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CE2B7" w14:textId="77777777" w:rsidR="002540DC" w:rsidRDefault="002540DC" w:rsidP="00201A1E">
      <w:pPr>
        <w:rPr>
          <w:noProof/>
        </w:rPr>
      </w:pPr>
      <w:bookmarkStart w:id="0" w:name="_Toc50859739"/>
      <w:bookmarkStart w:id="1" w:name="_Toc50859330"/>
    </w:p>
    <w:p w14:paraId="219253CF" w14:textId="77777777" w:rsidR="002540DC" w:rsidRDefault="002540DC" w:rsidP="00201A1E">
      <w:pPr>
        <w:rPr>
          <w:noProof/>
        </w:rPr>
      </w:pPr>
    </w:p>
    <w:p w14:paraId="05A5F110" w14:textId="77777777" w:rsidR="002540DC" w:rsidRDefault="002540DC" w:rsidP="00201A1E">
      <w:pPr>
        <w:rPr>
          <w:noProof/>
        </w:rPr>
      </w:pPr>
    </w:p>
    <w:p w14:paraId="4A1DA384" w14:textId="77777777" w:rsidR="003516DD" w:rsidRDefault="002540DC" w:rsidP="002540DC">
      <w:pPr>
        <w:jc w:val="center"/>
        <w:rPr>
          <w:noProof/>
        </w:rPr>
      </w:pPr>
      <w:r w:rsidRPr="00325D8C">
        <w:rPr>
          <w:noProof/>
        </w:rPr>
        <w:pict w14:anchorId="0487A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381pt;height:120.5pt;visibility:visible">
            <v:imagedata r:id="rId8" o:title="lo_pascal-gymn-mit-sz_neu-2011-kompl_rgb-600_99-mm"/>
          </v:shape>
        </w:pict>
      </w:r>
    </w:p>
    <w:p w14:paraId="6E16DB56" w14:textId="77777777" w:rsidR="003516DD" w:rsidRDefault="003516DD" w:rsidP="00201A1E">
      <w:pPr>
        <w:rPr>
          <w:noProof/>
        </w:rPr>
      </w:pPr>
    </w:p>
    <w:p w14:paraId="7DE97104" w14:textId="77777777" w:rsidR="002540DC" w:rsidRDefault="002540DC" w:rsidP="00201A1E">
      <w:pPr>
        <w:rPr>
          <w:b/>
          <w:bCs/>
          <w:sz w:val="36"/>
          <w:szCs w:val="36"/>
        </w:rPr>
      </w:pPr>
    </w:p>
    <w:p w14:paraId="7FA1B38A" w14:textId="77777777" w:rsidR="002540DC" w:rsidRDefault="002540DC" w:rsidP="00201A1E">
      <w:pPr>
        <w:rPr>
          <w:b/>
          <w:bCs/>
          <w:sz w:val="36"/>
          <w:szCs w:val="36"/>
        </w:rPr>
      </w:pPr>
    </w:p>
    <w:p w14:paraId="7971B688" w14:textId="77777777" w:rsidR="002540DC" w:rsidRDefault="002540DC" w:rsidP="00201A1E">
      <w:pPr>
        <w:rPr>
          <w:b/>
          <w:bCs/>
          <w:sz w:val="36"/>
          <w:szCs w:val="36"/>
        </w:rPr>
      </w:pPr>
    </w:p>
    <w:p w14:paraId="1A7473EC" w14:textId="77777777" w:rsidR="002540DC" w:rsidRDefault="002540DC" w:rsidP="00201A1E">
      <w:pPr>
        <w:rPr>
          <w:b/>
          <w:bCs/>
          <w:sz w:val="36"/>
          <w:szCs w:val="36"/>
        </w:rPr>
      </w:pPr>
    </w:p>
    <w:p w14:paraId="008FE999" w14:textId="77777777" w:rsidR="002540DC" w:rsidRDefault="002540DC" w:rsidP="00201A1E">
      <w:pPr>
        <w:rPr>
          <w:b/>
          <w:bCs/>
          <w:sz w:val="36"/>
          <w:szCs w:val="36"/>
        </w:rPr>
      </w:pPr>
    </w:p>
    <w:p w14:paraId="2C014349" w14:textId="77777777" w:rsidR="002540DC" w:rsidRPr="002540DC" w:rsidRDefault="002540DC" w:rsidP="002540DC">
      <w:pPr>
        <w:jc w:val="center"/>
        <w:rPr>
          <w:rFonts w:ascii="Times New Roman" w:hAnsi="Times New Roman"/>
          <w:b/>
          <w:bCs/>
          <w:sz w:val="32"/>
          <w:szCs w:val="32"/>
        </w:rPr>
      </w:pPr>
      <w:r w:rsidRPr="002540DC">
        <w:rPr>
          <w:rFonts w:ascii="Times New Roman" w:hAnsi="Times New Roman"/>
          <w:b/>
          <w:bCs/>
          <w:sz w:val="32"/>
          <w:szCs w:val="32"/>
        </w:rPr>
        <w:t>Schulinternes Curriculum</w:t>
      </w:r>
    </w:p>
    <w:p w14:paraId="477F23E8" w14:textId="77777777" w:rsidR="002540DC" w:rsidRDefault="002540DC" w:rsidP="002540DC">
      <w:pPr>
        <w:jc w:val="center"/>
        <w:rPr>
          <w:rFonts w:ascii="Times New Roman" w:hAnsi="Times New Roman"/>
          <w:b/>
          <w:bCs/>
          <w:sz w:val="36"/>
          <w:szCs w:val="36"/>
        </w:rPr>
      </w:pPr>
    </w:p>
    <w:p w14:paraId="73915F32" w14:textId="77777777" w:rsidR="002540DC" w:rsidRPr="002540DC" w:rsidRDefault="002540DC" w:rsidP="002540DC">
      <w:pPr>
        <w:jc w:val="center"/>
        <w:rPr>
          <w:rFonts w:ascii="Times New Roman" w:hAnsi="Times New Roman"/>
          <w:b/>
          <w:bCs/>
          <w:sz w:val="52"/>
          <w:szCs w:val="52"/>
        </w:rPr>
      </w:pPr>
      <w:r>
        <w:rPr>
          <w:rFonts w:ascii="Times New Roman" w:hAnsi="Times New Roman"/>
          <w:b/>
          <w:bCs/>
          <w:sz w:val="52"/>
          <w:szCs w:val="52"/>
        </w:rPr>
        <w:t xml:space="preserve">- </w:t>
      </w:r>
      <w:r w:rsidRPr="002540DC">
        <w:rPr>
          <w:rFonts w:ascii="Times New Roman" w:hAnsi="Times New Roman"/>
          <w:b/>
          <w:bCs/>
          <w:sz w:val="52"/>
          <w:szCs w:val="52"/>
        </w:rPr>
        <w:t xml:space="preserve">Biologie </w:t>
      </w:r>
      <w:r>
        <w:rPr>
          <w:rFonts w:ascii="Times New Roman" w:hAnsi="Times New Roman"/>
          <w:b/>
          <w:bCs/>
          <w:sz w:val="52"/>
          <w:szCs w:val="52"/>
        </w:rPr>
        <w:t>-</w:t>
      </w:r>
    </w:p>
    <w:p w14:paraId="2AFDF681" w14:textId="77777777" w:rsidR="002540DC" w:rsidRDefault="002540DC" w:rsidP="002540DC">
      <w:pPr>
        <w:jc w:val="center"/>
        <w:rPr>
          <w:rFonts w:ascii="Times New Roman" w:hAnsi="Times New Roman"/>
          <w:b/>
          <w:bCs/>
          <w:sz w:val="36"/>
          <w:szCs w:val="36"/>
        </w:rPr>
      </w:pPr>
    </w:p>
    <w:p w14:paraId="6BE677B8" w14:textId="77777777" w:rsidR="002540DC" w:rsidRPr="002540DC" w:rsidRDefault="002540DC" w:rsidP="002540DC">
      <w:pPr>
        <w:jc w:val="center"/>
        <w:rPr>
          <w:rFonts w:ascii="Times New Roman" w:hAnsi="Times New Roman"/>
          <w:b/>
          <w:bCs/>
          <w:sz w:val="32"/>
          <w:szCs w:val="32"/>
        </w:rPr>
      </w:pPr>
      <w:r w:rsidRPr="002540DC">
        <w:rPr>
          <w:rFonts w:ascii="Times New Roman" w:hAnsi="Times New Roman"/>
          <w:b/>
          <w:bCs/>
          <w:sz w:val="32"/>
          <w:szCs w:val="32"/>
        </w:rPr>
        <w:t>Sekundarstufe II</w:t>
      </w:r>
    </w:p>
    <w:p w14:paraId="038BCB47" w14:textId="77777777" w:rsidR="002540DC" w:rsidRDefault="002540DC" w:rsidP="002540DC">
      <w:pPr>
        <w:jc w:val="center"/>
        <w:rPr>
          <w:rFonts w:ascii="Times New Roman" w:hAnsi="Times New Roman"/>
          <w:b/>
          <w:bCs/>
          <w:sz w:val="32"/>
          <w:szCs w:val="32"/>
        </w:rPr>
      </w:pPr>
    </w:p>
    <w:p w14:paraId="250218F8" w14:textId="77777777" w:rsidR="00906A2D" w:rsidRDefault="00906A2D" w:rsidP="002540DC">
      <w:pPr>
        <w:jc w:val="center"/>
        <w:rPr>
          <w:rFonts w:ascii="Times New Roman" w:hAnsi="Times New Roman"/>
          <w:b/>
          <w:bCs/>
          <w:sz w:val="32"/>
          <w:szCs w:val="32"/>
        </w:rPr>
      </w:pPr>
      <w:r>
        <w:rPr>
          <w:rFonts w:ascii="Times New Roman" w:hAnsi="Times New Roman"/>
          <w:b/>
          <w:bCs/>
          <w:sz w:val="32"/>
          <w:szCs w:val="32"/>
        </w:rPr>
        <w:t>Inklusive Materialangaben (fachschaftsintern)</w:t>
      </w:r>
    </w:p>
    <w:p w14:paraId="5C84A215" w14:textId="77777777" w:rsidR="00906A2D" w:rsidRPr="002540DC" w:rsidRDefault="00906A2D" w:rsidP="002540DC">
      <w:pPr>
        <w:jc w:val="center"/>
        <w:rPr>
          <w:rFonts w:ascii="Times New Roman" w:hAnsi="Times New Roman"/>
          <w:b/>
          <w:bCs/>
          <w:sz w:val="32"/>
          <w:szCs w:val="32"/>
        </w:rPr>
      </w:pPr>
    </w:p>
    <w:p w14:paraId="674ADE1D" w14:textId="77777777" w:rsidR="002540DC" w:rsidRPr="002540DC" w:rsidRDefault="00A17A8D" w:rsidP="002540DC">
      <w:pPr>
        <w:jc w:val="center"/>
        <w:rPr>
          <w:rFonts w:ascii="Times New Roman" w:hAnsi="Times New Roman"/>
          <w:b/>
          <w:bCs/>
          <w:sz w:val="32"/>
          <w:szCs w:val="32"/>
        </w:rPr>
      </w:pPr>
      <w:r>
        <w:rPr>
          <w:rFonts w:ascii="Times New Roman" w:hAnsi="Times New Roman"/>
          <w:b/>
          <w:bCs/>
          <w:sz w:val="32"/>
          <w:szCs w:val="32"/>
        </w:rPr>
        <w:t>Stand 26</w:t>
      </w:r>
      <w:r w:rsidR="002540DC" w:rsidRPr="002540DC">
        <w:rPr>
          <w:rFonts w:ascii="Times New Roman" w:hAnsi="Times New Roman"/>
          <w:b/>
          <w:bCs/>
          <w:sz w:val="32"/>
          <w:szCs w:val="32"/>
        </w:rPr>
        <w:t>.09.2016</w:t>
      </w:r>
    </w:p>
    <w:p w14:paraId="3E37DA3F" w14:textId="77777777" w:rsidR="002540DC" w:rsidRPr="002540DC" w:rsidRDefault="002540DC" w:rsidP="00201A1E">
      <w:pPr>
        <w:rPr>
          <w:b/>
          <w:bCs/>
          <w:sz w:val="32"/>
          <w:szCs w:val="32"/>
        </w:rPr>
      </w:pPr>
    </w:p>
    <w:p w14:paraId="7FBC894F" w14:textId="77777777" w:rsidR="00E641BF" w:rsidRPr="002668F1" w:rsidRDefault="00E641BF" w:rsidP="007A4549">
      <w:pPr>
        <w:ind w:right="-2"/>
        <w:rPr>
          <w:rFonts w:cs="Arial"/>
          <w:b/>
          <w:bCs/>
          <w:sz w:val="28"/>
          <w:szCs w:val="28"/>
        </w:rPr>
      </w:pPr>
      <w:r w:rsidRPr="002668F1">
        <w:rPr>
          <w:b/>
          <w:bCs/>
          <w:sz w:val="30"/>
        </w:rPr>
        <w:br w:type="page"/>
      </w:r>
      <w:r w:rsidRPr="002668F1">
        <w:rPr>
          <w:rFonts w:cs="Arial"/>
          <w:b/>
          <w:bCs/>
          <w:sz w:val="28"/>
          <w:szCs w:val="28"/>
        </w:rPr>
        <w:lastRenderedPageBreak/>
        <w:t>Inhalt</w:t>
      </w:r>
    </w:p>
    <w:p w14:paraId="7EECA783" w14:textId="77777777" w:rsidR="00B05FEE" w:rsidRPr="002668F1" w:rsidRDefault="00B05FEE" w:rsidP="00E641BF">
      <w:pPr>
        <w:rPr>
          <w:rFonts w:cs="Arial"/>
        </w:rPr>
      </w:pPr>
    </w:p>
    <w:p w14:paraId="57E34AB1" w14:textId="77777777" w:rsidR="00E641BF" w:rsidRPr="002668F1" w:rsidRDefault="002A7C75" w:rsidP="007A5BE8">
      <w:pPr>
        <w:ind w:right="-886"/>
        <w:jc w:val="right"/>
        <w:rPr>
          <w:rFonts w:cs="Arial"/>
        </w:rPr>
      </w:pPr>
      <w:r w:rsidRPr="002668F1">
        <w:rPr>
          <w:rFonts w:cs="Arial"/>
        </w:rPr>
        <w:t>Seite</w:t>
      </w:r>
    </w:p>
    <w:p w14:paraId="45B55D1D" w14:textId="77777777" w:rsidR="00B163DF" w:rsidRPr="005F3AB5" w:rsidRDefault="001A0CDD">
      <w:pPr>
        <w:pStyle w:val="Verzeichnis1"/>
        <w:rPr>
          <w:rFonts w:ascii="Calibri" w:hAnsi="Calibri" w:cs="Times New Roman"/>
          <w:b w:val="0"/>
          <w:sz w:val="22"/>
          <w:szCs w:val="22"/>
        </w:rPr>
      </w:pPr>
      <w:r w:rsidRPr="002668F1">
        <w:rPr>
          <w:szCs w:val="24"/>
        </w:rPr>
        <w:fldChar w:fldCharType="begin"/>
      </w:r>
      <w:r w:rsidRPr="002668F1">
        <w:rPr>
          <w:szCs w:val="24"/>
        </w:rPr>
        <w:instrText xml:space="preserve"> TOC \o "1-3" \h \z \u </w:instrText>
      </w:r>
      <w:r w:rsidRPr="002668F1">
        <w:rPr>
          <w:szCs w:val="24"/>
        </w:rPr>
        <w:fldChar w:fldCharType="separate"/>
      </w:r>
      <w:hyperlink w:anchor="_Toc386810894" w:history="1">
        <w:r w:rsidR="00B163DF" w:rsidRPr="0097750A">
          <w:rPr>
            <w:rStyle w:val="Hyperlink"/>
          </w:rPr>
          <w:t>1</w:t>
        </w:r>
        <w:r w:rsidR="00B163DF" w:rsidRPr="005F3AB5">
          <w:rPr>
            <w:rFonts w:ascii="Calibri" w:hAnsi="Calibri" w:cs="Times New Roman"/>
            <w:b w:val="0"/>
            <w:sz w:val="22"/>
            <w:szCs w:val="22"/>
          </w:rPr>
          <w:tab/>
        </w:r>
        <w:r w:rsidR="00B163DF" w:rsidRPr="0097750A">
          <w:rPr>
            <w:rStyle w:val="Hyperlink"/>
          </w:rPr>
          <w:t>Rahmenbedingungen der fachlichen Arbeit</w:t>
        </w:r>
        <w:r w:rsidR="00B163DF">
          <w:rPr>
            <w:webHidden/>
          </w:rPr>
          <w:tab/>
        </w:r>
        <w:r w:rsidR="00B163DF">
          <w:rPr>
            <w:webHidden/>
          </w:rPr>
          <w:fldChar w:fldCharType="begin"/>
        </w:r>
        <w:r w:rsidR="00B163DF">
          <w:rPr>
            <w:webHidden/>
          </w:rPr>
          <w:instrText xml:space="preserve"> PAGEREF _Toc386810894 \h </w:instrText>
        </w:r>
        <w:r w:rsidR="00B163DF">
          <w:rPr>
            <w:webHidden/>
          </w:rPr>
        </w:r>
        <w:r w:rsidR="00B163DF">
          <w:rPr>
            <w:webHidden/>
          </w:rPr>
          <w:fldChar w:fldCharType="separate"/>
        </w:r>
        <w:r w:rsidR="00236DD3">
          <w:rPr>
            <w:webHidden/>
          </w:rPr>
          <w:t>3</w:t>
        </w:r>
        <w:r w:rsidR="00B163DF">
          <w:rPr>
            <w:webHidden/>
          </w:rPr>
          <w:fldChar w:fldCharType="end"/>
        </w:r>
      </w:hyperlink>
    </w:p>
    <w:p w14:paraId="59C20231" w14:textId="77777777" w:rsidR="00B163DF" w:rsidRPr="005F3AB5" w:rsidRDefault="00B163DF">
      <w:pPr>
        <w:pStyle w:val="Verzeichnis1"/>
        <w:rPr>
          <w:rFonts w:ascii="Calibri" w:hAnsi="Calibri" w:cs="Times New Roman"/>
          <w:b w:val="0"/>
          <w:sz w:val="22"/>
          <w:szCs w:val="22"/>
        </w:rPr>
      </w:pPr>
      <w:hyperlink w:anchor="_Toc386810895" w:history="1">
        <w:r w:rsidRPr="0097750A">
          <w:rPr>
            <w:rStyle w:val="Hyperlink"/>
            <w:bCs/>
          </w:rPr>
          <w:t>2</w:t>
        </w:r>
        <w:r w:rsidRPr="005F3AB5">
          <w:rPr>
            <w:rFonts w:ascii="Calibri" w:hAnsi="Calibri" w:cs="Times New Roman"/>
            <w:b w:val="0"/>
            <w:sz w:val="22"/>
            <w:szCs w:val="22"/>
          </w:rPr>
          <w:tab/>
        </w:r>
        <w:r w:rsidRPr="0097750A">
          <w:rPr>
            <w:rStyle w:val="Hyperlink"/>
            <w:bCs/>
          </w:rPr>
          <w:t>Entscheidungen zum Unterricht</w:t>
        </w:r>
        <w:r>
          <w:rPr>
            <w:webHidden/>
          </w:rPr>
          <w:tab/>
        </w:r>
        <w:r>
          <w:rPr>
            <w:webHidden/>
          </w:rPr>
          <w:fldChar w:fldCharType="begin"/>
        </w:r>
        <w:r>
          <w:rPr>
            <w:webHidden/>
          </w:rPr>
          <w:instrText xml:space="preserve"> PAGEREF _Toc386810895 \h </w:instrText>
        </w:r>
        <w:r>
          <w:rPr>
            <w:webHidden/>
          </w:rPr>
        </w:r>
        <w:r>
          <w:rPr>
            <w:webHidden/>
          </w:rPr>
          <w:fldChar w:fldCharType="separate"/>
        </w:r>
        <w:r w:rsidR="00236DD3">
          <w:rPr>
            <w:webHidden/>
          </w:rPr>
          <w:t>5</w:t>
        </w:r>
        <w:r>
          <w:rPr>
            <w:webHidden/>
          </w:rPr>
          <w:fldChar w:fldCharType="end"/>
        </w:r>
      </w:hyperlink>
    </w:p>
    <w:p w14:paraId="02DAF7C8" w14:textId="77777777" w:rsidR="00B163DF" w:rsidRPr="005F3AB5" w:rsidRDefault="00B163DF">
      <w:pPr>
        <w:pStyle w:val="Verzeichnis2"/>
        <w:rPr>
          <w:rFonts w:ascii="Calibri" w:hAnsi="Calibri"/>
          <w:noProof/>
          <w:sz w:val="22"/>
          <w:szCs w:val="22"/>
        </w:rPr>
      </w:pPr>
      <w:hyperlink w:anchor="_Toc386810896" w:history="1">
        <w:r w:rsidRPr="0097750A">
          <w:rPr>
            <w:rStyle w:val="Hyperlink"/>
            <w:bCs/>
            <w:noProof/>
          </w:rPr>
          <w:t>2.1 Unterrichtsvorhaben</w:t>
        </w:r>
        <w:r>
          <w:rPr>
            <w:noProof/>
            <w:webHidden/>
          </w:rPr>
          <w:tab/>
        </w:r>
        <w:r>
          <w:rPr>
            <w:noProof/>
            <w:webHidden/>
          </w:rPr>
          <w:fldChar w:fldCharType="begin"/>
        </w:r>
        <w:r>
          <w:rPr>
            <w:noProof/>
            <w:webHidden/>
          </w:rPr>
          <w:instrText xml:space="preserve"> PAGEREF _Toc386810896 \h </w:instrText>
        </w:r>
        <w:r>
          <w:rPr>
            <w:noProof/>
            <w:webHidden/>
          </w:rPr>
        </w:r>
        <w:r>
          <w:rPr>
            <w:noProof/>
            <w:webHidden/>
          </w:rPr>
          <w:fldChar w:fldCharType="separate"/>
        </w:r>
        <w:r w:rsidR="00236DD3">
          <w:rPr>
            <w:noProof/>
            <w:webHidden/>
          </w:rPr>
          <w:t>5</w:t>
        </w:r>
        <w:r>
          <w:rPr>
            <w:noProof/>
            <w:webHidden/>
          </w:rPr>
          <w:fldChar w:fldCharType="end"/>
        </w:r>
      </w:hyperlink>
    </w:p>
    <w:p w14:paraId="25606F4D" w14:textId="77777777" w:rsidR="00B163DF" w:rsidRPr="005F3AB5" w:rsidRDefault="00B163DF">
      <w:pPr>
        <w:pStyle w:val="Verzeichnis3"/>
        <w:rPr>
          <w:rFonts w:ascii="Calibri" w:hAnsi="Calibri"/>
          <w:i w:val="0"/>
          <w:noProof/>
        </w:rPr>
      </w:pPr>
      <w:hyperlink w:anchor="_Toc386810897" w:history="1">
        <w:r w:rsidRPr="0097750A">
          <w:rPr>
            <w:rStyle w:val="Hyperlink"/>
            <w:noProof/>
          </w:rPr>
          <w:t>2.1.1 Übersichtsraster Unterrichtsvorhaben</w:t>
        </w:r>
        <w:r>
          <w:rPr>
            <w:noProof/>
            <w:webHidden/>
          </w:rPr>
          <w:tab/>
        </w:r>
        <w:r>
          <w:rPr>
            <w:noProof/>
            <w:webHidden/>
          </w:rPr>
          <w:fldChar w:fldCharType="begin"/>
        </w:r>
        <w:r>
          <w:rPr>
            <w:noProof/>
            <w:webHidden/>
          </w:rPr>
          <w:instrText xml:space="preserve"> PAGEREF _Toc386810897 \h </w:instrText>
        </w:r>
        <w:r>
          <w:rPr>
            <w:noProof/>
            <w:webHidden/>
          </w:rPr>
        </w:r>
        <w:r>
          <w:rPr>
            <w:noProof/>
            <w:webHidden/>
          </w:rPr>
          <w:fldChar w:fldCharType="separate"/>
        </w:r>
        <w:r w:rsidR="00236DD3">
          <w:rPr>
            <w:noProof/>
            <w:webHidden/>
          </w:rPr>
          <w:t>6</w:t>
        </w:r>
        <w:r>
          <w:rPr>
            <w:noProof/>
            <w:webHidden/>
          </w:rPr>
          <w:fldChar w:fldCharType="end"/>
        </w:r>
      </w:hyperlink>
    </w:p>
    <w:p w14:paraId="7F9AA6ED" w14:textId="77777777" w:rsidR="00B163DF" w:rsidRPr="005F3AB5" w:rsidRDefault="00B163DF">
      <w:pPr>
        <w:pStyle w:val="Verzeichnis3"/>
        <w:rPr>
          <w:rFonts w:ascii="Calibri" w:hAnsi="Calibri"/>
          <w:i w:val="0"/>
          <w:noProof/>
        </w:rPr>
      </w:pPr>
      <w:hyperlink w:anchor="_Toc386810898" w:history="1">
        <w:r w:rsidRPr="0097750A">
          <w:rPr>
            <w:rStyle w:val="Hyperlink"/>
            <w:noProof/>
          </w:rPr>
          <w:t>2.1.2 Mögliche Konkretisierte Unterrichtsvorhaben</w:t>
        </w:r>
        <w:r>
          <w:rPr>
            <w:noProof/>
            <w:webHidden/>
          </w:rPr>
          <w:tab/>
        </w:r>
        <w:r>
          <w:rPr>
            <w:noProof/>
            <w:webHidden/>
          </w:rPr>
          <w:fldChar w:fldCharType="begin"/>
        </w:r>
        <w:r>
          <w:rPr>
            <w:noProof/>
            <w:webHidden/>
          </w:rPr>
          <w:instrText xml:space="preserve"> PAGEREF _Toc386810898 \h </w:instrText>
        </w:r>
        <w:r>
          <w:rPr>
            <w:noProof/>
            <w:webHidden/>
          </w:rPr>
        </w:r>
        <w:r>
          <w:rPr>
            <w:noProof/>
            <w:webHidden/>
          </w:rPr>
          <w:fldChar w:fldCharType="separate"/>
        </w:r>
        <w:r w:rsidR="00236DD3">
          <w:rPr>
            <w:noProof/>
            <w:webHidden/>
          </w:rPr>
          <w:t>21</w:t>
        </w:r>
        <w:r>
          <w:rPr>
            <w:noProof/>
            <w:webHidden/>
          </w:rPr>
          <w:fldChar w:fldCharType="end"/>
        </w:r>
      </w:hyperlink>
    </w:p>
    <w:p w14:paraId="6B02CDA7" w14:textId="77777777" w:rsidR="00B163DF" w:rsidRPr="005F3AB5" w:rsidRDefault="00B163DF">
      <w:pPr>
        <w:pStyle w:val="Verzeichnis2"/>
        <w:rPr>
          <w:rFonts w:ascii="Calibri" w:hAnsi="Calibri"/>
          <w:noProof/>
          <w:sz w:val="22"/>
          <w:szCs w:val="22"/>
        </w:rPr>
      </w:pPr>
      <w:hyperlink w:anchor="_Toc386810899" w:history="1">
        <w:r w:rsidRPr="0097750A">
          <w:rPr>
            <w:rStyle w:val="Hyperlink"/>
            <w:bCs/>
            <w:noProof/>
          </w:rPr>
          <w:t>2.2 Grundsätze der fachmethodischen und fachdidaktischen Arbeit</w:t>
        </w:r>
        <w:r>
          <w:rPr>
            <w:noProof/>
            <w:webHidden/>
          </w:rPr>
          <w:tab/>
        </w:r>
        <w:r>
          <w:rPr>
            <w:noProof/>
            <w:webHidden/>
          </w:rPr>
          <w:fldChar w:fldCharType="begin"/>
        </w:r>
        <w:r>
          <w:rPr>
            <w:noProof/>
            <w:webHidden/>
          </w:rPr>
          <w:instrText xml:space="preserve"> PAGEREF _Toc386810899 \h </w:instrText>
        </w:r>
        <w:r>
          <w:rPr>
            <w:noProof/>
            <w:webHidden/>
          </w:rPr>
        </w:r>
        <w:r>
          <w:rPr>
            <w:noProof/>
            <w:webHidden/>
          </w:rPr>
          <w:fldChar w:fldCharType="separate"/>
        </w:r>
        <w:r w:rsidR="00236DD3">
          <w:rPr>
            <w:noProof/>
            <w:webHidden/>
          </w:rPr>
          <w:t>107</w:t>
        </w:r>
        <w:r>
          <w:rPr>
            <w:noProof/>
            <w:webHidden/>
          </w:rPr>
          <w:fldChar w:fldCharType="end"/>
        </w:r>
      </w:hyperlink>
    </w:p>
    <w:p w14:paraId="65986DBC" w14:textId="77777777" w:rsidR="00B163DF" w:rsidRPr="005F3AB5" w:rsidRDefault="00B163DF">
      <w:pPr>
        <w:pStyle w:val="Verzeichnis2"/>
        <w:rPr>
          <w:rFonts w:ascii="Calibri" w:hAnsi="Calibri"/>
          <w:noProof/>
          <w:sz w:val="22"/>
          <w:szCs w:val="22"/>
        </w:rPr>
      </w:pPr>
      <w:hyperlink w:anchor="_Toc386810900" w:history="1">
        <w:r w:rsidRPr="0097750A">
          <w:rPr>
            <w:rStyle w:val="Hyperlink"/>
            <w:bCs/>
            <w:noProof/>
          </w:rPr>
          <w:t>2.3  Grundsätze der Leistungsbewertung und Leistungsrückmeldung</w:t>
        </w:r>
        <w:r>
          <w:rPr>
            <w:noProof/>
            <w:webHidden/>
          </w:rPr>
          <w:tab/>
        </w:r>
        <w:r>
          <w:rPr>
            <w:noProof/>
            <w:webHidden/>
          </w:rPr>
          <w:fldChar w:fldCharType="begin"/>
        </w:r>
        <w:r>
          <w:rPr>
            <w:noProof/>
            <w:webHidden/>
          </w:rPr>
          <w:instrText xml:space="preserve"> PAGEREF _Toc386810900 \h </w:instrText>
        </w:r>
        <w:r>
          <w:rPr>
            <w:noProof/>
            <w:webHidden/>
          </w:rPr>
        </w:r>
        <w:r>
          <w:rPr>
            <w:noProof/>
            <w:webHidden/>
          </w:rPr>
          <w:fldChar w:fldCharType="separate"/>
        </w:r>
        <w:r w:rsidR="00236DD3">
          <w:rPr>
            <w:noProof/>
            <w:webHidden/>
          </w:rPr>
          <w:t>108</w:t>
        </w:r>
        <w:r>
          <w:rPr>
            <w:noProof/>
            <w:webHidden/>
          </w:rPr>
          <w:fldChar w:fldCharType="end"/>
        </w:r>
      </w:hyperlink>
    </w:p>
    <w:p w14:paraId="23B6BF0F" w14:textId="77777777" w:rsidR="00B163DF" w:rsidRPr="005F3AB5" w:rsidRDefault="00B163DF">
      <w:pPr>
        <w:pStyle w:val="Verzeichnis2"/>
        <w:rPr>
          <w:rFonts w:ascii="Calibri" w:hAnsi="Calibri"/>
          <w:noProof/>
          <w:sz w:val="22"/>
          <w:szCs w:val="22"/>
        </w:rPr>
      </w:pPr>
      <w:hyperlink w:anchor="_Toc386810901" w:history="1">
        <w:r w:rsidRPr="0097750A">
          <w:rPr>
            <w:rStyle w:val="Hyperlink"/>
            <w:bCs/>
            <w:noProof/>
          </w:rPr>
          <w:t>2.4 Lehr- und Lernmittel</w:t>
        </w:r>
        <w:r>
          <w:rPr>
            <w:noProof/>
            <w:webHidden/>
          </w:rPr>
          <w:tab/>
        </w:r>
        <w:r>
          <w:rPr>
            <w:noProof/>
            <w:webHidden/>
          </w:rPr>
          <w:fldChar w:fldCharType="begin"/>
        </w:r>
        <w:r>
          <w:rPr>
            <w:noProof/>
            <w:webHidden/>
          </w:rPr>
          <w:instrText xml:space="preserve"> PAGEREF _Toc386810901 \h </w:instrText>
        </w:r>
        <w:r>
          <w:rPr>
            <w:noProof/>
            <w:webHidden/>
          </w:rPr>
        </w:r>
        <w:r>
          <w:rPr>
            <w:noProof/>
            <w:webHidden/>
          </w:rPr>
          <w:fldChar w:fldCharType="separate"/>
        </w:r>
        <w:r w:rsidR="00236DD3">
          <w:rPr>
            <w:noProof/>
            <w:webHidden/>
          </w:rPr>
          <w:t>109</w:t>
        </w:r>
        <w:r>
          <w:rPr>
            <w:noProof/>
            <w:webHidden/>
          </w:rPr>
          <w:fldChar w:fldCharType="end"/>
        </w:r>
      </w:hyperlink>
    </w:p>
    <w:p w14:paraId="34CC5C4B" w14:textId="77777777" w:rsidR="00B163DF" w:rsidRPr="005F3AB5" w:rsidRDefault="00B163DF">
      <w:pPr>
        <w:pStyle w:val="Verzeichnis1"/>
        <w:rPr>
          <w:rFonts w:ascii="Calibri" w:hAnsi="Calibri" w:cs="Times New Roman"/>
          <w:b w:val="0"/>
          <w:sz w:val="22"/>
          <w:szCs w:val="22"/>
        </w:rPr>
      </w:pPr>
      <w:hyperlink w:anchor="_Toc386810902" w:history="1">
        <w:r w:rsidRPr="0097750A">
          <w:rPr>
            <w:rStyle w:val="Hyperlink"/>
            <w:bCs/>
          </w:rPr>
          <w:t>3</w:t>
        </w:r>
        <w:r w:rsidRPr="005F3AB5">
          <w:rPr>
            <w:rFonts w:ascii="Calibri" w:hAnsi="Calibri" w:cs="Times New Roman"/>
            <w:b w:val="0"/>
            <w:sz w:val="22"/>
            <w:szCs w:val="22"/>
          </w:rPr>
          <w:tab/>
        </w:r>
        <w:r w:rsidRPr="0097750A">
          <w:rPr>
            <w:rStyle w:val="Hyperlink"/>
            <w:bCs/>
          </w:rPr>
          <w:t>Entscheidungen zu fach- und unterrichtsübergreifenden Fragen</w:t>
        </w:r>
        <w:r>
          <w:rPr>
            <w:webHidden/>
          </w:rPr>
          <w:tab/>
        </w:r>
        <w:r>
          <w:rPr>
            <w:webHidden/>
          </w:rPr>
          <w:fldChar w:fldCharType="begin"/>
        </w:r>
        <w:r>
          <w:rPr>
            <w:webHidden/>
          </w:rPr>
          <w:instrText xml:space="preserve"> PAGEREF _Toc386810902 \h </w:instrText>
        </w:r>
        <w:r>
          <w:rPr>
            <w:webHidden/>
          </w:rPr>
        </w:r>
        <w:r>
          <w:rPr>
            <w:webHidden/>
          </w:rPr>
          <w:fldChar w:fldCharType="separate"/>
        </w:r>
        <w:r w:rsidR="00236DD3">
          <w:rPr>
            <w:webHidden/>
          </w:rPr>
          <w:t>111</w:t>
        </w:r>
        <w:r>
          <w:rPr>
            <w:webHidden/>
          </w:rPr>
          <w:fldChar w:fldCharType="end"/>
        </w:r>
      </w:hyperlink>
    </w:p>
    <w:p w14:paraId="1EFD8BC7" w14:textId="77777777" w:rsidR="00B163DF" w:rsidRPr="005F3AB5" w:rsidRDefault="00B163DF">
      <w:pPr>
        <w:pStyle w:val="Verzeichnis1"/>
        <w:rPr>
          <w:rFonts w:ascii="Calibri" w:hAnsi="Calibri" w:cs="Times New Roman"/>
          <w:b w:val="0"/>
          <w:sz w:val="22"/>
          <w:szCs w:val="22"/>
        </w:rPr>
      </w:pPr>
      <w:hyperlink w:anchor="_Toc386810903" w:history="1">
        <w:r w:rsidRPr="0097750A">
          <w:rPr>
            <w:rStyle w:val="Hyperlink"/>
            <w:bCs/>
          </w:rPr>
          <w:t>4</w:t>
        </w:r>
        <w:r w:rsidRPr="005F3AB5">
          <w:rPr>
            <w:rFonts w:ascii="Calibri" w:hAnsi="Calibri" w:cs="Times New Roman"/>
            <w:b w:val="0"/>
            <w:sz w:val="22"/>
            <w:szCs w:val="22"/>
          </w:rPr>
          <w:tab/>
        </w:r>
        <w:r w:rsidRPr="0097750A">
          <w:rPr>
            <w:rStyle w:val="Hyperlink"/>
            <w:bCs/>
          </w:rPr>
          <w:t>Qualitätssicherung und Evaluation</w:t>
        </w:r>
        <w:r>
          <w:rPr>
            <w:webHidden/>
          </w:rPr>
          <w:tab/>
        </w:r>
        <w:r>
          <w:rPr>
            <w:webHidden/>
          </w:rPr>
          <w:fldChar w:fldCharType="begin"/>
        </w:r>
        <w:r>
          <w:rPr>
            <w:webHidden/>
          </w:rPr>
          <w:instrText xml:space="preserve"> PAGEREF _Toc386810903 \h </w:instrText>
        </w:r>
        <w:r>
          <w:rPr>
            <w:webHidden/>
          </w:rPr>
        </w:r>
        <w:r>
          <w:rPr>
            <w:webHidden/>
          </w:rPr>
          <w:fldChar w:fldCharType="separate"/>
        </w:r>
        <w:r w:rsidR="00236DD3">
          <w:rPr>
            <w:webHidden/>
          </w:rPr>
          <w:t>112</w:t>
        </w:r>
        <w:r>
          <w:rPr>
            <w:webHidden/>
          </w:rPr>
          <w:fldChar w:fldCharType="end"/>
        </w:r>
      </w:hyperlink>
    </w:p>
    <w:p w14:paraId="7FE825A9" w14:textId="77777777" w:rsidR="00A17F7A" w:rsidRPr="002668F1" w:rsidRDefault="001A0CDD" w:rsidP="00A17F7A">
      <w:pPr>
        <w:pStyle w:val="StandardWeb"/>
      </w:pPr>
      <w:r w:rsidRPr="002668F1">
        <w:fldChar w:fldCharType="end"/>
      </w:r>
    </w:p>
    <w:p w14:paraId="07F9B278" w14:textId="77777777" w:rsidR="00E641BF" w:rsidRPr="002668F1" w:rsidRDefault="00A17F7A" w:rsidP="00945F4D">
      <w:pPr>
        <w:pStyle w:val="berschrift1"/>
      </w:pPr>
      <w:r w:rsidRPr="002668F1">
        <w:br w:type="page"/>
      </w:r>
      <w:bookmarkStart w:id="2" w:name="_Toc80167956"/>
      <w:bookmarkStart w:id="3" w:name="_Toc80169677"/>
      <w:bookmarkStart w:id="4" w:name="_Toc176151036"/>
      <w:bookmarkStart w:id="5" w:name="_Toc386810894"/>
      <w:bookmarkEnd w:id="0"/>
      <w:bookmarkEnd w:id="1"/>
      <w:r w:rsidR="00E641BF" w:rsidRPr="002668F1">
        <w:lastRenderedPageBreak/>
        <w:t>1</w:t>
      </w:r>
      <w:r w:rsidR="00E641BF" w:rsidRPr="002668F1">
        <w:tab/>
      </w:r>
      <w:bookmarkEnd w:id="2"/>
      <w:bookmarkEnd w:id="3"/>
      <w:bookmarkEnd w:id="4"/>
      <w:r w:rsidR="009B7EB4" w:rsidRPr="002668F1">
        <w:t>Rahmenbedingungen der fachlichen Arbeit</w:t>
      </w:r>
      <w:bookmarkEnd w:id="5"/>
    </w:p>
    <w:p w14:paraId="114052A1" w14:textId="77777777" w:rsidR="00201A1E" w:rsidRPr="002668F1" w:rsidRDefault="00201A1E" w:rsidP="00E641BF">
      <w:r w:rsidRPr="002668F1">
        <w:t xml:space="preserve">Das Pascal-Gymnasium liegt am Rand von Grevenbroich in direkter Nähe zum Bend, einem Naherholungsgebiet mit Waldflächen und Wildfreigehege. Es verfügt über ein weiträumiges Schulgelände, das als </w:t>
      </w:r>
      <w:r w:rsidR="004B748F" w:rsidRPr="002668F1">
        <w:t>Trittstein im Biotop</w:t>
      </w:r>
      <w:r w:rsidRPr="002668F1">
        <w:t>verbung gepflegt wird. Auf di</w:t>
      </w:r>
      <w:r w:rsidRPr="002668F1">
        <w:t>e</w:t>
      </w:r>
      <w:r w:rsidRPr="002668F1">
        <w:t>sem befinden sich u.a.:</w:t>
      </w:r>
    </w:p>
    <w:p w14:paraId="6BAEA455" w14:textId="77777777" w:rsidR="00201A1E" w:rsidRPr="002668F1" w:rsidRDefault="00201A1E" w:rsidP="007953C3">
      <w:pPr>
        <w:numPr>
          <w:ilvl w:val="0"/>
          <w:numId w:val="60"/>
        </w:numPr>
      </w:pPr>
      <w:r w:rsidRPr="002668F1">
        <w:t>eine Wildblumenwiese</w:t>
      </w:r>
    </w:p>
    <w:p w14:paraId="25E33369" w14:textId="77777777" w:rsidR="00201A1E" w:rsidRPr="002668F1" w:rsidRDefault="00201A1E" w:rsidP="007953C3">
      <w:pPr>
        <w:numPr>
          <w:ilvl w:val="0"/>
          <w:numId w:val="60"/>
        </w:numPr>
      </w:pPr>
      <w:r w:rsidRPr="002668F1">
        <w:t>zwei Bienenstöcke</w:t>
      </w:r>
    </w:p>
    <w:p w14:paraId="18381797" w14:textId="77777777" w:rsidR="00201A1E" w:rsidRPr="002668F1" w:rsidRDefault="00201A1E" w:rsidP="007953C3">
      <w:pPr>
        <w:numPr>
          <w:ilvl w:val="0"/>
          <w:numId w:val="60"/>
        </w:numPr>
      </w:pPr>
      <w:r w:rsidRPr="002668F1">
        <w:t>ein Bio-Schulgarten</w:t>
      </w:r>
    </w:p>
    <w:p w14:paraId="3AEDCA88" w14:textId="77777777" w:rsidR="00201A1E" w:rsidRPr="002668F1" w:rsidRDefault="00201A1E" w:rsidP="007953C3">
      <w:pPr>
        <w:numPr>
          <w:ilvl w:val="0"/>
          <w:numId w:val="60"/>
        </w:numPr>
      </w:pPr>
      <w:r w:rsidRPr="002668F1">
        <w:t>ein Baumlehrpfad</w:t>
      </w:r>
    </w:p>
    <w:p w14:paraId="4F7F929B" w14:textId="77777777" w:rsidR="00201A1E" w:rsidRPr="002668F1" w:rsidRDefault="00201A1E" w:rsidP="007953C3">
      <w:pPr>
        <w:numPr>
          <w:ilvl w:val="0"/>
          <w:numId w:val="60"/>
        </w:numPr>
      </w:pPr>
      <w:r w:rsidRPr="002668F1">
        <w:t>Nistkästen für Vögel und Fledermäuse</w:t>
      </w:r>
    </w:p>
    <w:p w14:paraId="6C281DEC" w14:textId="77777777" w:rsidR="00201A1E" w:rsidRPr="002668F1" w:rsidRDefault="00201A1E" w:rsidP="007953C3">
      <w:pPr>
        <w:numPr>
          <w:ilvl w:val="0"/>
          <w:numId w:val="60"/>
        </w:numPr>
      </w:pPr>
      <w:r w:rsidRPr="002668F1">
        <w:t>ein Insektenhotel und eine Igelhotel</w:t>
      </w:r>
    </w:p>
    <w:p w14:paraId="5A10C9DD" w14:textId="77777777" w:rsidR="00201A1E" w:rsidRPr="002668F1" w:rsidRDefault="00A025F1" w:rsidP="007953C3">
      <w:pPr>
        <w:numPr>
          <w:ilvl w:val="0"/>
          <w:numId w:val="60"/>
        </w:numPr>
      </w:pPr>
      <w:r w:rsidRPr="002668F1">
        <w:t>zwei kleine Feuchtbiotope</w:t>
      </w:r>
    </w:p>
    <w:p w14:paraId="511D091D" w14:textId="77777777" w:rsidR="00A025F1" w:rsidRPr="002668F1" w:rsidRDefault="00A025F1" w:rsidP="007953C3">
      <w:pPr>
        <w:numPr>
          <w:ilvl w:val="0"/>
          <w:numId w:val="60"/>
        </w:numPr>
      </w:pPr>
      <w:r w:rsidRPr="002668F1">
        <w:t>eine Benjes-Hecke</w:t>
      </w:r>
    </w:p>
    <w:p w14:paraId="61F3719A" w14:textId="77777777" w:rsidR="009807C1" w:rsidRPr="002668F1" w:rsidRDefault="009807C1" w:rsidP="007953C3">
      <w:pPr>
        <w:numPr>
          <w:ilvl w:val="0"/>
          <w:numId w:val="60"/>
        </w:numPr>
      </w:pPr>
      <w:r w:rsidRPr="002668F1">
        <w:t>ein „Grünes Klassenzimmer“</w:t>
      </w:r>
    </w:p>
    <w:p w14:paraId="535A1981" w14:textId="77777777" w:rsidR="00A025F1" w:rsidRPr="002668F1" w:rsidRDefault="00A025F1" w:rsidP="00A025F1">
      <w:r w:rsidRPr="002668F1">
        <w:t xml:space="preserve">In unmittelbarer Nähe des Schulgeländes befindet sich das Forsthaus, der Förster Herr Wadenpohl steht für Kooperationen gerne zur Verfügung. </w:t>
      </w:r>
    </w:p>
    <w:p w14:paraId="42914DAB" w14:textId="77777777" w:rsidR="00A025F1" w:rsidRPr="002668F1" w:rsidRDefault="00A025F1" w:rsidP="00A025F1">
      <w:r w:rsidRPr="002668F1">
        <w:t xml:space="preserve">Für den nahe gelegenen Sodbach hat das Pascal-Gymnasium die Patenschaft übernommen. Dort können gewässerökologische Untersuchungen durchgeführt werden. Die entsprechenden Untersuchungsmaterialien stellt die Fachschaft </w:t>
      </w:r>
      <w:r w:rsidR="004B748F" w:rsidRPr="002668F1">
        <w:t>Chemie</w:t>
      </w:r>
      <w:r w:rsidRPr="002668F1">
        <w:t xml:space="preserve"> zur Ve</w:t>
      </w:r>
      <w:r w:rsidRPr="002668F1">
        <w:t>r</w:t>
      </w:r>
      <w:r w:rsidRPr="002668F1">
        <w:t xml:space="preserve">fügung. </w:t>
      </w:r>
    </w:p>
    <w:p w14:paraId="5B5D70DC" w14:textId="77777777" w:rsidR="00A025F1" w:rsidRPr="002668F1" w:rsidRDefault="00A025F1" w:rsidP="00A025F1"/>
    <w:p w14:paraId="2ABF9CA9" w14:textId="77777777" w:rsidR="00A025F1" w:rsidRPr="002668F1" w:rsidRDefault="00A025F1" w:rsidP="00A025F1">
      <w:r w:rsidRPr="002668F1">
        <w:t>Das Pascal-Gymnasium ist eine mitarbeitende UNESCO-Projektschule. Die Fachschaft Biologie unterstützt die damit verbundenen Erziehungsziele insbesondere bzgl. der Schwerpunkte</w:t>
      </w:r>
    </w:p>
    <w:p w14:paraId="13E9D916" w14:textId="77777777" w:rsidR="00A025F1" w:rsidRPr="002668F1" w:rsidRDefault="00A025F1" w:rsidP="007953C3">
      <w:pPr>
        <w:numPr>
          <w:ilvl w:val="0"/>
          <w:numId w:val="61"/>
        </w:numPr>
      </w:pPr>
      <w:r w:rsidRPr="002668F1">
        <w:t>Wertschätzung und Bewahrung der Vielfalt</w:t>
      </w:r>
    </w:p>
    <w:p w14:paraId="0D39E4BB" w14:textId="77777777" w:rsidR="00A025F1" w:rsidRPr="002668F1" w:rsidRDefault="00A025F1" w:rsidP="007953C3">
      <w:pPr>
        <w:numPr>
          <w:ilvl w:val="0"/>
          <w:numId w:val="61"/>
        </w:numPr>
      </w:pPr>
      <w:r w:rsidRPr="002668F1">
        <w:t>Erhaltung der Lebensgrundlagen zukünftiger Generationen</w:t>
      </w:r>
    </w:p>
    <w:p w14:paraId="01089535" w14:textId="77777777" w:rsidR="00A025F1" w:rsidRPr="002668F1" w:rsidRDefault="00A025F1" w:rsidP="007953C3">
      <w:pPr>
        <w:numPr>
          <w:ilvl w:val="0"/>
          <w:numId w:val="61"/>
        </w:numPr>
      </w:pPr>
      <w:r w:rsidRPr="002668F1">
        <w:t xml:space="preserve">Bildung für nachhaltige Entwicklung. </w:t>
      </w:r>
    </w:p>
    <w:p w14:paraId="4150B95E" w14:textId="77777777" w:rsidR="00A025F1" w:rsidRPr="002668F1" w:rsidRDefault="00A025F1" w:rsidP="00A025F1">
      <w:r w:rsidRPr="002668F1">
        <w:t>Das Profil der „Gesunden Schule“ unterstützt die Fachschaft durch vielfältige Unterrichtseinheiten z.B. zu Ernährung, Körper und Sport.</w:t>
      </w:r>
    </w:p>
    <w:p w14:paraId="50E41DF2" w14:textId="77777777" w:rsidR="00201A1E" w:rsidRPr="002668F1" w:rsidRDefault="00201A1E" w:rsidP="00E641BF"/>
    <w:p w14:paraId="5A5DA734" w14:textId="77777777" w:rsidR="003C2FEE" w:rsidRPr="002668F1" w:rsidRDefault="003C2FEE" w:rsidP="00E641BF">
      <w:pPr>
        <w:rPr>
          <w:rFonts w:cs="Arial"/>
          <w:lang w:eastAsia="ar-SA"/>
        </w:rPr>
      </w:pPr>
      <w:r w:rsidRPr="002668F1">
        <w:rPr>
          <w:rFonts w:cs="Arial"/>
          <w:lang w:eastAsia="ar-SA"/>
        </w:rPr>
        <w:t>Der Biologieunterricht soll Interesse an naturwissenschaftlichen Fragestellungen wecken und die Grundlage für das Lernen in Studium und Beruf in diesem Bereich vermitteln. Dabei werden fachlich und bioethisch fundierte Kenntnisse die Voraussetzung für einen eigenen Standpunkt und für verantwortliches Handeln gefordert und gefördert. Hervorzuheben sind hierbei die Aspekte Ehrfurcht vor dem Leben in seiner ganzen Vielfältigkeit, Nachhaltigkeit, Umgang mit dem eigenen Körper und ethische Grundsä</w:t>
      </w:r>
      <w:r w:rsidRPr="002668F1">
        <w:rPr>
          <w:rFonts w:cs="Arial"/>
          <w:lang w:eastAsia="ar-SA"/>
        </w:rPr>
        <w:t>t</w:t>
      </w:r>
      <w:r w:rsidRPr="002668F1">
        <w:rPr>
          <w:rFonts w:cs="Arial"/>
          <w:lang w:eastAsia="ar-SA"/>
        </w:rPr>
        <w:t>ze.</w:t>
      </w:r>
    </w:p>
    <w:p w14:paraId="55E44B02" w14:textId="77777777" w:rsidR="003C2FEE" w:rsidRPr="002668F1" w:rsidRDefault="003C2FEE" w:rsidP="00E641BF"/>
    <w:p w14:paraId="321E72C1" w14:textId="77777777" w:rsidR="00A025F1" w:rsidRPr="002668F1" w:rsidRDefault="00A025F1" w:rsidP="00E641BF">
      <w:r w:rsidRPr="002668F1">
        <w:t>Durch Hospitationen und regelmäßige kollegiale Unterrichtsberatung so</w:t>
      </w:r>
      <w:r w:rsidR="004B748F" w:rsidRPr="002668F1">
        <w:t>wie regelmäßige</w:t>
      </w:r>
      <w:r w:rsidRPr="002668F1">
        <w:t xml:space="preserve"> Evaluation durch Schülerrückmeldungen sichert die Fachschaft die Unterrichtsqual</w:t>
      </w:r>
      <w:r w:rsidRPr="002668F1">
        <w:t>i</w:t>
      </w:r>
      <w:r w:rsidRPr="002668F1">
        <w:t xml:space="preserve">tät. </w:t>
      </w:r>
    </w:p>
    <w:p w14:paraId="55252696" w14:textId="77777777" w:rsidR="009807C1" w:rsidRPr="002668F1" w:rsidRDefault="009807C1" w:rsidP="00E641BF"/>
    <w:p w14:paraId="0D46257B" w14:textId="77777777" w:rsidR="0027778D" w:rsidRPr="002668F1" w:rsidRDefault="001207BF" w:rsidP="005B0F68">
      <w:pPr>
        <w:spacing w:after="240"/>
        <w:rPr>
          <w:rFonts w:cs="Arial"/>
          <w:lang w:eastAsia="ar-SA"/>
        </w:rPr>
      </w:pPr>
      <w:r w:rsidRPr="002668F1">
        <w:rPr>
          <w:rFonts w:cs="Arial"/>
          <w:lang w:eastAsia="ar-SA"/>
        </w:rPr>
        <w:t>Die Fachkonferenz Biologie stimmt sich bezüglich in der Sammlung vorhandener G</w:t>
      </w:r>
      <w:r w:rsidRPr="002668F1">
        <w:rPr>
          <w:rFonts w:cs="Arial"/>
          <w:lang w:eastAsia="ar-SA"/>
        </w:rPr>
        <w:t>e</w:t>
      </w:r>
      <w:r w:rsidRPr="002668F1">
        <w:rPr>
          <w:rFonts w:cs="Arial"/>
          <w:lang w:eastAsia="ar-SA"/>
        </w:rPr>
        <w:t>fahrstoffe mit der dazu beauftragten Lehrkraft der Schule ab.</w:t>
      </w:r>
    </w:p>
    <w:p w14:paraId="5718A31E" w14:textId="77777777" w:rsidR="003C2FEE" w:rsidRPr="002668F1" w:rsidRDefault="003C2FEE" w:rsidP="005B0F68">
      <w:pPr>
        <w:spacing w:after="240"/>
        <w:rPr>
          <w:rFonts w:cs="Arial"/>
          <w:lang w:eastAsia="ar-SA"/>
        </w:rPr>
      </w:pPr>
      <w:r w:rsidRPr="002668F1">
        <w:rPr>
          <w:rFonts w:cs="Arial"/>
          <w:lang w:eastAsia="ar-SA"/>
        </w:rPr>
        <w:t>Das Pascal-Gymnasium verfügt über drei modern eingerichtete Fachräume und eine gut ausgestattete Biologie-Sammlung. In allen Räumen gibt es Internetzugang, die Rechner sind in der Physik-Sammlung gelagert. Der Unterricht findet aktuell außschließlich in Biologie- oder Physik-Fachräumen statt. Er erfolgt im 65-Minuten-</w:t>
      </w:r>
      <w:r w:rsidRPr="002668F1">
        <w:rPr>
          <w:rFonts w:cs="Arial"/>
          <w:lang w:eastAsia="ar-SA"/>
        </w:rPr>
        <w:lastRenderedPageBreak/>
        <w:t xml:space="preserve">RasterDie Mikroskope sind leider veraltet und müssen in näherer Zukunft ersetzt werden. </w:t>
      </w:r>
    </w:p>
    <w:p w14:paraId="6736A205" w14:textId="77777777" w:rsidR="003C2FEE" w:rsidRPr="002668F1" w:rsidRDefault="003C2FEE" w:rsidP="005B0F68">
      <w:pPr>
        <w:spacing w:after="240"/>
        <w:rPr>
          <w:rFonts w:cs="Arial"/>
          <w:lang w:eastAsia="ar-SA"/>
        </w:rPr>
      </w:pPr>
      <w:r w:rsidRPr="002668F1">
        <w:rPr>
          <w:rFonts w:cs="Arial"/>
          <w:lang w:eastAsia="ar-SA"/>
        </w:rPr>
        <w:t>Biologie wird in allen Jahrgangsstufen der Sek. I entsprechend der Stundentafel unterrichtet. Als Wahlpflichtfach kann in Jgst. 8 – 9 „Biologie/Chemie“ gewählt werden.</w:t>
      </w:r>
    </w:p>
    <w:p w14:paraId="35F277C7" w14:textId="77777777" w:rsidR="003C2FEE" w:rsidRPr="002668F1" w:rsidRDefault="00301EA8" w:rsidP="00301EA8">
      <w:pPr>
        <w:rPr>
          <w:rFonts w:cs="Arial"/>
          <w:lang w:eastAsia="ar-SA"/>
        </w:rPr>
      </w:pPr>
      <w:r w:rsidRPr="002668F1">
        <w:rPr>
          <w:rFonts w:cs="Arial"/>
          <w:lang w:eastAsia="ar-SA"/>
        </w:rPr>
        <w:t xml:space="preserve">In nahezu allen </w:t>
      </w:r>
      <w:r w:rsidR="00723941" w:rsidRPr="002668F1">
        <w:rPr>
          <w:rFonts w:cs="Arial"/>
          <w:lang w:eastAsia="ar-SA"/>
        </w:rPr>
        <w:t xml:space="preserve">Unterrichtsvorhaben </w:t>
      </w:r>
      <w:r w:rsidRPr="002668F1">
        <w:rPr>
          <w:rFonts w:cs="Arial"/>
          <w:lang w:eastAsia="ar-SA"/>
        </w:rPr>
        <w:t>wird den Schülerinnen und Schülern</w:t>
      </w:r>
      <w:r w:rsidR="00084B5E" w:rsidRPr="002668F1">
        <w:rPr>
          <w:rFonts w:cs="Arial"/>
          <w:lang w:eastAsia="ar-SA"/>
        </w:rPr>
        <w:t xml:space="preserve"> </w:t>
      </w:r>
      <w:r w:rsidRPr="002668F1">
        <w:rPr>
          <w:rFonts w:cs="Arial"/>
          <w:lang w:eastAsia="ar-SA"/>
        </w:rPr>
        <w:t xml:space="preserve">die Möglichkeit gegeben, </w:t>
      </w:r>
      <w:r w:rsidRPr="002668F1">
        <w:rPr>
          <w:rFonts w:cs="Arial"/>
          <w:b/>
          <w:lang w:eastAsia="ar-SA"/>
        </w:rPr>
        <w:t>Schülerexperimente</w:t>
      </w:r>
      <w:r w:rsidRPr="002668F1">
        <w:rPr>
          <w:rFonts w:cs="Arial"/>
          <w:lang w:eastAsia="ar-SA"/>
        </w:rPr>
        <w:t xml:space="preserve"> durchzuführen</w:t>
      </w:r>
      <w:r w:rsidR="00981D39" w:rsidRPr="002668F1">
        <w:rPr>
          <w:rFonts w:cs="Arial"/>
          <w:lang w:eastAsia="ar-SA"/>
        </w:rPr>
        <w:t>; damit wird eine Unterrichtspraxis aus der Sekundarstufe I fortgeführt.</w:t>
      </w:r>
      <w:r w:rsidR="0034375D" w:rsidRPr="002668F1">
        <w:rPr>
          <w:rFonts w:cs="Arial"/>
          <w:lang w:eastAsia="ar-SA"/>
        </w:rPr>
        <w:t xml:space="preserve"> </w:t>
      </w:r>
      <w:r w:rsidR="001B1F54" w:rsidRPr="002668F1">
        <w:rPr>
          <w:rFonts w:cs="Arial"/>
          <w:lang w:eastAsia="ar-SA"/>
        </w:rPr>
        <w:t>Insgesamt werden überwiegend k</w:t>
      </w:r>
      <w:r w:rsidR="0034375D" w:rsidRPr="002668F1">
        <w:rPr>
          <w:rFonts w:cs="Arial"/>
          <w:lang w:eastAsia="ar-SA"/>
        </w:rPr>
        <w:t>ooperative, die Selbstständigkeit des Lerners fördernde Unterrichtsformen genutzt, sodass ein i</w:t>
      </w:r>
      <w:r w:rsidRPr="002668F1">
        <w:rPr>
          <w:rFonts w:cs="Arial"/>
          <w:lang w:eastAsia="ar-SA"/>
        </w:rPr>
        <w:t xml:space="preserve">ndividualisiertes Lernen </w:t>
      </w:r>
      <w:r w:rsidR="0034375D" w:rsidRPr="002668F1">
        <w:rPr>
          <w:rFonts w:cs="Arial"/>
          <w:lang w:eastAsia="ar-SA"/>
        </w:rPr>
        <w:t>in</w:t>
      </w:r>
      <w:r w:rsidR="00084B5E" w:rsidRPr="002668F1">
        <w:rPr>
          <w:rFonts w:cs="Arial"/>
          <w:lang w:eastAsia="ar-SA"/>
        </w:rPr>
        <w:t xml:space="preserve"> der S</w:t>
      </w:r>
      <w:r w:rsidR="00084B5E" w:rsidRPr="002668F1">
        <w:rPr>
          <w:rFonts w:cs="Arial"/>
          <w:lang w:eastAsia="ar-SA"/>
        </w:rPr>
        <w:t>e</w:t>
      </w:r>
      <w:r w:rsidR="00084B5E" w:rsidRPr="002668F1">
        <w:rPr>
          <w:rFonts w:cs="Arial"/>
          <w:lang w:eastAsia="ar-SA"/>
        </w:rPr>
        <w:t>kundarstufe I</w:t>
      </w:r>
      <w:r w:rsidR="00955B5D" w:rsidRPr="002668F1">
        <w:rPr>
          <w:rFonts w:cs="Arial"/>
          <w:lang w:eastAsia="ar-SA"/>
        </w:rPr>
        <w:t>I</w:t>
      </w:r>
      <w:r w:rsidR="00084B5E" w:rsidRPr="002668F1">
        <w:rPr>
          <w:rFonts w:cs="Arial"/>
          <w:lang w:eastAsia="ar-SA"/>
        </w:rPr>
        <w:t xml:space="preserve"> </w:t>
      </w:r>
      <w:r w:rsidR="0034375D" w:rsidRPr="002668F1">
        <w:rPr>
          <w:rFonts w:cs="Arial"/>
          <w:lang w:eastAsia="ar-SA"/>
        </w:rPr>
        <w:t xml:space="preserve">kontinuierlich </w:t>
      </w:r>
      <w:r w:rsidRPr="002668F1">
        <w:rPr>
          <w:rFonts w:cs="Arial"/>
          <w:lang w:eastAsia="ar-SA"/>
        </w:rPr>
        <w:t>unterstützt</w:t>
      </w:r>
      <w:r w:rsidR="0034375D" w:rsidRPr="002668F1">
        <w:rPr>
          <w:rFonts w:cs="Arial"/>
          <w:lang w:eastAsia="ar-SA"/>
        </w:rPr>
        <w:t xml:space="preserve"> wird</w:t>
      </w:r>
      <w:r w:rsidRPr="002668F1">
        <w:rPr>
          <w:rFonts w:cs="Arial"/>
          <w:lang w:eastAsia="ar-SA"/>
        </w:rPr>
        <w:t xml:space="preserve">. </w:t>
      </w:r>
      <w:r w:rsidR="004E3970" w:rsidRPr="002668F1">
        <w:rPr>
          <w:rFonts w:cs="Arial"/>
          <w:lang w:eastAsia="ar-SA"/>
        </w:rPr>
        <w:t>Hierzu eignen sich b</w:t>
      </w:r>
      <w:r w:rsidR="004E3970" w:rsidRPr="002668F1">
        <w:rPr>
          <w:rFonts w:cs="Arial"/>
          <w:lang w:eastAsia="ar-SA"/>
        </w:rPr>
        <w:t>e</w:t>
      </w:r>
      <w:r w:rsidR="004E3970" w:rsidRPr="002668F1">
        <w:rPr>
          <w:rFonts w:cs="Arial"/>
          <w:lang w:eastAsia="ar-SA"/>
        </w:rPr>
        <w:t>sonders</w:t>
      </w:r>
      <w:r w:rsidR="003C2FEE" w:rsidRPr="002668F1">
        <w:rPr>
          <w:rFonts w:cs="Arial"/>
          <w:lang w:eastAsia="ar-SA"/>
        </w:rPr>
        <w:t xml:space="preserve"> 67,5-Minuten-Stunden. </w:t>
      </w:r>
    </w:p>
    <w:p w14:paraId="31E9DE97" w14:textId="77777777" w:rsidR="004B748F" w:rsidRPr="002668F1" w:rsidRDefault="004B748F" w:rsidP="00301EA8">
      <w:pPr>
        <w:rPr>
          <w:rFonts w:cs="Arial"/>
          <w:lang w:eastAsia="ar-SA"/>
        </w:rPr>
      </w:pPr>
    </w:p>
    <w:p w14:paraId="740D23C4" w14:textId="77777777" w:rsidR="003C2FEE" w:rsidRPr="002668F1" w:rsidRDefault="004B748F" w:rsidP="003C2FEE">
      <w:pPr>
        <w:rPr>
          <w:rFonts w:cs="Arial"/>
          <w:lang w:eastAsia="ar-SA"/>
        </w:rPr>
      </w:pPr>
      <w:r w:rsidRPr="002668F1">
        <w:rPr>
          <w:rFonts w:cs="Arial"/>
          <w:lang w:eastAsia="ar-SA"/>
        </w:rPr>
        <w:t xml:space="preserve">Die Fachschaft kooperiert im Rahmen der Suchprophylaxe mit Kolleginnen anderer Fachbereiche und mehreren außerschulischen Einrichtungen </w:t>
      </w:r>
      <w:r w:rsidR="003C2FEE" w:rsidRPr="002668F1">
        <w:rPr>
          <w:rFonts w:cs="Arial"/>
          <w:lang w:eastAsia="ar-SA"/>
        </w:rPr>
        <w:t>(z.B. Sportvereine, Drogenberatungsstellen u.a.) (Ansprechpartnerin: Fr. Bremer-Plith). Weitere Kooperation</w:t>
      </w:r>
      <w:r w:rsidR="003C2FEE" w:rsidRPr="002668F1">
        <w:rPr>
          <w:rFonts w:cs="Arial"/>
          <w:lang w:eastAsia="ar-SA"/>
        </w:rPr>
        <w:t>s</w:t>
      </w:r>
      <w:r w:rsidR="003C2FEE" w:rsidRPr="002668F1">
        <w:rPr>
          <w:rFonts w:cs="Arial"/>
          <w:lang w:eastAsia="ar-SA"/>
        </w:rPr>
        <w:t>partner sind:</w:t>
      </w:r>
    </w:p>
    <w:p w14:paraId="3721F909" w14:textId="77777777" w:rsidR="003C2FEE" w:rsidRPr="002668F1" w:rsidRDefault="003C2FEE" w:rsidP="007953C3">
      <w:pPr>
        <w:numPr>
          <w:ilvl w:val="0"/>
          <w:numId w:val="62"/>
        </w:numPr>
        <w:rPr>
          <w:rFonts w:cs="Arial"/>
          <w:lang w:eastAsia="ar-SA"/>
        </w:rPr>
      </w:pPr>
      <w:r w:rsidRPr="002668F1">
        <w:rPr>
          <w:rFonts w:cs="Arial"/>
          <w:lang w:eastAsia="ar-SA"/>
        </w:rPr>
        <w:t>„Schneckenhaus“ Grevenbroich</w:t>
      </w:r>
    </w:p>
    <w:p w14:paraId="2D5B983A" w14:textId="77777777" w:rsidR="003C2FEE" w:rsidRPr="002668F1" w:rsidRDefault="003C2FEE" w:rsidP="007953C3">
      <w:pPr>
        <w:numPr>
          <w:ilvl w:val="0"/>
          <w:numId w:val="62"/>
        </w:numPr>
        <w:rPr>
          <w:rFonts w:cs="Arial"/>
          <w:lang w:eastAsia="ar-SA"/>
        </w:rPr>
      </w:pPr>
      <w:r w:rsidRPr="002668F1">
        <w:rPr>
          <w:rFonts w:cs="Arial"/>
          <w:lang w:eastAsia="ar-SA"/>
        </w:rPr>
        <w:t>Förster Wadenpohl</w:t>
      </w:r>
    </w:p>
    <w:p w14:paraId="2DEBA743" w14:textId="77777777" w:rsidR="003C2FEE" w:rsidRPr="002668F1" w:rsidRDefault="003C2FEE" w:rsidP="007953C3">
      <w:pPr>
        <w:numPr>
          <w:ilvl w:val="0"/>
          <w:numId w:val="62"/>
        </w:numPr>
        <w:rPr>
          <w:rFonts w:cs="Arial"/>
          <w:lang w:eastAsia="ar-SA"/>
        </w:rPr>
      </w:pPr>
      <w:r w:rsidRPr="002668F1">
        <w:rPr>
          <w:rFonts w:cs="Arial"/>
          <w:lang w:eastAsia="ar-SA"/>
        </w:rPr>
        <w:t>Lumbricus-Umweltbus</w:t>
      </w:r>
    </w:p>
    <w:p w14:paraId="447C860A" w14:textId="77777777" w:rsidR="004B748F" w:rsidRPr="002668F1" w:rsidRDefault="004B748F" w:rsidP="00301EA8">
      <w:pPr>
        <w:rPr>
          <w:rFonts w:cs="Arial"/>
          <w:lang w:eastAsia="ar-SA"/>
        </w:rPr>
      </w:pPr>
    </w:p>
    <w:p w14:paraId="782EF928" w14:textId="77777777" w:rsidR="00E641BF" w:rsidRPr="002668F1" w:rsidRDefault="005B1267" w:rsidP="00953B1A">
      <w:pPr>
        <w:pStyle w:val="berschrift1"/>
        <w:ind w:left="0" w:firstLine="0"/>
        <w:jc w:val="left"/>
        <w:rPr>
          <w:bCs/>
          <w:sz w:val="28"/>
        </w:rPr>
      </w:pPr>
      <w:r w:rsidRPr="002668F1">
        <w:br w:type="page"/>
      </w:r>
      <w:bookmarkStart w:id="6" w:name="_Toc80167957"/>
      <w:bookmarkStart w:id="7" w:name="_Toc80169678"/>
      <w:bookmarkStart w:id="8" w:name="_Toc176151037"/>
      <w:bookmarkStart w:id="9" w:name="_Toc386810895"/>
      <w:r w:rsidR="00E641BF" w:rsidRPr="002668F1">
        <w:rPr>
          <w:bCs/>
          <w:sz w:val="28"/>
        </w:rPr>
        <w:lastRenderedPageBreak/>
        <w:t>2</w:t>
      </w:r>
      <w:r w:rsidR="00E641BF" w:rsidRPr="002668F1">
        <w:rPr>
          <w:bCs/>
          <w:sz w:val="28"/>
        </w:rPr>
        <w:tab/>
      </w:r>
      <w:bookmarkEnd w:id="6"/>
      <w:bookmarkEnd w:id="7"/>
      <w:bookmarkEnd w:id="8"/>
      <w:r w:rsidR="00CD3477" w:rsidRPr="002668F1">
        <w:rPr>
          <w:bCs/>
          <w:sz w:val="28"/>
        </w:rPr>
        <w:t>Entscheidungen zum Unterricht</w:t>
      </w:r>
      <w:bookmarkEnd w:id="9"/>
    </w:p>
    <w:p w14:paraId="3D197755" w14:textId="77777777" w:rsidR="00CD3477" w:rsidRPr="002668F1" w:rsidRDefault="00CD3477" w:rsidP="00CD3477">
      <w:pPr>
        <w:pStyle w:val="berschrift2"/>
        <w:ind w:left="482" w:hanging="482"/>
        <w:rPr>
          <w:bCs/>
          <w:sz w:val="26"/>
        </w:rPr>
      </w:pPr>
      <w:bookmarkStart w:id="10" w:name="_Toc78947481"/>
      <w:bookmarkStart w:id="11" w:name="_Toc80167958"/>
      <w:bookmarkStart w:id="12" w:name="_Toc80169679"/>
      <w:bookmarkStart w:id="13" w:name="_Toc386810896"/>
      <w:r w:rsidRPr="002668F1">
        <w:rPr>
          <w:bCs/>
          <w:sz w:val="26"/>
        </w:rPr>
        <w:t xml:space="preserve">2.1 </w:t>
      </w:r>
      <w:r w:rsidR="002E42A7" w:rsidRPr="002668F1">
        <w:rPr>
          <w:bCs/>
          <w:sz w:val="26"/>
        </w:rPr>
        <w:t>Unterrichtsvorhaben</w:t>
      </w:r>
      <w:bookmarkEnd w:id="13"/>
      <w:r w:rsidR="00B468C2" w:rsidRPr="002668F1">
        <w:rPr>
          <w:bCs/>
          <w:sz w:val="26"/>
        </w:rPr>
        <w:t xml:space="preserve"> </w:t>
      </w:r>
    </w:p>
    <w:p w14:paraId="1503BED7" w14:textId="77777777" w:rsidR="007A4549" w:rsidRPr="002668F1" w:rsidRDefault="007A4549" w:rsidP="007A4549">
      <w:pPr>
        <w:spacing w:after="240"/>
      </w:pPr>
      <w:r w:rsidRPr="002668F1">
        <w:t xml:space="preserve">Die Darstellung der </w:t>
      </w:r>
      <w:r w:rsidR="002E42A7" w:rsidRPr="002668F1">
        <w:t>Unterrichtsvorhaben</w:t>
      </w:r>
      <w:r w:rsidRPr="002668F1">
        <w:t xml:space="preserve"> im schulinternen Lehrplan besitzt den Anspruch, </w:t>
      </w:r>
      <w:r w:rsidRPr="002668F1">
        <w:rPr>
          <w:u w:val="single"/>
        </w:rPr>
        <w:t>sämtliche</w:t>
      </w:r>
      <w:r w:rsidRPr="002668F1">
        <w:t xml:space="preserve"> im Kernlehrplan angeführten Kompetenzen </w:t>
      </w:r>
      <w:r w:rsidR="00561E42" w:rsidRPr="002668F1">
        <w:t>auszuweisen</w:t>
      </w:r>
      <w:r w:rsidRPr="002668F1">
        <w:t xml:space="preserve">. Dies entspricht der Verpflichtung jeder Lehrkraft, </w:t>
      </w:r>
      <w:r w:rsidR="00561E42" w:rsidRPr="002668F1">
        <w:t>den Lernenden Gelegenheiten zu geben</w:t>
      </w:r>
      <w:r w:rsidR="003E6FDA" w:rsidRPr="002668F1">
        <w:t>,</w:t>
      </w:r>
      <w:r w:rsidR="00561E42" w:rsidRPr="002668F1">
        <w:t xml:space="preserve"> </w:t>
      </w:r>
      <w:r w:rsidRPr="002668F1">
        <w:rPr>
          <w:u w:val="single"/>
        </w:rPr>
        <w:t>alle</w:t>
      </w:r>
      <w:r w:rsidRPr="002668F1">
        <w:t xml:space="preserve"> Kompetenzerwartungen des Kernlehrplans auszubilden und zu en</w:t>
      </w:r>
      <w:r w:rsidRPr="002668F1">
        <w:t>t</w:t>
      </w:r>
      <w:r w:rsidRPr="002668F1">
        <w:t>wickeln.</w:t>
      </w:r>
    </w:p>
    <w:p w14:paraId="4BBCF21B" w14:textId="77777777" w:rsidR="007A4549" w:rsidRPr="002668F1" w:rsidRDefault="007A4549" w:rsidP="007A4549">
      <w:pPr>
        <w:spacing w:after="240"/>
      </w:pPr>
      <w:r w:rsidRPr="002668F1">
        <w:t>Die entsprechende Umsetzung erfolgt auf zwei Ebenen: der Übersichts- und der Konkretisierungsebene.</w:t>
      </w:r>
    </w:p>
    <w:p w14:paraId="2AA0D1E6" w14:textId="77777777" w:rsidR="007A4549" w:rsidRPr="002668F1" w:rsidRDefault="007A4549" w:rsidP="007A4549">
      <w:pPr>
        <w:spacing w:after="240"/>
      </w:pPr>
      <w:r w:rsidRPr="002668F1">
        <w:t xml:space="preserve">Im „Übersichtsraster </w:t>
      </w:r>
      <w:r w:rsidR="002E42A7" w:rsidRPr="002668F1">
        <w:t>Unterrichtsvorhaben</w:t>
      </w:r>
      <w:r w:rsidRPr="002668F1">
        <w:t xml:space="preserve">“ (Kapitel 2.1.1) </w:t>
      </w:r>
      <w:r w:rsidR="00271B61" w:rsidRPr="002668F1">
        <w:t xml:space="preserve">werden </w:t>
      </w:r>
      <w:r w:rsidRPr="002668F1">
        <w:t xml:space="preserve">die </w:t>
      </w:r>
      <w:r w:rsidR="004757AB" w:rsidRPr="002668F1">
        <w:t xml:space="preserve">Kontexte sowie </w:t>
      </w:r>
      <w:r w:rsidRPr="002668F1">
        <w:t>Verteilung</w:t>
      </w:r>
      <w:r w:rsidR="004757AB" w:rsidRPr="002668F1">
        <w:t xml:space="preserve"> und Reihenfolge</w:t>
      </w:r>
      <w:r w:rsidRPr="002668F1">
        <w:t xml:space="preserve"> der </w:t>
      </w:r>
      <w:r w:rsidR="002E42A7" w:rsidRPr="002668F1">
        <w:t>Unterrichtsvorhaben</w:t>
      </w:r>
      <w:r w:rsidRPr="002668F1">
        <w:t xml:space="preserve"> dargestellt. Das Übersichtsraster dient dazu, den Kolleginnen und Kollegen einen schnellen Überblick über die Zuordnung der </w:t>
      </w:r>
      <w:r w:rsidR="002E42A7" w:rsidRPr="002668F1">
        <w:t>Unterrichtsvorhaben</w:t>
      </w:r>
      <w:r w:rsidRPr="002668F1">
        <w:t xml:space="preserve"> zu den einzelnen Jahrgangsstufen sowie den im Kernlehrplan genannten Kompetenz</w:t>
      </w:r>
      <w:r w:rsidR="003F7DA5" w:rsidRPr="002668F1">
        <w:t>erwartungen</w:t>
      </w:r>
      <w:r w:rsidRPr="002668F1">
        <w:t>, Inhaltsfeldern und inhaltlichen Schwerpunkten zu verschaffen. Um Klarheit für die Lehrkräfte herzustellen und die Übersichtlichkeit zu gewährleisten, werden in der Kategorie „</w:t>
      </w:r>
      <w:r w:rsidR="004757AB" w:rsidRPr="002668F1">
        <w:t xml:space="preserve">Schwerpunkte der </w:t>
      </w:r>
      <w:r w:rsidRPr="002668F1">
        <w:t>Kompetenzen</w:t>
      </w:r>
      <w:r w:rsidR="004757AB" w:rsidRPr="002668F1">
        <w:t>twicklung</w:t>
      </w:r>
      <w:r w:rsidRPr="002668F1">
        <w:t>“ an dieser Stelle nur die übergeordneten Kompetenzerwartungen ausgewiesen, während die konkretisierten Kompetenzerwartungen erst auf der Ebene</w:t>
      </w:r>
      <w:r w:rsidR="003F7DA5" w:rsidRPr="002668F1">
        <w:t xml:space="preserve"> der möglichen</w:t>
      </w:r>
      <w:r w:rsidRPr="002668F1">
        <w:t xml:space="preserve"> konkretisierte</w:t>
      </w:r>
      <w:r w:rsidR="003F7DA5" w:rsidRPr="002668F1">
        <w:t>n</w:t>
      </w:r>
      <w:r w:rsidRPr="002668F1">
        <w:t xml:space="preserve"> </w:t>
      </w:r>
      <w:r w:rsidR="002E42A7" w:rsidRPr="002668F1">
        <w:t>Unterrichtsvorhaben</w:t>
      </w:r>
      <w:r w:rsidRPr="002668F1">
        <w:t xml:space="preserve"> Berücksichtigung finden. Der ausgewi</w:t>
      </w:r>
      <w:r w:rsidRPr="002668F1">
        <w:t>e</w:t>
      </w:r>
      <w:r w:rsidRPr="002668F1">
        <w:t xml:space="preserve">sene Zeitbedarf versteht sich als grobe Orientierungsgröße, die nach Bedarf über- oder unterschritten werden kann. Um Spielraum für Vertiefungen, besondere Schülerinteressen, aktuelle Themen bzw. die Erfordernisse anderer besonderer Ereignisse (z.B. Praktika, </w:t>
      </w:r>
      <w:r w:rsidR="006E51CA" w:rsidRPr="002668F1">
        <w:t xml:space="preserve">Kursfahrten </w:t>
      </w:r>
      <w:r w:rsidRPr="002668F1">
        <w:t xml:space="preserve">o.ä.) zu erhalten, wurden im Rahmen dieses </w:t>
      </w:r>
      <w:r w:rsidR="006E51CA" w:rsidRPr="002668F1">
        <w:t xml:space="preserve">schulinternen Lehrplans </w:t>
      </w:r>
      <w:r w:rsidRPr="002668F1">
        <w:t>nur ca. 75 Prozent der Bruttounterrichtszeit ve</w:t>
      </w:r>
      <w:r w:rsidRPr="002668F1">
        <w:t>r</w:t>
      </w:r>
      <w:r w:rsidRPr="002668F1">
        <w:t>plant.</w:t>
      </w:r>
    </w:p>
    <w:p w14:paraId="76A12118" w14:textId="77777777" w:rsidR="007A4549" w:rsidRPr="002668F1" w:rsidRDefault="007A4549" w:rsidP="007A4549">
      <w:pPr>
        <w:spacing w:after="240"/>
      </w:pPr>
      <w:r w:rsidRPr="002668F1">
        <w:t xml:space="preserve">Während der Fachkonferenzbeschluss zum „Übersichtsraster </w:t>
      </w:r>
      <w:r w:rsidR="002E42A7" w:rsidRPr="002668F1">
        <w:t>Unterrichtsvorhaben</w:t>
      </w:r>
      <w:r w:rsidRPr="002668F1">
        <w:t>“ zur Gewährleistung vergleichbarer Standards sowie zur Absicherung von Lerngruppen</w:t>
      </w:r>
      <w:r w:rsidR="00BC533B" w:rsidRPr="002668F1">
        <w:t>-</w:t>
      </w:r>
      <w:r w:rsidRPr="002668F1">
        <w:t xml:space="preserve"> und Lehrkraftwechseln für alle Mi</w:t>
      </w:r>
      <w:r w:rsidRPr="002668F1">
        <w:t>t</w:t>
      </w:r>
      <w:r w:rsidRPr="002668F1">
        <w:t>glieder der Fachkonferenz Bindekraft entfalten soll, besitzt die exemplarische Au</w:t>
      </w:r>
      <w:r w:rsidR="00083AE1" w:rsidRPr="002668F1">
        <w:t>s</w:t>
      </w:r>
      <w:r w:rsidR="004757AB" w:rsidRPr="002668F1">
        <w:t>gestaltung</w:t>
      </w:r>
      <w:r w:rsidRPr="002668F1">
        <w:t xml:space="preserve"> „</w:t>
      </w:r>
      <w:r w:rsidR="00D935FC" w:rsidRPr="002668F1">
        <w:t xml:space="preserve">möglicher </w:t>
      </w:r>
      <w:r w:rsidRPr="002668F1">
        <w:t xml:space="preserve">konkretisierter </w:t>
      </w:r>
      <w:r w:rsidR="002E42A7" w:rsidRPr="002668F1">
        <w:t>Unterrichtsvorhaben</w:t>
      </w:r>
      <w:r w:rsidRPr="002668F1">
        <w:t>“ (Kapitel 2.1.2)</w:t>
      </w:r>
      <w:r w:rsidR="00D935FC" w:rsidRPr="002668F1">
        <w:t xml:space="preserve"> abgesehen von den</w:t>
      </w:r>
      <w:r w:rsidR="004757AB" w:rsidRPr="002668F1">
        <w:t xml:space="preserve"> in der vierten Spalte </w:t>
      </w:r>
      <w:r w:rsidR="00981D39" w:rsidRPr="002668F1">
        <w:t>im Fettdruck</w:t>
      </w:r>
      <w:r w:rsidR="00D935FC" w:rsidRPr="002668F1">
        <w:t xml:space="preserve"> hervorgehobenen verbindlichen Fachkonferenzbeschlüssen</w:t>
      </w:r>
      <w:r w:rsidRPr="002668F1">
        <w:t xml:space="preserve"> </w:t>
      </w:r>
      <w:r w:rsidR="00D935FC" w:rsidRPr="002668F1">
        <w:t xml:space="preserve">nur </w:t>
      </w:r>
      <w:r w:rsidRPr="002668F1">
        <w:rPr>
          <w:u w:val="single"/>
        </w:rPr>
        <w:t>empfehlenden</w:t>
      </w:r>
      <w:r w:rsidRPr="002668F1">
        <w:t xml:space="preserve"> Charakter. Referendarinnen und Referendaren sowie neuen Kolleginnen und Kollegen dienen diese vor allem zur standardbezogenen Orientierung in der neuen Schule, aber auch zur Verdeutlichung von unterrichtsbezogenen fachgruppeninternen Absprachen zu didaktisch-methodischen Zugängen, fächerübergreifenden Kooperationen, Lernmitteln und </w:t>
      </w:r>
      <w:r w:rsidR="00D34562" w:rsidRPr="002668F1">
        <w:t>-</w:t>
      </w:r>
      <w:r w:rsidRPr="002668F1">
        <w:t>orten sowie vorgesehenen Leistungsüberprüfungen, die im Einzelnen auch den Kapiteln 2.2 bis 2.4 zu entnehmen sind. Abweichungen von den vorg</w:t>
      </w:r>
      <w:r w:rsidRPr="002668F1">
        <w:t>e</w:t>
      </w:r>
      <w:r w:rsidRPr="002668F1">
        <w:t xml:space="preserve">schlagenen Vorgehensweisen bezüglich der konkretisierten </w:t>
      </w:r>
      <w:r w:rsidR="002E42A7" w:rsidRPr="002668F1">
        <w:t>Unterrichtsvorhaben</w:t>
      </w:r>
      <w:r w:rsidRPr="002668F1">
        <w:t xml:space="preserve"> sind im Rahmen der pädagogischen Freiheit </w:t>
      </w:r>
      <w:r w:rsidR="00750D9E" w:rsidRPr="002668F1">
        <w:t xml:space="preserve">und </w:t>
      </w:r>
      <w:r w:rsidR="00C1021C" w:rsidRPr="002668F1">
        <w:t xml:space="preserve">eigenen </w:t>
      </w:r>
      <w:r w:rsidR="00750D9E" w:rsidRPr="002668F1">
        <w:t xml:space="preserve">Verantwortung </w:t>
      </w:r>
      <w:r w:rsidRPr="002668F1">
        <w:t xml:space="preserve">der Lehrkräfte jederzeit möglich. Sicherzustellen bleibt allerdings auch hier, dass im Rahmen der Umsetzung der </w:t>
      </w:r>
      <w:r w:rsidR="002E42A7" w:rsidRPr="002668F1">
        <w:t>Unterrichtsvorhaben</w:t>
      </w:r>
      <w:r w:rsidRPr="002668F1">
        <w:t xml:space="preserve"> insgesamt alle </w:t>
      </w:r>
      <w:r w:rsidR="00D935FC" w:rsidRPr="002668F1">
        <w:t>Kompetenzerwartungen</w:t>
      </w:r>
      <w:r w:rsidRPr="002668F1">
        <w:t xml:space="preserve"> des Kernlehrplans Berücksichtigung fi</w:t>
      </w:r>
      <w:r w:rsidRPr="002668F1">
        <w:t>n</w:t>
      </w:r>
      <w:r w:rsidRPr="002668F1">
        <w:t>den.</w:t>
      </w:r>
    </w:p>
    <w:p w14:paraId="1E7F8CEF" w14:textId="77777777" w:rsidR="003A2BC2" w:rsidRPr="002668F1" w:rsidRDefault="003A2BC2" w:rsidP="007A4549">
      <w:pPr>
        <w:spacing w:after="240"/>
        <w:rPr>
          <w:rFonts w:cs="Arial"/>
          <w:i/>
        </w:rPr>
        <w:sectPr w:rsidR="003A2BC2" w:rsidRPr="002668F1" w:rsidSect="00B163DF">
          <w:footerReference w:type="even" r:id="rId9"/>
          <w:footerReference w:type="default" r:id="rId10"/>
          <w:footerReference w:type="first" r:id="rId11"/>
          <w:pgSz w:w="11904" w:h="16838" w:code="9"/>
          <w:pgMar w:top="1418" w:right="1418" w:bottom="1134" w:left="1418" w:header="709" w:footer="709" w:gutter="0"/>
          <w:cols w:space="708"/>
          <w:titlePg/>
          <w:docGrid w:linePitch="326"/>
        </w:sectPr>
      </w:pPr>
    </w:p>
    <w:p w14:paraId="1E4E6001" w14:textId="77777777" w:rsidR="001907FB" w:rsidRDefault="00257E3C" w:rsidP="001907FB">
      <w:pPr>
        <w:pStyle w:val="berschrift3"/>
      </w:pPr>
      <w:bookmarkStart w:id="14" w:name="_Toc386810897"/>
      <w:r w:rsidRPr="002668F1">
        <w:lastRenderedPageBreak/>
        <w:t xml:space="preserve">2.1.1 </w:t>
      </w:r>
      <w:bookmarkStart w:id="15" w:name="_Toc176151041"/>
      <w:bookmarkEnd w:id="10"/>
      <w:bookmarkEnd w:id="11"/>
      <w:bookmarkEnd w:id="12"/>
      <w:r w:rsidR="002668F1" w:rsidRPr="002668F1">
        <w:t>Übersichtsraster Unterrichtsvorhaben</w:t>
      </w:r>
      <w:bookmarkEnd w:id="14"/>
    </w:p>
    <w:p w14:paraId="3FC5BC2A" w14:textId="77777777" w:rsidR="005D52F0" w:rsidRPr="001907FB" w:rsidRDefault="001907FB" w:rsidP="001907FB">
      <w:pPr>
        <w:rPr>
          <w:b/>
        </w:rPr>
      </w:pPr>
      <w:r w:rsidRPr="001907FB">
        <w:rPr>
          <w:b/>
        </w:rPr>
        <w:t>EINFÜHRUNGSPHASE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578"/>
        <w:gridCol w:w="7578"/>
      </w:tblGrid>
      <w:tr w:rsidR="002668F1" w:rsidRPr="002668F1" w14:paraId="07D16174" w14:textId="77777777">
        <w:tc>
          <w:tcPr>
            <w:tcW w:w="2500" w:type="pct"/>
            <w:tcBorders>
              <w:left w:val="single" w:sz="4" w:space="0" w:color="FFFFFF"/>
              <w:right w:val="single" w:sz="4" w:space="0" w:color="FFFFFF"/>
            </w:tcBorders>
          </w:tcPr>
          <w:tbl>
            <w:tblPr>
              <w:tblpPr w:leftFromText="141" w:rightFromText="141" w:vertAnchor="text" w:tblpY="1"/>
              <w:tblOverlap w:val="never"/>
              <w:tblW w:w="5000" w:type="pct"/>
              <w:tblCellMar>
                <w:left w:w="10" w:type="dxa"/>
                <w:right w:w="10" w:type="dxa"/>
              </w:tblCellMar>
              <w:tblLook w:val="0000" w:firstRow="0" w:lastRow="0" w:firstColumn="0" w:lastColumn="0" w:noHBand="0" w:noVBand="0"/>
            </w:tblPr>
            <w:tblGrid>
              <w:gridCol w:w="7342"/>
            </w:tblGrid>
            <w:tr w:rsidR="00B6580A" w:rsidRPr="00B6580A" w14:paraId="5A609CAA" w14:textId="77777777" w:rsidTr="00847C6A">
              <w:trPr>
                <w:trHeight w:val="219"/>
                <w:tblHeader/>
              </w:trPr>
              <w:tc>
                <w:tcPr>
                  <w:tcW w:w="9346" w:type="dxa"/>
                  <w:tcBorders>
                    <w:top w:val="single" w:sz="4" w:space="0" w:color="FFFFFF"/>
                    <w:left w:val="single" w:sz="8" w:space="0" w:color="000000"/>
                    <w:right w:val="single" w:sz="8" w:space="0" w:color="000000"/>
                  </w:tcBorders>
                  <w:shd w:val="clear" w:color="auto" w:fill="D0CECE"/>
                  <w:tcMar>
                    <w:top w:w="0" w:type="dxa"/>
                    <w:left w:w="57" w:type="dxa"/>
                    <w:bottom w:w="0" w:type="dxa"/>
                    <w:right w:w="57" w:type="dxa"/>
                  </w:tcMar>
                </w:tcPr>
                <w:p w14:paraId="1FD05AC5" w14:textId="77777777" w:rsidR="00C76CBF" w:rsidRPr="00B6580A" w:rsidRDefault="00C76CBF" w:rsidP="00C76CBF">
                  <w:pPr>
                    <w:keepNext/>
                    <w:widowControl w:val="0"/>
                    <w:autoSpaceDN w:val="0"/>
                    <w:spacing w:before="160" w:after="160"/>
                    <w:jc w:val="left"/>
                    <w:textAlignment w:val="baseline"/>
                    <w:outlineLvl w:val="1"/>
                    <w:rPr>
                      <w:rFonts w:cs="Arial"/>
                      <w:b/>
                      <w:color w:val="FF0000"/>
                      <w:sz w:val="20"/>
                    </w:rPr>
                  </w:pPr>
                  <w:r w:rsidRPr="00B6580A">
                    <w:rPr>
                      <w:rFonts w:cs="Arial"/>
                      <w:b/>
                      <w:color w:val="FF0000"/>
                      <w:sz w:val="20"/>
                    </w:rPr>
                    <w:t>UV Z1: Aufbau und Funktion der Zelle</w:t>
                  </w:r>
                </w:p>
                <w:p w14:paraId="1737044C" w14:textId="77777777" w:rsidR="00C76CBF" w:rsidRPr="00B6580A" w:rsidRDefault="00C76CBF" w:rsidP="00C76CBF">
                  <w:pPr>
                    <w:keepNext/>
                    <w:autoSpaceDN w:val="0"/>
                    <w:spacing w:before="160" w:after="160"/>
                    <w:jc w:val="left"/>
                    <w:textAlignment w:val="baseline"/>
                    <w:outlineLvl w:val="1"/>
                    <w:rPr>
                      <w:rFonts w:cs="Arial"/>
                      <w:b/>
                      <w:color w:val="FF0000"/>
                      <w:sz w:val="20"/>
                    </w:rPr>
                  </w:pPr>
                  <w:r w:rsidRPr="00B6580A">
                    <w:rPr>
                      <w:rFonts w:cs="Arial"/>
                      <w:b/>
                      <w:color w:val="FF0000"/>
                      <w:sz w:val="20"/>
                    </w:rPr>
                    <w:t>Inhaltsfeld 1: Zellbiologie</w:t>
                  </w:r>
                </w:p>
                <w:p w14:paraId="34AC8B16" w14:textId="77777777" w:rsidR="00C76CBF" w:rsidRPr="00B6580A" w:rsidRDefault="00C76CBF" w:rsidP="00C76CBF">
                  <w:pPr>
                    <w:autoSpaceDN w:val="0"/>
                    <w:spacing w:after="60"/>
                    <w:jc w:val="left"/>
                    <w:textAlignment w:val="baseline"/>
                    <w:rPr>
                      <w:rFonts w:cs="Arial"/>
                      <w:iCs/>
                      <w:color w:val="FF0000"/>
                      <w:sz w:val="18"/>
                      <w:szCs w:val="16"/>
                    </w:rPr>
                  </w:pPr>
                  <w:r w:rsidRPr="00B6580A">
                    <w:rPr>
                      <w:rFonts w:cs="Arial"/>
                      <w:iCs/>
                      <w:color w:val="FF0000"/>
                      <w:sz w:val="18"/>
                      <w:szCs w:val="16"/>
                    </w:rPr>
                    <w:t xml:space="preserve">Zeitbedarf: ca. </w:t>
                  </w:r>
                  <w:r w:rsidR="003244AA">
                    <w:rPr>
                      <w:rFonts w:cs="Arial"/>
                      <w:iCs/>
                      <w:color w:val="FF0000"/>
                      <w:sz w:val="18"/>
                      <w:szCs w:val="16"/>
                    </w:rPr>
                    <w:t>18</w:t>
                  </w:r>
                  <w:r w:rsidRPr="00B6580A">
                    <w:rPr>
                      <w:rFonts w:cs="Arial"/>
                      <w:iCs/>
                      <w:color w:val="FF0000"/>
                      <w:sz w:val="18"/>
                      <w:szCs w:val="16"/>
                    </w:rPr>
                    <w:t xml:space="preserve"> Unterrichtsstunden à </w:t>
                  </w:r>
                  <w:r w:rsidR="003244AA">
                    <w:rPr>
                      <w:rFonts w:cs="Arial"/>
                      <w:iCs/>
                      <w:color w:val="FF0000"/>
                      <w:sz w:val="18"/>
                      <w:szCs w:val="16"/>
                    </w:rPr>
                    <w:t>65</w:t>
                  </w:r>
                  <w:r w:rsidRPr="00B6580A">
                    <w:rPr>
                      <w:rFonts w:cs="Arial"/>
                      <w:iCs/>
                      <w:color w:val="FF0000"/>
                      <w:sz w:val="18"/>
                      <w:szCs w:val="16"/>
                    </w:rPr>
                    <w:t xml:space="preserve"> Minuten</w:t>
                  </w:r>
                </w:p>
              </w:tc>
            </w:tr>
            <w:tr w:rsidR="00B6580A" w:rsidRPr="00B6580A" w14:paraId="0AE7B5AA" w14:textId="77777777">
              <w:trPr>
                <w:trHeight w:val="219"/>
                <w:tblHeader/>
              </w:trPr>
              <w:tc>
                <w:tcPr>
                  <w:tcW w:w="9346" w:type="dxa"/>
                  <w:tcBorders>
                    <w:left w:val="single" w:sz="8" w:space="0" w:color="000000"/>
                    <w:right w:val="single" w:sz="8" w:space="0" w:color="000000"/>
                  </w:tcBorders>
                  <w:shd w:val="clear" w:color="auto" w:fill="E7E6E6"/>
                  <w:tcMar>
                    <w:top w:w="0" w:type="dxa"/>
                    <w:left w:w="57" w:type="dxa"/>
                    <w:bottom w:w="0" w:type="dxa"/>
                    <w:right w:w="57" w:type="dxa"/>
                  </w:tcMar>
                </w:tcPr>
                <w:p w14:paraId="4766FF26" w14:textId="77777777" w:rsidR="00C76CBF" w:rsidRPr="00B6580A" w:rsidRDefault="00C76CBF" w:rsidP="00C76CBF">
                  <w:pPr>
                    <w:keepNext/>
                    <w:widowControl w:val="0"/>
                    <w:autoSpaceDN w:val="0"/>
                    <w:spacing w:before="160" w:after="160"/>
                    <w:jc w:val="left"/>
                    <w:textAlignment w:val="baseline"/>
                    <w:outlineLvl w:val="1"/>
                    <w:rPr>
                      <w:rFonts w:cs="Arial"/>
                      <w:b/>
                      <w:color w:val="FF0000"/>
                      <w:sz w:val="20"/>
                    </w:rPr>
                  </w:pPr>
                  <w:r w:rsidRPr="00B6580A">
                    <w:rPr>
                      <w:rFonts w:cs="Arial"/>
                      <w:b/>
                      <w:color w:val="FF0000"/>
                      <w:sz w:val="20"/>
                    </w:rPr>
                    <w:t>Inhaltliche Schwerpunkte:</w:t>
                  </w:r>
                </w:p>
                <w:p w14:paraId="55572307" w14:textId="77777777" w:rsidR="00C76CBF" w:rsidRPr="00B6580A" w:rsidRDefault="00C76CBF" w:rsidP="00C76CBF">
                  <w:pPr>
                    <w:autoSpaceDN w:val="0"/>
                    <w:spacing w:after="60"/>
                    <w:jc w:val="left"/>
                    <w:textAlignment w:val="baseline"/>
                    <w:rPr>
                      <w:rFonts w:cs="Arial"/>
                      <w:iCs/>
                      <w:color w:val="FF0000"/>
                      <w:sz w:val="18"/>
                      <w:szCs w:val="16"/>
                    </w:rPr>
                  </w:pPr>
                  <w:r w:rsidRPr="00B6580A">
                    <w:rPr>
                      <w:rFonts w:cs="Arial"/>
                      <w:iCs/>
                      <w:color w:val="FF0000"/>
                      <w:sz w:val="18"/>
                      <w:szCs w:val="16"/>
                    </w:rPr>
                    <w:t>Aufbau der Zelle, Fachliche Verfahren: Mikroskopie</w:t>
                  </w:r>
                </w:p>
              </w:tc>
            </w:tr>
            <w:tr w:rsidR="00B6580A" w:rsidRPr="00B6580A" w14:paraId="11CA8911" w14:textId="77777777">
              <w:trPr>
                <w:trHeight w:val="219"/>
                <w:tblHeader/>
              </w:trPr>
              <w:tc>
                <w:tcPr>
                  <w:tcW w:w="9346"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7630E05E" w14:textId="77777777" w:rsidR="00C76CBF" w:rsidRPr="00B6580A" w:rsidRDefault="00C76CBF" w:rsidP="00C76CBF">
                  <w:pPr>
                    <w:keepNext/>
                    <w:widowControl w:val="0"/>
                    <w:autoSpaceDN w:val="0"/>
                    <w:spacing w:before="160" w:after="160"/>
                    <w:jc w:val="left"/>
                    <w:textAlignment w:val="baseline"/>
                    <w:outlineLvl w:val="1"/>
                    <w:rPr>
                      <w:rFonts w:cs="Arial"/>
                      <w:b/>
                      <w:bCs/>
                      <w:color w:val="FF0000"/>
                      <w:sz w:val="20"/>
                    </w:rPr>
                  </w:pPr>
                  <w:r w:rsidRPr="00B6580A">
                    <w:rPr>
                      <w:rFonts w:cs="Arial"/>
                      <w:b/>
                      <w:bCs/>
                      <w:color w:val="FF0000"/>
                      <w:sz w:val="20"/>
                    </w:rPr>
                    <w:t>Schwerpunkte der Kompetenzbereiche:</w:t>
                  </w:r>
                </w:p>
                <w:p w14:paraId="4C1C7D65" w14:textId="77777777" w:rsidR="00C76CBF" w:rsidRPr="00B6580A" w:rsidRDefault="00C76CBF" w:rsidP="00C76CBF">
                  <w:pPr>
                    <w:widowControl w:val="0"/>
                    <w:numPr>
                      <w:ilvl w:val="0"/>
                      <w:numId w:val="109"/>
                    </w:numPr>
                    <w:autoSpaceDN w:val="0"/>
                    <w:spacing w:after="60"/>
                    <w:ind w:left="170" w:hanging="170"/>
                    <w:jc w:val="left"/>
                    <w:textAlignment w:val="baseline"/>
                    <w:rPr>
                      <w:rFonts w:cs="Arial"/>
                      <w:iCs/>
                      <w:color w:val="FF0000"/>
                      <w:sz w:val="18"/>
                      <w:szCs w:val="18"/>
                    </w:rPr>
                  </w:pPr>
                  <w:r w:rsidRPr="00B6580A">
                    <w:rPr>
                      <w:rFonts w:cs="Arial"/>
                      <w:iCs/>
                      <w:color w:val="FF0000"/>
                      <w:sz w:val="18"/>
                      <w:szCs w:val="18"/>
                    </w:rPr>
                    <w:t>Zusammenhänge in lebenden Systemen betrachten (S)</w:t>
                  </w:r>
                </w:p>
                <w:p w14:paraId="7C036048" w14:textId="77777777" w:rsidR="00C76CBF" w:rsidRPr="00B6580A" w:rsidRDefault="00C76CBF" w:rsidP="00C76CBF">
                  <w:pPr>
                    <w:widowControl w:val="0"/>
                    <w:numPr>
                      <w:ilvl w:val="0"/>
                      <w:numId w:val="109"/>
                    </w:numPr>
                    <w:autoSpaceDN w:val="0"/>
                    <w:spacing w:after="60"/>
                    <w:ind w:left="170" w:hanging="170"/>
                    <w:jc w:val="left"/>
                    <w:textAlignment w:val="baseline"/>
                    <w:rPr>
                      <w:rFonts w:eastAsia="Arial" w:cs="Arial"/>
                      <w:color w:val="FF0000"/>
                      <w:sz w:val="18"/>
                      <w:szCs w:val="18"/>
                    </w:rPr>
                  </w:pPr>
                  <w:r w:rsidRPr="00B6580A">
                    <w:rPr>
                      <w:rFonts w:cs="Arial"/>
                      <w:iCs/>
                      <w:color w:val="FF0000"/>
                      <w:sz w:val="18"/>
                      <w:szCs w:val="18"/>
                    </w:rPr>
                    <w:t>Fa</w:t>
                  </w:r>
                  <w:r w:rsidRPr="00B6580A">
                    <w:rPr>
                      <w:rFonts w:eastAsia="Arial" w:cs="Arial"/>
                      <w:color w:val="FF0000"/>
                      <w:sz w:val="18"/>
                      <w:szCs w:val="18"/>
                      <w:lang w:bidi="de-DE"/>
                    </w:rPr>
                    <w:t xml:space="preserve">chspezifische Modelle und Verfahren charakterisieren, auswählen und zur </w:t>
                  </w:r>
                  <w:r w:rsidRPr="00B6580A">
                    <w:rPr>
                      <w:rFonts w:cs="Arial"/>
                      <w:iCs/>
                      <w:color w:val="FF0000"/>
                      <w:sz w:val="18"/>
                      <w:szCs w:val="18"/>
                    </w:rPr>
                    <w:t>Untersuchung</w:t>
                  </w:r>
                  <w:r w:rsidRPr="00B6580A">
                    <w:rPr>
                      <w:rFonts w:eastAsia="Arial" w:cs="Arial"/>
                      <w:color w:val="FF0000"/>
                      <w:sz w:val="18"/>
                      <w:szCs w:val="18"/>
                      <w:lang w:bidi="de-DE"/>
                    </w:rPr>
                    <w:t xml:space="preserve"> von Sachverhalten nutzen (E)</w:t>
                  </w:r>
                </w:p>
                <w:p w14:paraId="2891AD22" w14:textId="77777777" w:rsidR="00C76CBF" w:rsidRPr="00B6580A" w:rsidRDefault="00C76CBF" w:rsidP="00C76CBF">
                  <w:pPr>
                    <w:widowControl w:val="0"/>
                    <w:numPr>
                      <w:ilvl w:val="0"/>
                      <w:numId w:val="109"/>
                    </w:numPr>
                    <w:autoSpaceDN w:val="0"/>
                    <w:spacing w:after="60"/>
                    <w:ind w:left="170" w:hanging="170"/>
                    <w:jc w:val="left"/>
                    <w:textAlignment w:val="baseline"/>
                    <w:rPr>
                      <w:rFonts w:eastAsia="Arial" w:cs="Arial"/>
                      <w:color w:val="FF0000"/>
                      <w:sz w:val="18"/>
                      <w:szCs w:val="18"/>
                    </w:rPr>
                  </w:pPr>
                  <w:r w:rsidRPr="00B6580A">
                    <w:rPr>
                      <w:rFonts w:cs="Arial"/>
                      <w:iCs/>
                      <w:color w:val="FF0000"/>
                      <w:sz w:val="18"/>
                      <w:szCs w:val="18"/>
                    </w:rPr>
                    <w:t>Informationen</w:t>
                  </w:r>
                  <w:r w:rsidRPr="00B6580A">
                    <w:rPr>
                      <w:rFonts w:eastAsia="Arial" w:cs="Arial"/>
                      <w:color w:val="FF0000"/>
                      <w:sz w:val="18"/>
                      <w:szCs w:val="18"/>
                      <w:lang w:bidi="de-DE"/>
                    </w:rPr>
                    <w:t xml:space="preserve"> erschließen (K)</w:t>
                  </w:r>
                </w:p>
                <w:p w14:paraId="77ABB84E" w14:textId="77777777" w:rsidR="00C76CBF" w:rsidRPr="00B6580A" w:rsidRDefault="00C76CBF" w:rsidP="00C76CBF">
                  <w:pPr>
                    <w:widowControl w:val="0"/>
                    <w:numPr>
                      <w:ilvl w:val="0"/>
                      <w:numId w:val="109"/>
                    </w:numPr>
                    <w:autoSpaceDN w:val="0"/>
                    <w:spacing w:after="60"/>
                    <w:ind w:left="170" w:hanging="170"/>
                    <w:jc w:val="left"/>
                    <w:textAlignment w:val="baseline"/>
                    <w:rPr>
                      <w:rFonts w:eastAsia="Arial" w:cs="Arial"/>
                      <w:color w:val="FF0000"/>
                    </w:rPr>
                  </w:pPr>
                  <w:r w:rsidRPr="00B6580A">
                    <w:rPr>
                      <w:rFonts w:cs="Arial"/>
                      <w:iCs/>
                      <w:color w:val="FF0000"/>
                      <w:sz w:val="18"/>
                      <w:szCs w:val="18"/>
                    </w:rPr>
                    <w:t>Informationen</w:t>
                  </w:r>
                  <w:r w:rsidRPr="00B6580A">
                    <w:rPr>
                      <w:rFonts w:eastAsia="Arial" w:cs="Arial"/>
                      <w:color w:val="FF0000"/>
                      <w:sz w:val="18"/>
                      <w:szCs w:val="18"/>
                    </w:rPr>
                    <w:t xml:space="preserve"> aufbereiten (K)</w:t>
                  </w:r>
                </w:p>
              </w:tc>
            </w:tr>
          </w:tbl>
          <w:p w14:paraId="21F9070D" w14:textId="77777777" w:rsidR="002668F1" w:rsidRPr="00B6580A" w:rsidRDefault="002668F1" w:rsidP="00C76CBF">
            <w:pPr>
              <w:tabs>
                <w:tab w:val="left" w:pos="5998"/>
              </w:tabs>
              <w:rPr>
                <w:rFonts w:cs="Arial"/>
                <w:color w:val="FF0000"/>
                <w:sz w:val="22"/>
                <w:szCs w:val="22"/>
              </w:rPr>
            </w:pPr>
          </w:p>
          <w:p w14:paraId="69904833" w14:textId="77777777" w:rsidR="00C76CBF" w:rsidRPr="00B6580A" w:rsidRDefault="00C76CBF" w:rsidP="00C76CBF">
            <w:pPr>
              <w:rPr>
                <w:rFonts w:cs="Arial"/>
                <w:color w:val="FF0000"/>
                <w:sz w:val="22"/>
                <w:szCs w:val="22"/>
              </w:rPr>
            </w:pPr>
          </w:p>
        </w:tc>
        <w:tc>
          <w:tcPr>
            <w:tcW w:w="2500" w:type="pct"/>
            <w:tcBorders>
              <w:left w:val="single" w:sz="4" w:space="0" w:color="FFFFFF"/>
              <w:right w:val="single" w:sz="4" w:space="0" w:color="FFFFFF"/>
            </w:tcBorders>
          </w:tcPr>
          <w:tbl>
            <w:tblPr>
              <w:tblW w:w="5319" w:type="pct"/>
              <w:tblCellMar>
                <w:left w:w="10" w:type="dxa"/>
                <w:right w:w="10" w:type="dxa"/>
              </w:tblCellMar>
              <w:tblLook w:val="04A0" w:firstRow="1" w:lastRow="0" w:firstColumn="1" w:lastColumn="0" w:noHBand="0" w:noVBand="1"/>
            </w:tblPr>
            <w:tblGrid>
              <w:gridCol w:w="7810"/>
            </w:tblGrid>
            <w:tr w:rsidR="00B6580A" w:rsidRPr="00B6580A" w14:paraId="4D9A449E" w14:textId="77777777">
              <w:trPr>
                <w:trHeight w:val="227"/>
                <w:tblHeader/>
              </w:trPr>
              <w:tc>
                <w:tcPr>
                  <w:tcW w:w="9629" w:type="dxa"/>
                  <w:tcBorders>
                    <w:top w:val="single" w:sz="4" w:space="0" w:color="FFFFFF"/>
                    <w:left w:val="single" w:sz="8" w:space="0" w:color="000000"/>
                    <w:bottom w:val="nil"/>
                    <w:right w:val="single" w:sz="8" w:space="0" w:color="000000"/>
                  </w:tcBorders>
                  <w:shd w:val="clear" w:color="auto" w:fill="D0CECE"/>
                  <w:tcMar>
                    <w:top w:w="0" w:type="dxa"/>
                    <w:left w:w="57" w:type="dxa"/>
                    <w:bottom w:w="0" w:type="dxa"/>
                    <w:right w:w="57" w:type="dxa"/>
                  </w:tcMar>
                  <w:hideMark/>
                </w:tcPr>
                <w:p w14:paraId="5F2EBB7F" w14:textId="77777777" w:rsidR="00C76CBF" w:rsidRPr="00B6580A" w:rsidRDefault="00C76CBF" w:rsidP="00C76CBF">
                  <w:pPr>
                    <w:keepNext/>
                    <w:widowControl w:val="0"/>
                    <w:autoSpaceDN w:val="0"/>
                    <w:spacing w:before="160" w:after="160"/>
                    <w:ind w:left="709" w:hanging="709"/>
                    <w:jc w:val="left"/>
                    <w:outlineLvl w:val="1"/>
                    <w:rPr>
                      <w:rFonts w:cs="Arial"/>
                      <w:b/>
                      <w:color w:val="FF0000"/>
                      <w:sz w:val="20"/>
                    </w:rPr>
                  </w:pPr>
                  <w:r w:rsidRPr="00B6580A">
                    <w:rPr>
                      <w:rFonts w:cs="Arial"/>
                      <w:b/>
                      <w:color w:val="FF0000"/>
                      <w:sz w:val="20"/>
                    </w:rPr>
                    <w:t>UV Z2: Mitose, Zellzyklus und Meiose</w:t>
                  </w:r>
                </w:p>
                <w:p w14:paraId="1EDBD15A" w14:textId="77777777" w:rsidR="00C76CBF" w:rsidRPr="00B6580A" w:rsidRDefault="00C76CBF" w:rsidP="00C76CBF">
                  <w:pPr>
                    <w:keepNext/>
                    <w:autoSpaceDN w:val="0"/>
                    <w:spacing w:before="160" w:after="160"/>
                    <w:jc w:val="left"/>
                    <w:outlineLvl w:val="1"/>
                    <w:rPr>
                      <w:rFonts w:cs="Arial"/>
                      <w:b/>
                      <w:color w:val="FF0000"/>
                      <w:sz w:val="20"/>
                    </w:rPr>
                  </w:pPr>
                  <w:r w:rsidRPr="00B6580A">
                    <w:rPr>
                      <w:rFonts w:cs="Arial"/>
                      <w:b/>
                      <w:color w:val="FF0000"/>
                      <w:sz w:val="20"/>
                    </w:rPr>
                    <w:t>Inhaltsfeld 1: Zellbiologie</w:t>
                  </w:r>
                </w:p>
                <w:p w14:paraId="71FB37D8" w14:textId="77777777" w:rsidR="00C76CBF" w:rsidRPr="00B6580A" w:rsidRDefault="00C76CBF" w:rsidP="00C76CBF">
                  <w:pPr>
                    <w:autoSpaceDN w:val="0"/>
                    <w:spacing w:after="60"/>
                    <w:jc w:val="left"/>
                    <w:rPr>
                      <w:rFonts w:cs="Arial"/>
                      <w:iCs/>
                      <w:color w:val="FF0000"/>
                      <w:sz w:val="18"/>
                      <w:szCs w:val="16"/>
                    </w:rPr>
                  </w:pPr>
                  <w:r w:rsidRPr="00B6580A">
                    <w:rPr>
                      <w:rFonts w:cs="Arial"/>
                      <w:iCs/>
                      <w:color w:val="FF0000"/>
                      <w:sz w:val="18"/>
                      <w:szCs w:val="16"/>
                    </w:rPr>
                    <w:t xml:space="preserve">Zeitbedarf: ca. </w:t>
                  </w:r>
                  <w:r w:rsidR="003244AA">
                    <w:rPr>
                      <w:rFonts w:cs="Arial"/>
                      <w:iCs/>
                      <w:color w:val="FF0000"/>
                      <w:sz w:val="18"/>
                      <w:szCs w:val="16"/>
                    </w:rPr>
                    <w:t>16</w:t>
                  </w:r>
                  <w:r w:rsidRPr="00B6580A">
                    <w:rPr>
                      <w:rFonts w:cs="Arial"/>
                      <w:iCs/>
                      <w:color w:val="FF0000"/>
                      <w:sz w:val="18"/>
                      <w:szCs w:val="16"/>
                    </w:rPr>
                    <w:t xml:space="preserve"> Unterrichtsstunden à </w:t>
                  </w:r>
                  <w:r w:rsidR="001949B2">
                    <w:rPr>
                      <w:rFonts w:cs="Arial"/>
                      <w:iCs/>
                      <w:color w:val="FF0000"/>
                      <w:sz w:val="18"/>
                      <w:szCs w:val="16"/>
                    </w:rPr>
                    <w:t>6</w:t>
                  </w:r>
                  <w:r w:rsidRPr="00B6580A">
                    <w:rPr>
                      <w:rFonts w:cs="Arial"/>
                      <w:iCs/>
                      <w:color w:val="FF0000"/>
                      <w:sz w:val="18"/>
                      <w:szCs w:val="16"/>
                    </w:rPr>
                    <w:t>5 Minuten</w:t>
                  </w:r>
                </w:p>
              </w:tc>
            </w:tr>
            <w:tr w:rsidR="00B6580A" w:rsidRPr="00B6580A" w14:paraId="26CC26C4" w14:textId="77777777">
              <w:trPr>
                <w:trHeight w:val="227"/>
                <w:tblHeader/>
              </w:trPr>
              <w:tc>
                <w:tcPr>
                  <w:tcW w:w="9629" w:type="dxa"/>
                  <w:tcBorders>
                    <w:top w:val="nil"/>
                    <w:left w:val="single" w:sz="8" w:space="0" w:color="000000"/>
                    <w:bottom w:val="nil"/>
                    <w:right w:val="single" w:sz="8" w:space="0" w:color="000000"/>
                  </w:tcBorders>
                  <w:shd w:val="clear" w:color="auto" w:fill="E7E6E6"/>
                  <w:tcMar>
                    <w:top w:w="0" w:type="dxa"/>
                    <w:left w:w="57" w:type="dxa"/>
                    <w:bottom w:w="0" w:type="dxa"/>
                    <w:right w:w="57" w:type="dxa"/>
                  </w:tcMar>
                  <w:hideMark/>
                </w:tcPr>
                <w:p w14:paraId="324731A6" w14:textId="77777777" w:rsidR="00C76CBF" w:rsidRPr="00B6580A" w:rsidRDefault="00C76CBF" w:rsidP="00C76CBF">
                  <w:pPr>
                    <w:keepNext/>
                    <w:widowControl w:val="0"/>
                    <w:autoSpaceDN w:val="0"/>
                    <w:spacing w:before="160" w:after="160"/>
                    <w:jc w:val="left"/>
                    <w:outlineLvl w:val="1"/>
                    <w:rPr>
                      <w:rFonts w:cs="Arial"/>
                      <w:b/>
                      <w:color w:val="FF0000"/>
                      <w:sz w:val="20"/>
                    </w:rPr>
                  </w:pPr>
                  <w:r w:rsidRPr="00B6580A">
                    <w:rPr>
                      <w:rFonts w:cs="Arial"/>
                      <w:b/>
                      <w:color w:val="FF0000"/>
                      <w:sz w:val="20"/>
                    </w:rPr>
                    <w:t>Inhaltliche Schwerpunkte:</w:t>
                  </w:r>
                </w:p>
                <w:p w14:paraId="70487562" w14:textId="77777777" w:rsidR="00C76CBF" w:rsidRPr="00B6580A" w:rsidRDefault="00C76CBF" w:rsidP="00C76CBF">
                  <w:pPr>
                    <w:autoSpaceDN w:val="0"/>
                    <w:spacing w:after="60"/>
                    <w:jc w:val="left"/>
                    <w:rPr>
                      <w:rFonts w:cs="Arial"/>
                      <w:iCs/>
                      <w:color w:val="FF0000"/>
                      <w:sz w:val="18"/>
                      <w:szCs w:val="16"/>
                    </w:rPr>
                  </w:pPr>
                  <w:r w:rsidRPr="00B6580A">
                    <w:rPr>
                      <w:rFonts w:cs="Arial"/>
                      <w:iCs/>
                      <w:color w:val="FF0000"/>
                      <w:sz w:val="18"/>
                      <w:szCs w:val="16"/>
                    </w:rPr>
                    <w:t>Genetik der Zelle, Fachliche Verfahren: Analyse von Familienstammbäumen</w:t>
                  </w:r>
                </w:p>
              </w:tc>
            </w:tr>
            <w:tr w:rsidR="00B6580A" w:rsidRPr="00B6580A" w14:paraId="241023D8" w14:textId="77777777" w:rsidTr="00C76CBF">
              <w:trPr>
                <w:trHeight w:val="1940"/>
                <w:tblHeader/>
              </w:trPr>
              <w:tc>
                <w:tcPr>
                  <w:tcW w:w="9629" w:type="dxa"/>
                  <w:tcBorders>
                    <w:top w:val="nil"/>
                    <w:left w:val="single" w:sz="8" w:space="0" w:color="000000"/>
                    <w:bottom w:val="single" w:sz="8" w:space="0" w:color="000000"/>
                    <w:right w:val="single" w:sz="8" w:space="0" w:color="000000"/>
                  </w:tcBorders>
                  <w:shd w:val="clear" w:color="auto" w:fill="E7E6E6"/>
                  <w:tcMar>
                    <w:top w:w="0" w:type="dxa"/>
                    <w:left w:w="57" w:type="dxa"/>
                    <w:bottom w:w="0" w:type="dxa"/>
                    <w:right w:w="57" w:type="dxa"/>
                  </w:tcMar>
                  <w:hideMark/>
                </w:tcPr>
                <w:p w14:paraId="00F7F1EB" w14:textId="77777777" w:rsidR="00C76CBF" w:rsidRPr="00B6580A" w:rsidRDefault="00C76CBF" w:rsidP="00C76CBF">
                  <w:pPr>
                    <w:keepNext/>
                    <w:widowControl w:val="0"/>
                    <w:autoSpaceDN w:val="0"/>
                    <w:spacing w:before="160" w:after="160"/>
                    <w:jc w:val="left"/>
                    <w:outlineLvl w:val="1"/>
                    <w:rPr>
                      <w:rFonts w:cs="Arial"/>
                      <w:b/>
                      <w:bCs/>
                      <w:color w:val="FF0000"/>
                      <w:sz w:val="20"/>
                    </w:rPr>
                  </w:pPr>
                  <w:r w:rsidRPr="00B6580A">
                    <w:rPr>
                      <w:rFonts w:cs="Arial"/>
                      <w:b/>
                      <w:bCs/>
                      <w:color w:val="FF0000"/>
                      <w:sz w:val="20"/>
                    </w:rPr>
                    <w:t>Schwerpunkte der Kompetenzbereiche:</w:t>
                  </w:r>
                </w:p>
                <w:p w14:paraId="43086723" w14:textId="77777777" w:rsidR="00C76CBF" w:rsidRPr="00B6580A" w:rsidRDefault="00C76CBF" w:rsidP="00C76CBF">
                  <w:pPr>
                    <w:widowControl w:val="0"/>
                    <w:numPr>
                      <w:ilvl w:val="0"/>
                      <w:numId w:val="109"/>
                    </w:numPr>
                    <w:autoSpaceDN w:val="0"/>
                    <w:spacing w:after="60"/>
                    <w:ind w:left="248" w:hanging="248"/>
                    <w:jc w:val="left"/>
                    <w:textAlignment w:val="baseline"/>
                    <w:rPr>
                      <w:rFonts w:cs="Arial"/>
                      <w:iCs/>
                      <w:color w:val="FF0000"/>
                      <w:sz w:val="18"/>
                      <w:szCs w:val="18"/>
                    </w:rPr>
                  </w:pPr>
                  <w:r w:rsidRPr="00B6580A">
                    <w:rPr>
                      <w:rFonts w:cs="Arial"/>
                      <w:iCs/>
                      <w:color w:val="FF0000"/>
                      <w:sz w:val="18"/>
                      <w:szCs w:val="18"/>
                    </w:rPr>
                    <w:t>Informationen austauschen und wissenschaftlich diskutieren (K)</w:t>
                  </w:r>
                </w:p>
                <w:p w14:paraId="34698E59" w14:textId="77777777" w:rsidR="00C76CBF" w:rsidRPr="00B6580A" w:rsidRDefault="00C76CBF" w:rsidP="00C76CBF">
                  <w:pPr>
                    <w:widowControl w:val="0"/>
                    <w:numPr>
                      <w:ilvl w:val="0"/>
                      <w:numId w:val="109"/>
                    </w:numPr>
                    <w:autoSpaceDN w:val="0"/>
                    <w:spacing w:after="60"/>
                    <w:ind w:left="248" w:hanging="248"/>
                    <w:jc w:val="left"/>
                    <w:textAlignment w:val="baseline"/>
                    <w:rPr>
                      <w:rFonts w:cs="Arial"/>
                      <w:iCs/>
                      <w:color w:val="FF0000"/>
                      <w:sz w:val="18"/>
                      <w:szCs w:val="18"/>
                    </w:rPr>
                  </w:pPr>
                  <w:r w:rsidRPr="00B6580A">
                    <w:rPr>
                      <w:rFonts w:cs="Arial"/>
                      <w:iCs/>
                      <w:color w:val="FF0000"/>
                      <w:sz w:val="18"/>
                      <w:szCs w:val="18"/>
                    </w:rPr>
                    <w:t>Sachverhalte und Informationen multiperspektivisch beurteilen (B)</w:t>
                  </w:r>
                </w:p>
                <w:p w14:paraId="5086A919" w14:textId="77777777" w:rsidR="00C76CBF" w:rsidRPr="00B6580A" w:rsidRDefault="00C76CBF" w:rsidP="00C76CBF">
                  <w:pPr>
                    <w:widowControl w:val="0"/>
                    <w:numPr>
                      <w:ilvl w:val="0"/>
                      <w:numId w:val="109"/>
                    </w:numPr>
                    <w:autoSpaceDN w:val="0"/>
                    <w:spacing w:after="60"/>
                    <w:ind w:left="248" w:hanging="248"/>
                    <w:jc w:val="left"/>
                    <w:textAlignment w:val="baseline"/>
                    <w:rPr>
                      <w:rFonts w:cs="Arial"/>
                      <w:iCs/>
                      <w:color w:val="FF0000"/>
                      <w:sz w:val="18"/>
                      <w:szCs w:val="18"/>
                    </w:rPr>
                  </w:pPr>
                  <w:r w:rsidRPr="00B6580A">
                    <w:rPr>
                      <w:rFonts w:cs="Arial"/>
                      <w:iCs/>
                      <w:color w:val="FF0000"/>
                      <w:sz w:val="18"/>
                      <w:szCs w:val="18"/>
                    </w:rPr>
                    <w:t>Kriteriengeleitet Meinungen bilden und Entscheidungen treffen (B)</w:t>
                  </w:r>
                </w:p>
                <w:p w14:paraId="591209D5" w14:textId="77777777" w:rsidR="00C76CBF" w:rsidRPr="00B6580A" w:rsidRDefault="00C76CBF" w:rsidP="00C76CBF">
                  <w:pPr>
                    <w:widowControl w:val="0"/>
                    <w:numPr>
                      <w:ilvl w:val="0"/>
                      <w:numId w:val="109"/>
                    </w:numPr>
                    <w:autoSpaceDN w:val="0"/>
                    <w:spacing w:after="60"/>
                    <w:ind w:left="248" w:hanging="248"/>
                    <w:jc w:val="left"/>
                    <w:textAlignment w:val="baseline"/>
                    <w:rPr>
                      <w:rFonts w:cs="Arial"/>
                      <w:iCs/>
                      <w:color w:val="FF0000"/>
                      <w:sz w:val="18"/>
                      <w:szCs w:val="18"/>
                    </w:rPr>
                  </w:pPr>
                  <w:r w:rsidRPr="00B6580A">
                    <w:rPr>
                      <w:rFonts w:cs="Arial"/>
                      <w:iCs/>
                      <w:color w:val="FF0000"/>
                      <w:sz w:val="18"/>
                      <w:szCs w:val="18"/>
                    </w:rPr>
                    <w:t>Entscheidungsprozesse und Folgen reflektieren (B)</w:t>
                  </w:r>
                </w:p>
              </w:tc>
            </w:tr>
          </w:tbl>
          <w:p w14:paraId="1A3BEBCA" w14:textId="77777777" w:rsidR="002668F1" w:rsidRPr="00B6580A" w:rsidRDefault="002668F1" w:rsidP="00822F88">
            <w:pPr>
              <w:rPr>
                <w:rFonts w:cs="Arial"/>
                <w:i/>
                <w:color w:val="FF0000"/>
                <w:sz w:val="22"/>
                <w:szCs w:val="22"/>
                <w:u w:val="single"/>
              </w:rPr>
            </w:pPr>
          </w:p>
        </w:tc>
      </w:tr>
      <w:tr w:rsidR="002668F1" w:rsidRPr="002668F1" w14:paraId="636E16D6" w14:textId="77777777">
        <w:tc>
          <w:tcPr>
            <w:tcW w:w="2500" w:type="pct"/>
            <w:tcBorders>
              <w:left w:val="single" w:sz="4" w:space="0" w:color="FFFFFF"/>
              <w:bottom w:val="single" w:sz="4" w:space="0" w:color="FFFFFF"/>
              <w:right w:val="single" w:sz="4" w:space="0" w:color="FFFFFF"/>
            </w:tcBorders>
          </w:tcPr>
          <w:tbl>
            <w:tblPr>
              <w:tblW w:w="5319" w:type="pct"/>
              <w:tblCellMar>
                <w:left w:w="10" w:type="dxa"/>
                <w:right w:w="10" w:type="dxa"/>
              </w:tblCellMar>
              <w:tblLook w:val="0000" w:firstRow="0" w:lastRow="0" w:firstColumn="0" w:lastColumn="0" w:noHBand="0" w:noVBand="0"/>
            </w:tblPr>
            <w:tblGrid>
              <w:gridCol w:w="7810"/>
            </w:tblGrid>
            <w:tr w:rsidR="00B6580A" w:rsidRPr="00B6580A" w14:paraId="16823C8B" w14:textId="77777777">
              <w:trPr>
                <w:trHeight w:val="227"/>
                <w:tblHeader/>
              </w:trPr>
              <w:tc>
                <w:tcPr>
                  <w:tcW w:w="9629" w:type="dxa"/>
                  <w:tcBorders>
                    <w:top w:val="single" w:sz="4" w:space="0" w:color="FFFFFF"/>
                    <w:left w:val="single" w:sz="8" w:space="0" w:color="000000"/>
                    <w:right w:val="single" w:sz="8" w:space="0" w:color="000000"/>
                  </w:tcBorders>
                  <w:shd w:val="clear" w:color="auto" w:fill="D0CECE"/>
                  <w:tcMar>
                    <w:top w:w="0" w:type="dxa"/>
                    <w:left w:w="57" w:type="dxa"/>
                    <w:bottom w:w="0" w:type="dxa"/>
                    <w:right w:w="57" w:type="dxa"/>
                  </w:tcMar>
                </w:tcPr>
                <w:p w14:paraId="0694540B" w14:textId="77777777" w:rsidR="005D52F0" w:rsidRPr="00B6580A" w:rsidRDefault="005D52F0" w:rsidP="005D52F0">
                  <w:pPr>
                    <w:keepNext/>
                    <w:widowControl w:val="0"/>
                    <w:autoSpaceDN w:val="0"/>
                    <w:spacing w:before="160" w:after="160"/>
                    <w:jc w:val="left"/>
                    <w:textAlignment w:val="baseline"/>
                    <w:outlineLvl w:val="1"/>
                    <w:rPr>
                      <w:rFonts w:cs="Arial"/>
                      <w:b/>
                      <w:color w:val="FF0000"/>
                      <w:sz w:val="20"/>
                    </w:rPr>
                  </w:pPr>
                  <w:r w:rsidRPr="00B6580A">
                    <w:rPr>
                      <w:rFonts w:cs="Arial"/>
                      <w:b/>
                      <w:color w:val="FF0000"/>
                      <w:sz w:val="20"/>
                    </w:rPr>
                    <w:t>UV Z3: Energie, Stoffwechsel und Enzyme</w:t>
                  </w:r>
                </w:p>
                <w:p w14:paraId="0368E69E" w14:textId="77777777" w:rsidR="005D52F0" w:rsidRPr="00B6580A" w:rsidRDefault="005D52F0" w:rsidP="005D52F0">
                  <w:pPr>
                    <w:keepNext/>
                    <w:autoSpaceDN w:val="0"/>
                    <w:spacing w:before="160" w:after="160"/>
                    <w:jc w:val="left"/>
                    <w:textAlignment w:val="baseline"/>
                    <w:outlineLvl w:val="1"/>
                    <w:rPr>
                      <w:rFonts w:cs="Arial"/>
                      <w:b/>
                      <w:color w:val="FF0000"/>
                      <w:sz w:val="20"/>
                    </w:rPr>
                  </w:pPr>
                  <w:r w:rsidRPr="00B6580A">
                    <w:rPr>
                      <w:rFonts w:cs="Arial"/>
                      <w:b/>
                      <w:color w:val="FF0000"/>
                      <w:sz w:val="20"/>
                    </w:rPr>
                    <w:t>Inhaltsfeld 1: Zellbiologie</w:t>
                  </w:r>
                </w:p>
                <w:p w14:paraId="6A63ECD9" w14:textId="77777777" w:rsidR="005D52F0" w:rsidRPr="00B6580A" w:rsidRDefault="005D52F0" w:rsidP="005D52F0">
                  <w:pPr>
                    <w:autoSpaceDN w:val="0"/>
                    <w:spacing w:after="60"/>
                    <w:jc w:val="left"/>
                    <w:textAlignment w:val="baseline"/>
                    <w:rPr>
                      <w:rFonts w:cs="Arial"/>
                      <w:iCs/>
                      <w:color w:val="FF0000"/>
                      <w:sz w:val="18"/>
                      <w:szCs w:val="16"/>
                    </w:rPr>
                  </w:pPr>
                  <w:r w:rsidRPr="00B6580A">
                    <w:rPr>
                      <w:rFonts w:cs="Arial"/>
                      <w:iCs/>
                      <w:color w:val="FF0000"/>
                      <w:sz w:val="18"/>
                      <w:szCs w:val="16"/>
                    </w:rPr>
                    <w:t xml:space="preserve">Zeitbedarf: ca. </w:t>
                  </w:r>
                  <w:r w:rsidR="003244AA">
                    <w:rPr>
                      <w:rFonts w:cs="Arial"/>
                      <w:iCs/>
                      <w:color w:val="FF0000"/>
                      <w:sz w:val="18"/>
                      <w:szCs w:val="16"/>
                    </w:rPr>
                    <w:t>18</w:t>
                  </w:r>
                  <w:r w:rsidRPr="00B6580A">
                    <w:rPr>
                      <w:rFonts w:cs="Arial"/>
                      <w:iCs/>
                      <w:color w:val="FF0000"/>
                      <w:sz w:val="18"/>
                      <w:szCs w:val="16"/>
                    </w:rPr>
                    <w:t xml:space="preserve"> Unterrichtsstunden à </w:t>
                  </w:r>
                  <w:r w:rsidR="001949B2">
                    <w:rPr>
                      <w:rFonts w:cs="Arial"/>
                      <w:iCs/>
                      <w:color w:val="FF0000"/>
                      <w:sz w:val="18"/>
                      <w:szCs w:val="16"/>
                    </w:rPr>
                    <w:t>6</w:t>
                  </w:r>
                  <w:r w:rsidRPr="00B6580A">
                    <w:rPr>
                      <w:rFonts w:cs="Arial"/>
                      <w:iCs/>
                      <w:color w:val="FF0000"/>
                      <w:sz w:val="18"/>
                      <w:szCs w:val="16"/>
                    </w:rPr>
                    <w:t>5 Minuten</w:t>
                  </w:r>
                </w:p>
              </w:tc>
            </w:tr>
            <w:tr w:rsidR="00B6580A" w:rsidRPr="00B6580A" w14:paraId="4A0FBC9C" w14:textId="77777777">
              <w:trPr>
                <w:trHeight w:val="227"/>
                <w:tblHeader/>
              </w:trPr>
              <w:tc>
                <w:tcPr>
                  <w:tcW w:w="9629" w:type="dxa"/>
                  <w:tcBorders>
                    <w:left w:val="single" w:sz="8" w:space="0" w:color="000000"/>
                    <w:right w:val="single" w:sz="8" w:space="0" w:color="000000"/>
                  </w:tcBorders>
                  <w:shd w:val="clear" w:color="auto" w:fill="E7E6E6"/>
                  <w:tcMar>
                    <w:top w:w="0" w:type="dxa"/>
                    <w:left w:w="57" w:type="dxa"/>
                    <w:bottom w:w="0" w:type="dxa"/>
                    <w:right w:w="57" w:type="dxa"/>
                  </w:tcMar>
                </w:tcPr>
                <w:p w14:paraId="1D594FB4" w14:textId="77777777" w:rsidR="005D52F0" w:rsidRPr="00B6580A" w:rsidRDefault="005D52F0" w:rsidP="005D52F0">
                  <w:pPr>
                    <w:keepNext/>
                    <w:widowControl w:val="0"/>
                    <w:autoSpaceDN w:val="0"/>
                    <w:spacing w:before="160" w:after="160"/>
                    <w:jc w:val="left"/>
                    <w:textAlignment w:val="baseline"/>
                    <w:outlineLvl w:val="1"/>
                    <w:rPr>
                      <w:rFonts w:cs="Arial"/>
                      <w:b/>
                      <w:color w:val="FF0000"/>
                      <w:sz w:val="20"/>
                    </w:rPr>
                  </w:pPr>
                  <w:r w:rsidRPr="00B6580A">
                    <w:rPr>
                      <w:rFonts w:cs="Arial"/>
                      <w:b/>
                      <w:color w:val="FF0000"/>
                      <w:sz w:val="20"/>
                    </w:rPr>
                    <w:t>Inhaltliche Schwerpunkte:</w:t>
                  </w:r>
                </w:p>
                <w:p w14:paraId="06537081" w14:textId="77777777" w:rsidR="005D52F0" w:rsidRPr="00B6580A" w:rsidRDefault="005D52F0" w:rsidP="005D52F0">
                  <w:pPr>
                    <w:autoSpaceDN w:val="0"/>
                    <w:spacing w:after="60"/>
                    <w:jc w:val="left"/>
                    <w:textAlignment w:val="baseline"/>
                    <w:rPr>
                      <w:rFonts w:cs="Arial"/>
                      <w:iCs/>
                      <w:color w:val="FF0000"/>
                      <w:sz w:val="18"/>
                      <w:szCs w:val="16"/>
                    </w:rPr>
                  </w:pPr>
                  <w:r w:rsidRPr="00B6580A">
                    <w:rPr>
                      <w:rFonts w:cs="Arial"/>
                      <w:iCs/>
                      <w:color w:val="FF0000"/>
                      <w:sz w:val="18"/>
                      <w:szCs w:val="16"/>
                    </w:rPr>
                    <w:t>Physiologie der Zelle, Fachliche Verfahren: Untersuchung von Enzymaktivitäten</w:t>
                  </w:r>
                </w:p>
              </w:tc>
            </w:tr>
            <w:tr w:rsidR="00B6580A" w:rsidRPr="00B6580A" w14:paraId="4284C2C2" w14:textId="77777777" w:rsidTr="005D52F0">
              <w:trPr>
                <w:trHeight w:val="1820"/>
                <w:tblHeader/>
              </w:trPr>
              <w:tc>
                <w:tcPr>
                  <w:tcW w:w="9629"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58C38BE8" w14:textId="77777777" w:rsidR="005D52F0" w:rsidRPr="00B6580A" w:rsidRDefault="005D52F0" w:rsidP="005D52F0">
                  <w:pPr>
                    <w:keepNext/>
                    <w:widowControl w:val="0"/>
                    <w:autoSpaceDN w:val="0"/>
                    <w:spacing w:before="160" w:after="160"/>
                    <w:jc w:val="left"/>
                    <w:textAlignment w:val="baseline"/>
                    <w:outlineLvl w:val="1"/>
                    <w:rPr>
                      <w:rFonts w:cs="Arial"/>
                      <w:b/>
                      <w:bCs/>
                      <w:color w:val="FF0000"/>
                      <w:sz w:val="20"/>
                    </w:rPr>
                  </w:pPr>
                  <w:r w:rsidRPr="00B6580A">
                    <w:rPr>
                      <w:rFonts w:cs="Arial"/>
                      <w:b/>
                      <w:bCs/>
                      <w:color w:val="FF0000"/>
                      <w:sz w:val="20"/>
                    </w:rPr>
                    <w:t>Schwerpunkte der Kompetenzbereiche:</w:t>
                  </w:r>
                </w:p>
                <w:p w14:paraId="60DB17F3" w14:textId="77777777" w:rsidR="005D52F0" w:rsidRPr="00B6580A" w:rsidRDefault="005D52F0" w:rsidP="005D52F0">
                  <w:pPr>
                    <w:widowControl w:val="0"/>
                    <w:numPr>
                      <w:ilvl w:val="0"/>
                      <w:numId w:val="109"/>
                    </w:numPr>
                    <w:autoSpaceDN w:val="0"/>
                    <w:spacing w:after="60"/>
                    <w:ind w:left="170" w:hanging="170"/>
                    <w:jc w:val="left"/>
                    <w:textAlignment w:val="baseline"/>
                    <w:rPr>
                      <w:rFonts w:cs="Arial"/>
                      <w:iCs/>
                      <w:color w:val="FF0000"/>
                      <w:sz w:val="18"/>
                      <w:szCs w:val="18"/>
                    </w:rPr>
                  </w:pPr>
                  <w:r w:rsidRPr="00B6580A">
                    <w:rPr>
                      <w:rFonts w:cs="Arial"/>
                      <w:iCs/>
                      <w:color w:val="FF0000"/>
                      <w:sz w:val="18"/>
                      <w:szCs w:val="18"/>
                    </w:rPr>
                    <w:t>Erkenntnisprozesse und Ergebnisse interpretieren und reflektieren (E)</w:t>
                  </w:r>
                </w:p>
                <w:p w14:paraId="5032A8DB" w14:textId="77777777" w:rsidR="005D52F0" w:rsidRPr="00B6580A" w:rsidRDefault="005D52F0" w:rsidP="005D52F0">
                  <w:pPr>
                    <w:widowControl w:val="0"/>
                    <w:numPr>
                      <w:ilvl w:val="0"/>
                      <w:numId w:val="109"/>
                    </w:numPr>
                    <w:autoSpaceDN w:val="0"/>
                    <w:spacing w:after="60"/>
                    <w:ind w:left="170" w:hanging="170"/>
                    <w:jc w:val="left"/>
                    <w:textAlignment w:val="baseline"/>
                    <w:rPr>
                      <w:rFonts w:cs="Arial"/>
                      <w:iCs/>
                      <w:color w:val="FF0000"/>
                      <w:sz w:val="18"/>
                      <w:szCs w:val="18"/>
                    </w:rPr>
                  </w:pPr>
                  <w:r w:rsidRPr="00B6580A">
                    <w:rPr>
                      <w:rFonts w:cs="Arial"/>
                      <w:iCs/>
                      <w:color w:val="FF0000"/>
                      <w:sz w:val="18"/>
                      <w:szCs w:val="18"/>
                    </w:rPr>
                    <w:t>Informationen aufbereiten (K)</w:t>
                  </w:r>
                </w:p>
              </w:tc>
            </w:tr>
          </w:tbl>
          <w:p w14:paraId="7A306736" w14:textId="77777777" w:rsidR="002668F1" w:rsidRPr="00B6580A" w:rsidRDefault="002668F1" w:rsidP="00822F88">
            <w:pPr>
              <w:rPr>
                <w:rFonts w:cs="Arial"/>
                <w:color w:val="FF0000"/>
                <w:sz w:val="22"/>
                <w:szCs w:val="22"/>
              </w:rPr>
            </w:pPr>
          </w:p>
        </w:tc>
        <w:tc>
          <w:tcPr>
            <w:tcW w:w="2500" w:type="pct"/>
            <w:tcBorders>
              <w:left w:val="single" w:sz="4" w:space="0" w:color="FFFFFF"/>
              <w:bottom w:val="single" w:sz="4" w:space="0" w:color="auto"/>
              <w:right w:val="single" w:sz="4" w:space="0" w:color="FFFFFF"/>
            </w:tcBorders>
          </w:tcPr>
          <w:tbl>
            <w:tblPr>
              <w:tblW w:w="5319" w:type="pct"/>
              <w:tblCellMar>
                <w:left w:w="10" w:type="dxa"/>
                <w:right w:w="10" w:type="dxa"/>
              </w:tblCellMar>
              <w:tblLook w:val="04A0" w:firstRow="1" w:lastRow="0" w:firstColumn="1" w:lastColumn="0" w:noHBand="0" w:noVBand="1"/>
            </w:tblPr>
            <w:tblGrid>
              <w:gridCol w:w="7810"/>
            </w:tblGrid>
            <w:tr w:rsidR="00B6580A" w:rsidRPr="00B6580A" w14:paraId="11B95A0A" w14:textId="77777777">
              <w:trPr>
                <w:trHeight w:val="227"/>
                <w:tblHeader/>
              </w:trPr>
              <w:tc>
                <w:tcPr>
                  <w:tcW w:w="9629" w:type="dxa"/>
                  <w:tcBorders>
                    <w:top w:val="single" w:sz="4" w:space="0" w:color="FFFFFF"/>
                    <w:left w:val="single" w:sz="8" w:space="0" w:color="000000"/>
                    <w:bottom w:val="nil"/>
                    <w:right w:val="single" w:sz="8" w:space="0" w:color="000000"/>
                  </w:tcBorders>
                  <w:shd w:val="clear" w:color="auto" w:fill="D0CECE"/>
                  <w:tcMar>
                    <w:top w:w="0" w:type="dxa"/>
                    <w:left w:w="57" w:type="dxa"/>
                    <w:bottom w:w="0" w:type="dxa"/>
                    <w:right w:w="57" w:type="dxa"/>
                  </w:tcMar>
                  <w:hideMark/>
                </w:tcPr>
                <w:p w14:paraId="2DF4818C" w14:textId="77777777" w:rsidR="005D52F0" w:rsidRPr="00B6580A" w:rsidRDefault="005D52F0" w:rsidP="005D52F0">
                  <w:pPr>
                    <w:keepNext/>
                    <w:widowControl w:val="0"/>
                    <w:autoSpaceDN w:val="0"/>
                    <w:spacing w:before="160" w:after="160"/>
                    <w:jc w:val="left"/>
                    <w:outlineLvl w:val="1"/>
                    <w:rPr>
                      <w:rFonts w:cs="Arial"/>
                      <w:b/>
                      <w:color w:val="FF0000"/>
                      <w:sz w:val="20"/>
                    </w:rPr>
                  </w:pPr>
                  <w:r w:rsidRPr="00B6580A">
                    <w:rPr>
                      <w:rFonts w:cs="Arial"/>
                      <w:b/>
                      <w:color w:val="FF0000"/>
                      <w:sz w:val="20"/>
                    </w:rPr>
                    <w:t>UV Z4: Biomembranen</w:t>
                  </w:r>
                </w:p>
                <w:p w14:paraId="181AA650" w14:textId="77777777" w:rsidR="005D52F0" w:rsidRPr="00B6580A" w:rsidRDefault="005D52F0" w:rsidP="005D52F0">
                  <w:pPr>
                    <w:keepNext/>
                    <w:autoSpaceDN w:val="0"/>
                    <w:spacing w:before="160" w:after="160"/>
                    <w:jc w:val="left"/>
                    <w:outlineLvl w:val="1"/>
                    <w:rPr>
                      <w:rFonts w:cs="Arial"/>
                      <w:b/>
                      <w:color w:val="FF0000"/>
                      <w:sz w:val="20"/>
                    </w:rPr>
                  </w:pPr>
                  <w:r w:rsidRPr="00B6580A">
                    <w:rPr>
                      <w:rFonts w:cs="Arial"/>
                      <w:b/>
                      <w:color w:val="FF0000"/>
                      <w:sz w:val="20"/>
                    </w:rPr>
                    <w:t>Inhaltsfeld 1: Zellbiologie</w:t>
                  </w:r>
                </w:p>
                <w:p w14:paraId="516B055B" w14:textId="77777777" w:rsidR="005D52F0" w:rsidRPr="00B6580A" w:rsidRDefault="005D52F0" w:rsidP="005D52F0">
                  <w:pPr>
                    <w:autoSpaceDN w:val="0"/>
                    <w:spacing w:after="60"/>
                    <w:jc w:val="left"/>
                    <w:rPr>
                      <w:rFonts w:cs="Arial"/>
                      <w:iCs/>
                      <w:color w:val="FF0000"/>
                      <w:sz w:val="18"/>
                      <w:szCs w:val="16"/>
                    </w:rPr>
                  </w:pPr>
                  <w:r w:rsidRPr="00B6580A">
                    <w:rPr>
                      <w:rFonts w:cs="Arial"/>
                      <w:iCs/>
                      <w:color w:val="FF0000"/>
                      <w:sz w:val="18"/>
                      <w:szCs w:val="16"/>
                    </w:rPr>
                    <w:t xml:space="preserve">Zeitbedarf: ca. </w:t>
                  </w:r>
                  <w:r w:rsidR="003244AA">
                    <w:rPr>
                      <w:rFonts w:cs="Arial"/>
                      <w:iCs/>
                      <w:color w:val="FF0000"/>
                      <w:sz w:val="18"/>
                      <w:szCs w:val="16"/>
                    </w:rPr>
                    <w:t>15</w:t>
                  </w:r>
                  <w:r w:rsidRPr="00B6580A">
                    <w:rPr>
                      <w:rFonts w:cs="Arial"/>
                      <w:iCs/>
                      <w:color w:val="FF0000"/>
                      <w:sz w:val="18"/>
                      <w:szCs w:val="16"/>
                    </w:rPr>
                    <w:t xml:space="preserve"> Unterrichtsstunden à </w:t>
                  </w:r>
                  <w:r w:rsidR="001949B2">
                    <w:rPr>
                      <w:rFonts w:cs="Arial"/>
                      <w:iCs/>
                      <w:color w:val="FF0000"/>
                      <w:sz w:val="18"/>
                      <w:szCs w:val="16"/>
                    </w:rPr>
                    <w:t>6</w:t>
                  </w:r>
                  <w:r w:rsidRPr="00B6580A">
                    <w:rPr>
                      <w:rFonts w:cs="Arial"/>
                      <w:iCs/>
                      <w:color w:val="FF0000"/>
                      <w:sz w:val="18"/>
                      <w:szCs w:val="16"/>
                    </w:rPr>
                    <w:t>5 Minuten</w:t>
                  </w:r>
                </w:p>
              </w:tc>
            </w:tr>
            <w:tr w:rsidR="00B6580A" w:rsidRPr="00B6580A" w14:paraId="068431F2" w14:textId="77777777">
              <w:trPr>
                <w:trHeight w:val="227"/>
                <w:tblHeader/>
              </w:trPr>
              <w:tc>
                <w:tcPr>
                  <w:tcW w:w="9629" w:type="dxa"/>
                  <w:tcBorders>
                    <w:top w:val="nil"/>
                    <w:left w:val="single" w:sz="8" w:space="0" w:color="000000"/>
                    <w:bottom w:val="nil"/>
                    <w:right w:val="single" w:sz="8" w:space="0" w:color="000000"/>
                  </w:tcBorders>
                  <w:shd w:val="clear" w:color="auto" w:fill="E7E6E6"/>
                  <w:tcMar>
                    <w:top w:w="0" w:type="dxa"/>
                    <w:left w:w="57" w:type="dxa"/>
                    <w:bottom w:w="0" w:type="dxa"/>
                    <w:right w:w="57" w:type="dxa"/>
                  </w:tcMar>
                  <w:hideMark/>
                </w:tcPr>
                <w:p w14:paraId="0EBFED47" w14:textId="77777777" w:rsidR="005D52F0" w:rsidRPr="00B6580A" w:rsidRDefault="005D52F0" w:rsidP="005D52F0">
                  <w:pPr>
                    <w:keepNext/>
                    <w:widowControl w:val="0"/>
                    <w:autoSpaceDN w:val="0"/>
                    <w:spacing w:before="160" w:after="160"/>
                    <w:jc w:val="left"/>
                    <w:outlineLvl w:val="1"/>
                    <w:rPr>
                      <w:rFonts w:cs="Arial"/>
                      <w:b/>
                      <w:color w:val="FF0000"/>
                      <w:sz w:val="20"/>
                    </w:rPr>
                  </w:pPr>
                  <w:r w:rsidRPr="00B6580A">
                    <w:rPr>
                      <w:rFonts w:cs="Arial"/>
                      <w:b/>
                      <w:color w:val="FF0000"/>
                      <w:sz w:val="20"/>
                    </w:rPr>
                    <w:t>Inhaltliche Schwerpunkte:</w:t>
                  </w:r>
                </w:p>
                <w:p w14:paraId="73FE86BF" w14:textId="77777777" w:rsidR="005D52F0" w:rsidRPr="00B6580A" w:rsidRDefault="005D52F0" w:rsidP="005D52F0">
                  <w:pPr>
                    <w:autoSpaceDN w:val="0"/>
                    <w:spacing w:after="60"/>
                    <w:jc w:val="left"/>
                    <w:rPr>
                      <w:rFonts w:cs="Arial"/>
                      <w:iCs/>
                      <w:color w:val="FF0000"/>
                      <w:sz w:val="18"/>
                      <w:szCs w:val="16"/>
                    </w:rPr>
                  </w:pPr>
                  <w:r w:rsidRPr="00B6580A">
                    <w:rPr>
                      <w:rFonts w:cs="Arial"/>
                      <w:iCs/>
                      <w:color w:val="FF0000"/>
                      <w:sz w:val="18"/>
                      <w:szCs w:val="16"/>
                    </w:rPr>
                    <w:t>Biochemie der Zelle, Fachliche Verfahren: Untersuchung von osmotischen Vorgängen</w:t>
                  </w:r>
                </w:p>
              </w:tc>
            </w:tr>
            <w:tr w:rsidR="00B6580A" w:rsidRPr="00B6580A" w14:paraId="191FD8D0" w14:textId="77777777">
              <w:trPr>
                <w:trHeight w:val="227"/>
                <w:tblHeader/>
              </w:trPr>
              <w:tc>
                <w:tcPr>
                  <w:tcW w:w="9629" w:type="dxa"/>
                  <w:tcBorders>
                    <w:top w:val="nil"/>
                    <w:left w:val="single" w:sz="8" w:space="0" w:color="000000"/>
                    <w:bottom w:val="single" w:sz="4" w:space="0" w:color="FFFFFF"/>
                    <w:right w:val="single" w:sz="8" w:space="0" w:color="000000"/>
                  </w:tcBorders>
                  <w:shd w:val="clear" w:color="auto" w:fill="E7E6E6"/>
                  <w:tcMar>
                    <w:top w:w="0" w:type="dxa"/>
                    <w:left w:w="57" w:type="dxa"/>
                    <w:bottom w:w="0" w:type="dxa"/>
                    <w:right w:w="57" w:type="dxa"/>
                  </w:tcMar>
                  <w:hideMark/>
                </w:tcPr>
                <w:p w14:paraId="187CBB67" w14:textId="77777777" w:rsidR="005D52F0" w:rsidRPr="00B6580A" w:rsidRDefault="005D52F0" w:rsidP="005D52F0">
                  <w:pPr>
                    <w:keepNext/>
                    <w:widowControl w:val="0"/>
                    <w:autoSpaceDN w:val="0"/>
                    <w:spacing w:before="160" w:after="160"/>
                    <w:jc w:val="left"/>
                    <w:outlineLvl w:val="1"/>
                    <w:rPr>
                      <w:rFonts w:cs="Arial"/>
                      <w:b/>
                      <w:bCs/>
                      <w:color w:val="FF0000"/>
                      <w:sz w:val="20"/>
                    </w:rPr>
                  </w:pPr>
                  <w:r w:rsidRPr="00B6580A">
                    <w:rPr>
                      <w:rFonts w:cs="Arial"/>
                      <w:b/>
                      <w:bCs/>
                      <w:color w:val="FF0000"/>
                      <w:sz w:val="20"/>
                    </w:rPr>
                    <w:t>Schwerpunkte der Kompetenzbereiche:</w:t>
                  </w:r>
                </w:p>
                <w:p w14:paraId="042E1186" w14:textId="77777777" w:rsidR="005D52F0" w:rsidRPr="00B6580A" w:rsidRDefault="005D52F0" w:rsidP="005D52F0">
                  <w:pPr>
                    <w:widowControl w:val="0"/>
                    <w:numPr>
                      <w:ilvl w:val="0"/>
                      <w:numId w:val="109"/>
                    </w:numPr>
                    <w:autoSpaceDN w:val="0"/>
                    <w:spacing w:after="60"/>
                    <w:ind w:left="170" w:hanging="170"/>
                    <w:jc w:val="left"/>
                    <w:textAlignment w:val="baseline"/>
                    <w:rPr>
                      <w:rFonts w:cs="Arial"/>
                      <w:iCs/>
                      <w:color w:val="FF0000"/>
                      <w:sz w:val="18"/>
                      <w:szCs w:val="18"/>
                    </w:rPr>
                  </w:pPr>
                  <w:r w:rsidRPr="00B6580A">
                    <w:rPr>
                      <w:rFonts w:cs="Arial"/>
                      <w:iCs/>
                      <w:color w:val="FF0000"/>
                      <w:sz w:val="18"/>
                      <w:szCs w:val="18"/>
                    </w:rPr>
                    <w:t>Zusammenhänge in lebenden Systemen betrachten (S)</w:t>
                  </w:r>
                </w:p>
                <w:p w14:paraId="7662F082" w14:textId="77777777" w:rsidR="005D52F0" w:rsidRPr="00B6580A" w:rsidRDefault="005D52F0" w:rsidP="005D52F0">
                  <w:pPr>
                    <w:widowControl w:val="0"/>
                    <w:numPr>
                      <w:ilvl w:val="0"/>
                      <w:numId w:val="109"/>
                    </w:numPr>
                    <w:autoSpaceDN w:val="0"/>
                    <w:spacing w:after="60"/>
                    <w:ind w:left="170" w:hanging="170"/>
                    <w:jc w:val="left"/>
                    <w:textAlignment w:val="baseline"/>
                    <w:rPr>
                      <w:rFonts w:cs="Arial"/>
                      <w:iCs/>
                      <w:color w:val="FF0000"/>
                      <w:sz w:val="18"/>
                      <w:szCs w:val="18"/>
                    </w:rPr>
                  </w:pPr>
                  <w:r w:rsidRPr="00B6580A">
                    <w:rPr>
                      <w:rFonts w:cs="Arial"/>
                      <w:iCs/>
                      <w:color w:val="FF0000"/>
                      <w:sz w:val="18"/>
                      <w:szCs w:val="18"/>
                      <w:lang w:bidi="de-DE"/>
                    </w:rPr>
                    <w:t>Fachspezifische Modelle und Verfahren charakterisieren, auswählen und zur Untersuchung von Sachverhalten nutzen (E)</w:t>
                  </w:r>
                </w:p>
                <w:p w14:paraId="4CB19939" w14:textId="77777777" w:rsidR="005D52F0" w:rsidRPr="00B6580A" w:rsidRDefault="005D52F0" w:rsidP="005D52F0">
                  <w:pPr>
                    <w:widowControl w:val="0"/>
                    <w:numPr>
                      <w:ilvl w:val="0"/>
                      <w:numId w:val="109"/>
                    </w:numPr>
                    <w:autoSpaceDN w:val="0"/>
                    <w:spacing w:after="60"/>
                    <w:ind w:left="170" w:hanging="170"/>
                    <w:jc w:val="left"/>
                    <w:textAlignment w:val="baseline"/>
                    <w:rPr>
                      <w:rFonts w:cs="Arial"/>
                      <w:iCs/>
                      <w:color w:val="FF0000"/>
                      <w:sz w:val="18"/>
                      <w:szCs w:val="18"/>
                    </w:rPr>
                  </w:pPr>
                  <w:r w:rsidRPr="00B6580A">
                    <w:rPr>
                      <w:rFonts w:cs="Arial"/>
                      <w:iCs/>
                      <w:color w:val="FF0000"/>
                      <w:sz w:val="18"/>
                      <w:szCs w:val="18"/>
                    </w:rPr>
                    <w:t>Erkenntnisprozesse und Ergebnisse interpretieren und reflektieren (E)</w:t>
                  </w:r>
                </w:p>
                <w:p w14:paraId="544FEC0F" w14:textId="77777777" w:rsidR="005D52F0" w:rsidRPr="00B6580A" w:rsidRDefault="005D52F0" w:rsidP="005D52F0">
                  <w:pPr>
                    <w:widowControl w:val="0"/>
                    <w:numPr>
                      <w:ilvl w:val="0"/>
                      <w:numId w:val="109"/>
                    </w:numPr>
                    <w:autoSpaceDN w:val="0"/>
                    <w:spacing w:after="60"/>
                    <w:ind w:left="170" w:hanging="170"/>
                    <w:jc w:val="left"/>
                    <w:textAlignment w:val="baseline"/>
                    <w:rPr>
                      <w:rFonts w:cs="Arial"/>
                      <w:iCs/>
                      <w:color w:val="FF0000"/>
                      <w:sz w:val="18"/>
                      <w:szCs w:val="18"/>
                    </w:rPr>
                  </w:pPr>
                  <w:r w:rsidRPr="00B6580A">
                    <w:rPr>
                      <w:rFonts w:cs="Arial"/>
                      <w:iCs/>
                      <w:color w:val="FF0000"/>
                      <w:sz w:val="18"/>
                      <w:szCs w:val="18"/>
                    </w:rPr>
                    <w:t>Merkmale wissenschaftlicher Aussagen und Methoden charakterisieren und reflektieren (E)</w:t>
                  </w:r>
                </w:p>
              </w:tc>
            </w:tr>
          </w:tbl>
          <w:p w14:paraId="75CD6379" w14:textId="77777777" w:rsidR="002668F1" w:rsidRPr="00B6580A" w:rsidRDefault="002668F1" w:rsidP="00822F88">
            <w:pPr>
              <w:rPr>
                <w:rFonts w:cs="Arial"/>
                <w:i/>
                <w:color w:val="FF0000"/>
                <w:sz w:val="22"/>
                <w:szCs w:val="22"/>
                <w:u w:val="single"/>
              </w:rPr>
            </w:pPr>
          </w:p>
        </w:tc>
      </w:tr>
    </w:tbl>
    <w:p w14:paraId="116EEF94" w14:textId="77777777" w:rsidR="002668F1" w:rsidRPr="002668F1" w:rsidRDefault="002668F1" w:rsidP="002668F1"/>
    <w:p w14:paraId="67E9C074" w14:textId="77777777" w:rsidR="001907FB" w:rsidRPr="001907FB" w:rsidRDefault="001907FB" w:rsidP="001907FB">
      <w:pPr>
        <w:rPr>
          <w:b/>
        </w:rPr>
      </w:pPr>
      <w:r>
        <w:rPr>
          <w:b/>
        </w:rPr>
        <w:br w:type="page"/>
      </w:r>
      <w:r>
        <w:rPr>
          <w:b/>
        </w:rPr>
        <w:lastRenderedPageBreak/>
        <w:t>QUALIFIKATION</w:t>
      </w:r>
      <w:r>
        <w:rPr>
          <w:b/>
        </w:rPr>
        <w:t>S</w:t>
      </w:r>
      <w:r>
        <w:rPr>
          <w:b/>
        </w:rPr>
        <w:t>PHASE</w:t>
      </w:r>
    </w:p>
    <w:p w14:paraId="0D890B1E" w14:textId="77777777" w:rsidR="001907FB" w:rsidRDefault="001907FB" w:rsidP="002668F1"/>
    <w:p w14:paraId="5D7C43BB" w14:textId="77777777" w:rsidR="000B0F79" w:rsidRPr="00F07E4D" w:rsidRDefault="000B0F79" w:rsidP="000B0F79">
      <w:pPr>
        <w:pStyle w:val="KeinLeerraum"/>
        <w:rPr>
          <w:rFonts w:cs="Arial"/>
          <w:b/>
        </w:rPr>
      </w:pPr>
      <w:r>
        <w:rPr>
          <w:rFonts w:cs="Arial"/>
          <w:b/>
        </w:rPr>
        <w:t>Inhaltsfeld 3: Gen</w:t>
      </w:r>
      <w:r>
        <w:rPr>
          <w:rFonts w:cs="Arial"/>
          <w:b/>
        </w:rPr>
        <w:t>e</w:t>
      </w:r>
      <w:r>
        <w:rPr>
          <w:rFonts w:cs="Arial"/>
          <w:b/>
        </w:rPr>
        <w:t>tik</w:t>
      </w:r>
    </w:p>
    <w:tbl>
      <w:tblPr>
        <w:tblpPr w:leftFromText="141" w:rightFromText="141" w:vertAnchor="page" w:horzAnchor="margin" w:tblpY="24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5"/>
        <w:gridCol w:w="8111"/>
      </w:tblGrid>
      <w:tr w:rsidR="001907FB" w:rsidRPr="00EA54E1" w14:paraId="0A55F429" w14:textId="77777777" w:rsidTr="003665FC">
        <w:tc>
          <w:tcPr>
            <w:tcW w:w="5000" w:type="pct"/>
            <w:gridSpan w:val="2"/>
            <w:shd w:val="clear" w:color="auto" w:fill="A6A6A6"/>
          </w:tcPr>
          <w:p w14:paraId="033F41DE" w14:textId="77777777" w:rsidR="001907FB" w:rsidRPr="00EA54E1" w:rsidRDefault="001907FB" w:rsidP="001907FB">
            <w:pPr>
              <w:rPr>
                <w:rFonts w:cs="Arial"/>
                <w:b/>
                <w:szCs w:val="24"/>
              </w:rPr>
            </w:pPr>
            <w:r w:rsidRPr="00EA54E1">
              <w:rPr>
                <w:rFonts w:cs="Arial"/>
                <w:b/>
                <w:szCs w:val="24"/>
              </w:rPr>
              <w:t>Unterrichtsvorhaben I:</w:t>
            </w:r>
          </w:p>
          <w:p w14:paraId="2CCE8876" w14:textId="77777777" w:rsidR="001907FB" w:rsidRPr="00EA54E1" w:rsidRDefault="001907FB" w:rsidP="001907FB">
            <w:pPr>
              <w:rPr>
                <w:rFonts w:cs="Arial"/>
                <w:b/>
                <w:szCs w:val="24"/>
              </w:rPr>
            </w:pPr>
            <w:r w:rsidRPr="00EA54E1">
              <w:rPr>
                <w:rFonts w:cs="Arial"/>
                <w:b/>
                <w:szCs w:val="24"/>
              </w:rPr>
              <w:t>Thema/Kontext:</w:t>
            </w:r>
            <w:r w:rsidRPr="00EA54E1">
              <w:rPr>
                <w:rFonts w:cs="Arial"/>
                <w:szCs w:val="24"/>
              </w:rPr>
              <w:t xml:space="preserve"> </w:t>
            </w:r>
            <w:r w:rsidRPr="00EA54E1">
              <w:rPr>
                <w:rFonts w:cs="Arial"/>
              </w:rPr>
              <w:t xml:space="preserve">Modellvorstellungen zur Proteinbiosynthese – </w:t>
            </w:r>
            <w:r w:rsidRPr="00EA54E1">
              <w:rPr>
                <w:rFonts w:cs="Arial"/>
                <w:i/>
              </w:rPr>
              <w:t>Wie entstehen aus Genen Merkmale und welche Einflüsse haben Veränderungen der genetischen Strukturen auf einen Organismus?</w:t>
            </w:r>
          </w:p>
        </w:tc>
      </w:tr>
      <w:tr w:rsidR="001907FB" w:rsidRPr="00EA54E1" w14:paraId="5A28AB41" w14:textId="77777777" w:rsidTr="003665FC">
        <w:tc>
          <w:tcPr>
            <w:tcW w:w="5000" w:type="pct"/>
            <w:gridSpan w:val="2"/>
            <w:shd w:val="clear" w:color="auto" w:fill="A6A6A6"/>
          </w:tcPr>
          <w:p w14:paraId="1E84727B" w14:textId="77777777" w:rsidR="001907FB" w:rsidRPr="00EA54E1" w:rsidRDefault="001907FB" w:rsidP="001907FB">
            <w:pPr>
              <w:rPr>
                <w:rFonts w:cs="Arial"/>
              </w:rPr>
            </w:pPr>
            <w:r w:rsidRPr="00EA54E1">
              <w:rPr>
                <w:rFonts w:cs="Arial"/>
                <w:b/>
              </w:rPr>
              <w:t xml:space="preserve">Inhaltsfeld: </w:t>
            </w:r>
            <w:r w:rsidRPr="00EA54E1">
              <w:rPr>
                <w:rFonts w:cs="Arial"/>
              </w:rPr>
              <w:t>IF 3 (Genetik)</w:t>
            </w:r>
          </w:p>
        </w:tc>
      </w:tr>
      <w:tr w:rsidR="001907FB" w:rsidRPr="00EA54E1" w14:paraId="1D88F0E7" w14:textId="77777777" w:rsidTr="003665FC">
        <w:tc>
          <w:tcPr>
            <w:tcW w:w="2324" w:type="pct"/>
            <w:tcBorders>
              <w:bottom w:val="single" w:sz="4" w:space="0" w:color="auto"/>
            </w:tcBorders>
            <w:shd w:val="clear" w:color="auto" w:fill="auto"/>
          </w:tcPr>
          <w:p w14:paraId="653EBCE5" w14:textId="77777777" w:rsidR="001907FB" w:rsidRPr="00EA54E1" w:rsidRDefault="001907FB" w:rsidP="001907FB">
            <w:pPr>
              <w:rPr>
                <w:rFonts w:cs="Arial"/>
                <w:b/>
              </w:rPr>
            </w:pPr>
            <w:r w:rsidRPr="00EA54E1">
              <w:rPr>
                <w:rFonts w:cs="Arial"/>
                <w:b/>
              </w:rPr>
              <w:t>Inhaltliche Schwerpunkte:</w:t>
            </w:r>
          </w:p>
          <w:p w14:paraId="32E186B1" w14:textId="77777777" w:rsidR="001907FB" w:rsidRPr="00EA54E1" w:rsidRDefault="001907FB" w:rsidP="007953C3">
            <w:pPr>
              <w:numPr>
                <w:ilvl w:val="0"/>
                <w:numId w:val="11"/>
              </w:numPr>
              <w:contextualSpacing/>
              <w:rPr>
                <w:rFonts w:ascii="Times New Roman" w:eastAsia="Calibri" w:hAnsi="Times New Roman" w:cs="Arial"/>
                <w:b/>
              </w:rPr>
            </w:pPr>
            <w:r w:rsidRPr="00EA54E1">
              <w:rPr>
                <w:rFonts w:ascii="Times New Roman" w:eastAsia="Calibri" w:hAnsi="Times New Roman" w:cs="Arial"/>
              </w:rPr>
              <w:t xml:space="preserve">Proteinbiosynthese </w:t>
            </w:r>
          </w:p>
          <w:p w14:paraId="10F9048D" w14:textId="77777777" w:rsidR="001907FB" w:rsidRPr="00EA54E1" w:rsidRDefault="001907FB" w:rsidP="007953C3">
            <w:pPr>
              <w:numPr>
                <w:ilvl w:val="0"/>
                <w:numId w:val="11"/>
              </w:numPr>
              <w:contextualSpacing/>
              <w:rPr>
                <w:rFonts w:ascii="Times New Roman" w:eastAsia="Calibri" w:hAnsi="Times New Roman" w:cs="Arial"/>
                <w:b/>
              </w:rPr>
            </w:pPr>
            <w:r w:rsidRPr="00EA54E1">
              <w:rPr>
                <w:rFonts w:ascii="Times New Roman" w:eastAsia="Calibri" w:hAnsi="Times New Roman" w:cs="Arial"/>
              </w:rPr>
              <w:t>Genregulation</w:t>
            </w:r>
            <w:r w:rsidRPr="00EA54E1">
              <w:rPr>
                <w:rFonts w:ascii="Times New Roman" w:eastAsia="Calibri" w:hAnsi="Times New Roman" w:cs="Arial"/>
                <w:b/>
              </w:rPr>
              <w:t xml:space="preserve"> </w:t>
            </w:r>
          </w:p>
          <w:p w14:paraId="3C305D4E" w14:textId="77777777" w:rsidR="001907FB" w:rsidRPr="00EA54E1" w:rsidRDefault="001907FB" w:rsidP="001907FB">
            <w:pPr>
              <w:ind w:left="720"/>
              <w:rPr>
                <w:rFonts w:ascii="Times New Roman" w:eastAsia="Calibri" w:hAnsi="Times New Roman" w:cs="Arial"/>
                <w:b/>
              </w:rPr>
            </w:pPr>
          </w:p>
          <w:p w14:paraId="26784923" w14:textId="77777777" w:rsidR="001907FB" w:rsidRPr="00EA54E1" w:rsidRDefault="001907FB" w:rsidP="001907FB">
            <w:pPr>
              <w:rPr>
                <w:rFonts w:cs="Arial"/>
                <w:b/>
              </w:rPr>
            </w:pPr>
            <w:r w:rsidRPr="00EA54E1">
              <w:rPr>
                <w:rFonts w:cs="Arial"/>
                <w:b/>
              </w:rPr>
              <w:t>Zeitbedarf</w:t>
            </w:r>
            <w:r w:rsidRPr="00EA54E1">
              <w:rPr>
                <w:rFonts w:cs="Arial"/>
              </w:rPr>
              <w:t>: 1</w:t>
            </w:r>
            <w:r>
              <w:rPr>
                <w:rFonts w:cs="Arial"/>
              </w:rPr>
              <w:t>3</w:t>
            </w:r>
            <w:r w:rsidRPr="00EA54E1">
              <w:rPr>
                <w:rFonts w:cs="Arial"/>
              </w:rPr>
              <w:t xml:space="preserve"> Std. à</w:t>
            </w:r>
            <w:r>
              <w:rPr>
                <w:rFonts w:cs="Arial"/>
              </w:rPr>
              <w:t xml:space="preserve"> 6</w:t>
            </w:r>
            <w:r w:rsidRPr="00EA54E1">
              <w:rPr>
                <w:rFonts w:cs="Arial"/>
              </w:rPr>
              <w:t>5 Minuten</w:t>
            </w:r>
          </w:p>
        </w:tc>
        <w:tc>
          <w:tcPr>
            <w:tcW w:w="2676" w:type="pct"/>
            <w:tcBorders>
              <w:bottom w:val="single" w:sz="4" w:space="0" w:color="auto"/>
            </w:tcBorders>
            <w:shd w:val="clear" w:color="auto" w:fill="auto"/>
          </w:tcPr>
          <w:p w14:paraId="6F9A8859" w14:textId="77777777" w:rsidR="001907FB" w:rsidRPr="00EA54E1" w:rsidRDefault="001907FB" w:rsidP="001907FB">
            <w:pPr>
              <w:rPr>
                <w:rFonts w:cs="Arial"/>
                <w:b/>
              </w:rPr>
            </w:pPr>
            <w:r w:rsidRPr="00EA54E1">
              <w:rPr>
                <w:rFonts w:cs="Arial"/>
                <w:b/>
              </w:rPr>
              <w:t>Schwerpunkte</w:t>
            </w:r>
            <w:r w:rsidRPr="00EA54E1">
              <w:rPr>
                <w:rFonts w:cs="Arial"/>
              </w:rPr>
              <w:t xml:space="preserve"> </w:t>
            </w:r>
            <w:r w:rsidRPr="00EA54E1">
              <w:rPr>
                <w:rFonts w:cs="Arial"/>
                <w:b/>
              </w:rPr>
              <w:t>übergeordneter Kompetenzerwartungen:</w:t>
            </w:r>
          </w:p>
          <w:p w14:paraId="166DA6DC" w14:textId="77777777" w:rsidR="001907FB" w:rsidRPr="00EA54E1" w:rsidRDefault="001907FB" w:rsidP="001907FB">
            <w:pPr>
              <w:rPr>
                <w:rFonts w:cs="Arial"/>
              </w:rPr>
            </w:pPr>
            <w:r w:rsidRPr="00EA54E1">
              <w:rPr>
                <w:rFonts w:cs="Arial"/>
              </w:rPr>
              <w:t>Die Schülerinnen und Schüler können …</w:t>
            </w:r>
          </w:p>
          <w:p w14:paraId="07A70863" w14:textId="77777777" w:rsidR="001907FB" w:rsidRPr="00EA54E1" w:rsidRDefault="001907FB" w:rsidP="007953C3">
            <w:pPr>
              <w:numPr>
                <w:ilvl w:val="0"/>
                <w:numId w:val="16"/>
              </w:numPr>
              <w:ind w:left="348"/>
              <w:rPr>
                <w:rFonts w:cs="Arial"/>
                <w:b/>
              </w:rPr>
            </w:pPr>
            <w:r w:rsidRPr="00EA54E1">
              <w:rPr>
                <w:rFonts w:cs="Arial"/>
                <w:b/>
              </w:rPr>
              <w:t>UF1</w:t>
            </w:r>
            <w:r w:rsidRPr="00EA54E1">
              <w:rPr>
                <w:rFonts w:cs="Arial"/>
              </w:rPr>
              <w:t xml:space="preserve"> biologische Phänomene und Sachverhalte beschreiben und erläutern, </w:t>
            </w:r>
          </w:p>
          <w:p w14:paraId="2DF975DD" w14:textId="77777777" w:rsidR="001907FB" w:rsidRPr="00EA54E1" w:rsidRDefault="001907FB" w:rsidP="007953C3">
            <w:pPr>
              <w:numPr>
                <w:ilvl w:val="0"/>
                <w:numId w:val="16"/>
              </w:numPr>
              <w:ind w:left="348"/>
              <w:rPr>
                <w:rFonts w:cs="Arial"/>
                <w:b/>
              </w:rPr>
            </w:pPr>
            <w:r w:rsidRPr="00EA54E1">
              <w:rPr>
                <w:rFonts w:cs="Arial"/>
                <w:b/>
              </w:rPr>
              <w:t xml:space="preserve">UF3 </w:t>
            </w:r>
            <w:r w:rsidRPr="00EA54E1">
              <w:rPr>
                <w:rFonts w:cs="Arial"/>
              </w:rPr>
              <w:t>biologische Sachverhalte und Erkenntnisse nach fachlichen Kriterien ordnen, strukturieren und ihre Entscheidung begründen,</w:t>
            </w:r>
          </w:p>
          <w:p w14:paraId="562B6617" w14:textId="77777777" w:rsidR="001907FB" w:rsidRPr="00EA54E1" w:rsidRDefault="001907FB" w:rsidP="007953C3">
            <w:pPr>
              <w:numPr>
                <w:ilvl w:val="0"/>
                <w:numId w:val="16"/>
              </w:numPr>
              <w:ind w:left="348"/>
              <w:rPr>
                <w:rFonts w:cs="Arial"/>
                <w:b/>
              </w:rPr>
            </w:pPr>
            <w:r w:rsidRPr="00EA54E1">
              <w:rPr>
                <w:rFonts w:cs="Arial"/>
                <w:b/>
              </w:rPr>
              <w:t xml:space="preserve">UF4 </w:t>
            </w:r>
            <w:r w:rsidRPr="00EA54E1">
              <w:rPr>
                <w:rFonts w:cs="Arial"/>
              </w:rPr>
              <w:t>Zusammenhänge zwischen unterschiedlichen, natürlichen und durch menschliches Handeln hervorgerufenen Vorgängen auf der Grundlage eines vernetzten biologischen Wissens erschließen und aufzeigen,</w:t>
            </w:r>
            <w:r w:rsidRPr="00EA54E1">
              <w:rPr>
                <w:rFonts w:cs="Arial"/>
                <w:b/>
              </w:rPr>
              <w:t xml:space="preserve"> </w:t>
            </w:r>
          </w:p>
          <w:p w14:paraId="59F87325" w14:textId="77777777" w:rsidR="001907FB" w:rsidRPr="00EA54E1" w:rsidRDefault="001907FB" w:rsidP="007953C3">
            <w:pPr>
              <w:numPr>
                <w:ilvl w:val="0"/>
                <w:numId w:val="16"/>
              </w:numPr>
              <w:ind w:left="348"/>
              <w:rPr>
                <w:rFonts w:cs="Arial"/>
                <w:b/>
              </w:rPr>
            </w:pPr>
            <w:r w:rsidRPr="00EA54E1">
              <w:rPr>
                <w:rFonts w:cs="Arial"/>
                <w:b/>
              </w:rPr>
              <w:t xml:space="preserve">E6 </w:t>
            </w:r>
            <w:r w:rsidRPr="00EA54E1">
              <w:rPr>
                <w:rFonts w:cs="Arial"/>
              </w:rPr>
              <w:t>Anschauungsmodelle entwickeln sowie mithilfe von theoret</w:t>
            </w:r>
            <w:r w:rsidRPr="00EA54E1">
              <w:rPr>
                <w:rFonts w:cs="Arial"/>
              </w:rPr>
              <w:t>i</w:t>
            </w:r>
            <w:r w:rsidRPr="00EA54E1">
              <w:rPr>
                <w:rFonts w:cs="Arial"/>
              </w:rPr>
              <w:t>schen Modellen, mathematischen Modellierungen und Simulationen biologische sowie biotechnische Prozesse erklären oder vorhersagen.</w:t>
            </w:r>
          </w:p>
          <w:p w14:paraId="2B6636C6" w14:textId="77777777" w:rsidR="001907FB" w:rsidRPr="00EA54E1" w:rsidRDefault="001907FB" w:rsidP="001907FB">
            <w:pPr>
              <w:rPr>
                <w:rFonts w:cs="Arial"/>
                <w:b/>
              </w:rPr>
            </w:pPr>
          </w:p>
          <w:p w14:paraId="0B5005BA" w14:textId="77777777" w:rsidR="001907FB" w:rsidRPr="00EA54E1" w:rsidRDefault="001907FB" w:rsidP="001907FB">
            <w:pPr>
              <w:rPr>
                <w:rFonts w:cs="Arial"/>
                <w:b/>
              </w:rPr>
            </w:pPr>
          </w:p>
          <w:p w14:paraId="17F8621A" w14:textId="77777777" w:rsidR="001907FB" w:rsidRPr="00EA54E1" w:rsidRDefault="001907FB" w:rsidP="001907FB">
            <w:pPr>
              <w:rPr>
                <w:rFonts w:cs="Arial"/>
                <w:b/>
              </w:rPr>
            </w:pPr>
          </w:p>
          <w:p w14:paraId="2ED83565" w14:textId="77777777" w:rsidR="001907FB" w:rsidRPr="00EA54E1" w:rsidRDefault="001907FB" w:rsidP="001907FB">
            <w:pPr>
              <w:rPr>
                <w:rFonts w:cs="Arial"/>
                <w:b/>
              </w:rPr>
            </w:pPr>
          </w:p>
          <w:p w14:paraId="37853524" w14:textId="77777777" w:rsidR="001907FB" w:rsidRPr="00EA54E1" w:rsidRDefault="001907FB" w:rsidP="001907FB">
            <w:pPr>
              <w:rPr>
                <w:rFonts w:cs="Arial"/>
                <w:b/>
              </w:rPr>
            </w:pPr>
          </w:p>
          <w:p w14:paraId="0C546A91" w14:textId="77777777" w:rsidR="001907FB" w:rsidRPr="00EA54E1" w:rsidRDefault="001907FB" w:rsidP="001907FB">
            <w:pPr>
              <w:rPr>
                <w:rFonts w:cs="Arial"/>
                <w:b/>
              </w:rPr>
            </w:pPr>
          </w:p>
        </w:tc>
      </w:tr>
    </w:tbl>
    <w:p w14:paraId="298E988C" w14:textId="77777777" w:rsidR="001907FB" w:rsidRDefault="001907FB" w:rsidP="000B0F79"/>
    <w:p w14:paraId="5E7F0966" w14:textId="77777777" w:rsidR="001907FB" w:rsidRDefault="001907FB" w:rsidP="000B0F79"/>
    <w:p w14:paraId="4A988664" w14:textId="77777777" w:rsidR="001907FB" w:rsidRDefault="001907FB" w:rsidP="000B0F79"/>
    <w:p w14:paraId="5868793A" w14:textId="77777777" w:rsidR="001907FB" w:rsidRDefault="001907FB" w:rsidP="000B0F79"/>
    <w:tbl>
      <w:tblPr>
        <w:tblpPr w:leftFromText="141" w:rightFromText="141" w:vertAnchor="page" w:horzAnchor="margin" w:tblpY="15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5"/>
        <w:gridCol w:w="8111"/>
      </w:tblGrid>
      <w:tr w:rsidR="001907FB" w:rsidRPr="00EA54E1" w14:paraId="4964AAD6" w14:textId="77777777" w:rsidTr="001907FB">
        <w:tc>
          <w:tcPr>
            <w:tcW w:w="5000" w:type="pct"/>
            <w:gridSpan w:val="2"/>
            <w:shd w:val="clear" w:color="auto" w:fill="A6A6A6"/>
          </w:tcPr>
          <w:p w14:paraId="3AFF8A2D" w14:textId="77777777" w:rsidR="001907FB" w:rsidRPr="00EA54E1" w:rsidRDefault="001907FB" w:rsidP="001907FB">
            <w:pPr>
              <w:rPr>
                <w:rFonts w:cs="Arial"/>
                <w:b/>
                <w:szCs w:val="24"/>
              </w:rPr>
            </w:pPr>
            <w:r w:rsidRPr="00EA54E1">
              <w:rPr>
                <w:rFonts w:cs="Arial"/>
                <w:b/>
                <w:szCs w:val="24"/>
              </w:rPr>
              <w:lastRenderedPageBreak/>
              <w:t>Unterrichtsvorhaben II:</w:t>
            </w:r>
          </w:p>
          <w:p w14:paraId="7864AD98" w14:textId="77777777" w:rsidR="001907FB" w:rsidRPr="00EA54E1" w:rsidRDefault="001907FB" w:rsidP="001907FB">
            <w:pPr>
              <w:rPr>
                <w:rFonts w:cs="Arial"/>
                <w:b/>
                <w:szCs w:val="24"/>
              </w:rPr>
            </w:pPr>
            <w:r w:rsidRPr="00EA54E1">
              <w:rPr>
                <w:rFonts w:cs="Arial"/>
                <w:b/>
                <w:szCs w:val="24"/>
              </w:rPr>
              <w:t>Thema/Kontext:</w:t>
            </w:r>
            <w:r w:rsidRPr="00EA54E1">
              <w:rPr>
                <w:rFonts w:cs="Arial"/>
                <w:szCs w:val="24"/>
              </w:rPr>
              <w:t xml:space="preserve"> Humangenetische Beratung – </w:t>
            </w:r>
            <w:r w:rsidRPr="00EA54E1">
              <w:rPr>
                <w:rFonts w:cs="Arial"/>
                <w:i/>
                <w:szCs w:val="24"/>
              </w:rPr>
              <w:t>Wie können genetisch bedingte Krankheiten diagnostiziert und therapiert werden und welche ethischen Konflikte treten dabei auf?</w:t>
            </w:r>
          </w:p>
        </w:tc>
      </w:tr>
      <w:tr w:rsidR="001907FB" w:rsidRPr="00EA54E1" w14:paraId="6D1B7C36" w14:textId="77777777" w:rsidTr="001907FB">
        <w:tc>
          <w:tcPr>
            <w:tcW w:w="5000" w:type="pct"/>
            <w:gridSpan w:val="2"/>
            <w:shd w:val="clear" w:color="auto" w:fill="A6A6A6"/>
          </w:tcPr>
          <w:p w14:paraId="35FAAF15" w14:textId="77777777" w:rsidR="001907FB" w:rsidRPr="00EA54E1" w:rsidRDefault="001907FB" w:rsidP="001907FB">
            <w:pPr>
              <w:rPr>
                <w:rFonts w:cs="Arial"/>
              </w:rPr>
            </w:pPr>
            <w:r w:rsidRPr="00EA54E1">
              <w:rPr>
                <w:rFonts w:cs="Arial"/>
                <w:b/>
              </w:rPr>
              <w:t xml:space="preserve">Inhaltsfeld: </w:t>
            </w:r>
            <w:r w:rsidRPr="00EA54E1">
              <w:rPr>
                <w:rFonts w:cs="Arial"/>
              </w:rPr>
              <w:t>IF 3 (Genetik)</w:t>
            </w:r>
          </w:p>
        </w:tc>
      </w:tr>
      <w:tr w:rsidR="001907FB" w:rsidRPr="00EA54E1" w14:paraId="4439FDC9" w14:textId="77777777" w:rsidTr="001907FB">
        <w:tc>
          <w:tcPr>
            <w:tcW w:w="2324" w:type="pct"/>
            <w:tcBorders>
              <w:bottom w:val="single" w:sz="4" w:space="0" w:color="auto"/>
            </w:tcBorders>
            <w:shd w:val="clear" w:color="auto" w:fill="auto"/>
          </w:tcPr>
          <w:p w14:paraId="52791DAD" w14:textId="77777777" w:rsidR="001907FB" w:rsidRPr="00EA54E1" w:rsidRDefault="001907FB" w:rsidP="001907FB">
            <w:pPr>
              <w:rPr>
                <w:rFonts w:cs="Arial"/>
                <w:b/>
              </w:rPr>
            </w:pPr>
            <w:r w:rsidRPr="00EA54E1">
              <w:rPr>
                <w:rFonts w:cs="Arial"/>
                <w:b/>
              </w:rPr>
              <w:t>Inhaltliche Schwerpunkte:</w:t>
            </w:r>
          </w:p>
          <w:p w14:paraId="0B744BA5" w14:textId="77777777" w:rsidR="001907FB" w:rsidRPr="00EA54E1" w:rsidRDefault="001907FB" w:rsidP="007953C3">
            <w:pPr>
              <w:numPr>
                <w:ilvl w:val="0"/>
                <w:numId w:val="9"/>
              </w:numPr>
              <w:rPr>
                <w:rFonts w:cs="Arial"/>
              </w:rPr>
            </w:pPr>
            <w:r w:rsidRPr="00EA54E1">
              <w:rPr>
                <w:rFonts w:cs="Arial"/>
              </w:rPr>
              <w:t>Meiose und Rekombination</w:t>
            </w:r>
          </w:p>
          <w:p w14:paraId="0786AB99" w14:textId="77777777" w:rsidR="001907FB" w:rsidRPr="00EA54E1" w:rsidRDefault="001907FB" w:rsidP="007953C3">
            <w:pPr>
              <w:numPr>
                <w:ilvl w:val="0"/>
                <w:numId w:val="9"/>
              </w:numPr>
              <w:rPr>
                <w:rFonts w:cs="Arial"/>
              </w:rPr>
            </w:pPr>
            <w:r w:rsidRPr="00EA54E1">
              <w:rPr>
                <w:rFonts w:cs="Arial"/>
              </w:rPr>
              <w:t>Analyse von Familienstammbäumen</w:t>
            </w:r>
          </w:p>
          <w:p w14:paraId="5471B7F7" w14:textId="77777777" w:rsidR="001907FB" w:rsidRPr="00EA54E1" w:rsidRDefault="001907FB" w:rsidP="007953C3">
            <w:pPr>
              <w:numPr>
                <w:ilvl w:val="0"/>
                <w:numId w:val="9"/>
              </w:numPr>
              <w:rPr>
                <w:rFonts w:cs="Arial"/>
              </w:rPr>
            </w:pPr>
            <w:r w:rsidRPr="00EA54E1">
              <w:rPr>
                <w:rFonts w:cs="Arial"/>
              </w:rPr>
              <w:t>Bioethik</w:t>
            </w:r>
          </w:p>
          <w:p w14:paraId="29AB5F17" w14:textId="77777777" w:rsidR="001907FB" w:rsidRPr="00EA54E1" w:rsidRDefault="001907FB" w:rsidP="001907FB">
            <w:pPr>
              <w:rPr>
                <w:rFonts w:cs="Arial"/>
                <w:b/>
              </w:rPr>
            </w:pPr>
          </w:p>
          <w:p w14:paraId="2E6BBF76" w14:textId="77777777" w:rsidR="001907FB" w:rsidRPr="00EA54E1" w:rsidRDefault="001907FB" w:rsidP="001907FB">
            <w:pPr>
              <w:rPr>
                <w:rFonts w:cs="Arial"/>
                <w:b/>
              </w:rPr>
            </w:pPr>
            <w:r w:rsidRPr="00EA54E1">
              <w:rPr>
                <w:rFonts w:cs="Arial"/>
                <w:b/>
              </w:rPr>
              <w:t>Zeitbedarf</w:t>
            </w:r>
            <w:r>
              <w:rPr>
                <w:rFonts w:cs="Arial"/>
              </w:rPr>
              <w:t>: 11</w:t>
            </w:r>
            <w:r w:rsidRPr="00EA54E1">
              <w:rPr>
                <w:rFonts w:cs="Arial"/>
              </w:rPr>
              <w:t xml:space="preserve"> Std. à </w:t>
            </w:r>
            <w:r>
              <w:rPr>
                <w:rFonts w:cs="Arial"/>
              </w:rPr>
              <w:t>6</w:t>
            </w:r>
            <w:r w:rsidRPr="00EA54E1">
              <w:rPr>
                <w:rFonts w:cs="Arial"/>
              </w:rPr>
              <w:t>5 Minuten</w:t>
            </w:r>
          </w:p>
        </w:tc>
        <w:tc>
          <w:tcPr>
            <w:tcW w:w="2676" w:type="pct"/>
            <w:tcBorders>
              <w:bottom w:val="single" w:sz="4" w:space="0" w:color="auto"/>
            </w:tcBorders>
            <w:shd w:val="clear" w:color="auto" w:fill="auto"/>
          </w:tcPr>
          <w:p w14:paraId="769CDDFE" w14:textId="77777777" w:rsidR="001907FB" w:rsidRPr="00EA54E1" w:rsidRDefault="001907FB" w:rsidP="001907FB">
            <w:pPr>
              <w:rPr>
                <w:rFonts w:cs="Arial"/>
                <w:b/>
              </w:rPr>
            </w:pPr>
            <w:r w:rsidRPr="00EA54E1">
              <w:rPr>
                <w:rFonts w:cs="Arial"/>
                <w:b/>
              </w:rPr>
              <w:t>Schwerpunkte</w:t>
            </w:r>
            <w:r w:rsidRPr="00EA54E1">
              <w:rPr>
                <w:rFonts w:cs="Arial"/>
              </w:rPr>
              <w:t xml:space="preserve"> </w:t>
            </w:r>
            <w:r w:rsidRPr="00EA54E1">
              <w:rPr>
                <w:rFonts w:cs="Arial"/>
                <w:b/>
              </w:rPr>
              <w:t>übergeordneter Kompetenzerwartungen:</w:t>
            </w:r>
          </w:p>
          <w:p w14:paraId="7AFD4817" w14:textId="77777777" w:rsidR="001907FB" w:rsidRPr="00EA54E1" w:rsidRDefault="001907FB" w:rsidP="001907FB">
            <w:pPr>
              <w:rPr>
                <w:rFonts w:cs="Arial"/>
              </w:rPr>
            </w:pPr>
            <w:r w:rsidRPr="00EA54E1">
              <w:rPr>
                <w:rFonts w:cs="Arial"/>
              </w:rPr>
              <w:t>Die Schülerinnen und Schüler können …</w:t>
            </w:r>
          </w:p>
          <w:p w14:paraId="61C38D12" w14:textId="77777777" w:rsidR="001907FB" w:rsidRPr="00EA54E1" w:rsidRDefault="001907FB" w:rsidP="007953C3">
            <w:pPr>
              <w:numPr>
                <w:ilvl w:val="0"/>
                <w:numId w:val="16"/>
              </w:numPr>
              <w:ind w:left="348"/>
              <w:rPr>
                <w:rFonts w:cs="Arial"/>
              </w:rPr>
            </w:pPr>
            <w:r w:rsidRPr="00EA54E1">
              <w:rPr>
                <w:rFonts w:cs="Arial"/>
                <w:b/>
              </w:rPr>
              <w:t>E5</w:t>
            </w:r>
            <w:r w:rsidRPr="00EA54E1">
              <w:rPr>
                <w:rFonts w:cs="Arial"/>
              </w:rPr>
              <w:t xml:space="preserve"> Daten und Messwerte qualitativ und quantitativ im Hinblick auf Zusammenhänge, Regeln oder Gesetzmäßigkeiten analysieren und Ergebnisse verallgemeinern.</w:t>
            </w:r>
          </w:p>
          <w:p w14:paraId="2607C8FA" w14:textId="77777777" w:rsidR="001907FB" w:rsidRPr="00EA54E1" w:rsidRDefault="001907FB" w:rsidP="007953C3">
            <w:pPr>
              <w:numPr>
                <w:ilvl w:val="0"/>
                <w:numId w:val="16"/>
              </w:numPr>
              <w:ind w:left="348"/>
              <w:rPr>
                <w:rFonts w:cs="Arial"/>
              </w:rPr>
            </w:pPr>
            <w:r w:rsidRPr="00EA54E1">
              <w:rPr>
                <w:rFonts w:cs="Arial"/>
                <w:b/>
              </w:rPr>
              <w:t>K2</w:t>
            </w:r>
            <w:r w:rsidRPr="00EA54E1">
              <w:rPr>
                <w:rFonts w:cs="Arial"/>
              </w:rPr>
              <w:t xml:space="preserve"> </w:t>
            </w:r>
            <w:r w:rsidRPr="00EA54E1">
              <w:t>zu biologischen Fragestellungen relevante Informationen und Daten in verschiedenen Quellen, auch in ausgewählten wissenschaftlichen Publikationen recherchieren, auswerten und vergleichend beu</w:t>
            </w:r>
            <w:r w:rsidRPr="00EA54E1">
              <w:t>r</w:t>
            </w:r>
            <w:r w:rsidRPr="00EA54E1">
              <w:t>teilen,</w:t>
            </w:r>
          </w:p>
          <w:p w14:paraId="13B5E5B5" w14:textId="77777777" w:rsidR="001907FB" w:rsidRPr="00EA54E1" w:rsidRDefault="001907FB" w:rsidP="007953C3">
            <w:pPr>
              <w:numPr>
                <w:ilvl w:val="0"/>
                <w:numId w:val="16"/>
              </w:numPr>
              <w:ind w:left="348"/>
              <w:rPr>
                <w:rFonts w:cs="Arial"/>
                <w:b/>
              </w:rPr>
            </w:pPr>
            <w:r w:rsidRPr="00EA54E1">
              <w:rPr>
                <w:rFonts w:cs="Arial"/>
                <w:b/>
              </w:rPr>
              <w:t>B3</w:t>
            </w:r>
            <w:r w:rsidRPr="00EA54E1">
              <w:rPr>
                <w:rFonts w:cs="Arial"/>
              </w:rPr>
              <w:t xml:space="preserve"> </w:t>
            </w:r>
            <w:r w:rsidRPr="00EA54E1">
              <w:t>an Beispielen von Konfliktsituationen mit biologischem Hi</w:t>
            </w:r>
            <w:r w:rsidRPr="00EA54E1">
              <w:t>n</w:t>
            </w:r>
            <w:r w:rsidRPr="00EA54E1">
              <w:t>tergrund kontroverse Ziele und Interessen sowie die Folgen wi</w:t>
            </w:r>
            <w:r w:rsidRPr="00EA54E1">
              <w:t>s</w:t>
            </w:r>
            <w:r w:rsidRPr="00EA54E1">
              <w:t>senschaftlicher Forschung aufzeigen und ethisch bewerten.</w:t>
            </w:r>
          </w:p>
        </w:tc>
      </w:tr>
    </w:tbl>
    <w:p w14:paraId="7FC9E839" w14:textId="77777777" w:rsidR="000B0F79" w:rsidRDefault="000B0F79" w:rsidP="000B0F7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5"/>
        <w:gridCol w:w="8111"/>
      </w:tblGrid>
      <w:tr w:rsidR="000B0F79" w:rsidRPr="00EA54E1" w14:paraId="1E400615" w14:textId="77777777" w:rsidTr="001907FB">
        <w:tc>
          <w:tcPr>
            <w:tcW w:w="5000" w:type="pct"/>
            <w:gridSpan w:val="2"/>
            <w:shd w:val="clear" w:color="auto" w:fill="A6A6A6"/>
          </w:tcPr>
          <w:p w14:paraId="7FDEDB99" w14:textId="77777777" w:rsidR="000B0F79" w:rsidRPr="00EA54E1" w:rsidRDefault="000B0F79" w:rsidP="00BA45C1">
            <w:pPr>
              <w:rPr>
                <w:rFonts w:cs="Arial"/>
                <w:b/>
                <w:szCs w:val="24"/>
              </w:rPr>
            </w:pPr>
            <w:r w:rsidRPr="00EA54E1">
              <w:rPr>
                <w:rFonts w:cs="Arial"/>
                <w:b/>
                <w:szCs w:val="24"/>
              </w:rPr>
              <w:t>Unterrichtsvorhaben III:</w:t>
            </w:r>
          </w:p>
          <w:p w14:paraId="239B7764" w14:textId="77777777" w:rsidR="000B0F79" w:rsidRPr="00EA54E1" w:rsidRDefault="000B0F79" w:rsidP="00BA45C1">
            <w:pPr>
              <w:rPr>
                <w:rFonts w:cs="Arial"/>
              </w:rPr>
            </w:pPr>
            <w:r w:rsidRPr="00EA54E1">
              <w:rPr>
                <w:rFonts w:cs="Arial"/>
                <w:b/>
                <w:szCs w:val="24"/>
              </w:rPr>
              <w:t>Thema/Kontext:</w:t>
            </w:r>
            <w:r w:rsidRPr="00EA54E1">
              <w:rPr>
                <w:rFonts w:cs="Arial"/>
                <w:szCs w:val="24"/>
              </w:rPr>
              <w:t xml:space="preserve"> </w:t>
            </w:r>
            <w:r w:rsidRPr="00EA54E1">
              <w:rPr>
                <w:rFonts w:cs="Arial"/>
              </w:rPr>
              <w:t xml:space="preserve">Angewandte Genetik – </w:t>
            </w:r>
            <w:r w:rsidRPr="00EA54E1">
              <w:rPr>
                <w:rFonts w:cs="Arial"/>
                <w:i/>
              </w:rPr>
              <w:t xml:space="preserve">Welche Chancen und welche Risiken bestehen? </w:t>
            </w:r>
          </w:p>
        </w:tc>
      </w:tr>
      <w:tr w:rsidR="000B0F79" w:rsidRPr="00EA54E1" w14:paraId="482E8ED1" w14:textId="77777777" w:rsidTr="001907FB">
        <w:tc>
          <w:tcPr>
            <w:tcW w:w="5000" w:type="pct"/>
            <w:gridSpan w:val="2"/>
            <w:shd w:val="clear" w:color="auto" w:fill="A6A6A6"/>
          </w:tcPr>
          <w:p w14:paraId="19360370" w14:textId="77777777" w:rsidR="000B0F79" w:rsidRPr="00EA54E1" w:rsidRDefault="000B0F79" w:rsidP="00BA45C1">
            <w:pPr>
              <w:rPr>
                <w:rFonts w:cs="Arial"/>
              </w:rPr>
            </w:pPr>
            <w:r w:rsidRPr="00EA54E1">
              <w:rPr>
                <w:rFonts w:cs="Arial"/>
                <w:b/>
              </w:rPr>
              <w:t xml:space="preserve">Inhaltsfeld: </w:t>
            </w:r>
            <w:r w:rsidRPr="00EA54E1">
              <w:rPr>
                <w:rFonts w:cs="Arial"/>
              </w:rPr>
              <w:t>IF 3 (Genetik)</w:t>
            </w:r>
          </w:p>
        </w:tc>
      </w:tr>
      <w:tr w:rsidR="000B0F79" w:rsidRPr="00EA54E1" w14:paraId="7503B64F" w14:textId="77777777" w:rsidTr="001907FB">
        <w:tc>
          <w:tcPr>
            <w:tcW w:w="2324" w:type="pct"/>
            <w:tcBorders>
              <w:bottom w:val="single" w:sz="4" w:space="0" w:color="auto"/>
            </w:tcBorders>
            <w:shd w:val="clear" w:color="auto" w:fill="auto"/>
          </w:tcPr>
          <w:p w14:paraId="3D29CB6E" w14:textId="77777777" w:rsidR="000B0F79" w:rsidRPr="00EA54E1" w:rsidRDefault="000B0F79" w:rsidP="00BA45C1">
            <w:pPr>
              <w:rPr>
                <w:rFonts w:cs="Arial"/>
                <w:b/>
              </w:rPr>
            </w:pPr>
            <w:r w:rsidRPr="00EA54E1">
              <w:rPr>
                <w:rFonts w:cs="Arial"/>
                <w:b/>
              </w:rPr>
              <w:t>Inhaltliche Schwerpunkte:</w:t>
            </w:r>
          </w:p>
          <w:p w14:paraId="076E1D32" w14:textId="77777777" w:rsidR="000B0F79" w:rsidRPr="00EA54E1" w:rsidRDefault="000B0F79" w:rsidP="007953C3">
            <w:pPr>
              <w:numPr>
                <w:ilvl w:val="0"/>
                <w:numId w:val="9"/>
              </w:numPr>
              <w:rPr>
                <w:rFonts w:cs="Arial"/>
              </w:rPr>
            </w:pPr>
            <w:r w:rsidRPr="00EA54E1">
              <w:rPr>
                <w:rFonts w:cs="Arial"/>
              </w:rPr>
              <w:t>Gentechnik</w:t>
            </w:r>
          </w:p>
          <w:p w14:paraId="2662BFA9" w14:textId="77777777" w:rsidR="000B0F79" w:rsidRPr="00EA54E1" w:rsidRDefault="000B0F79" w:rsidP="007953C3">
            <w:pPr>
              <w:numPr>
                <w:ilvl w:val="0"/>
                <w:numId w:val="9"/>
              </w:numPr>
              <w:rPr>
                <w:rFonts w:cs="Arial"/>
              </w:rPr>
            </w:pPr>
            <w:r w:rsidRPr="00EA54E1">
              <w:rPr>
                <w:rFonts w:cs="Arial"/>
              </w:rPr>
              <w:t>Bioethik</w:t>
            </w:r>
          </w:p>
          <w:p w14:paraId="355F8E96" w14:textId="77777777" w:rsidR="000B0F79" w:rsidRPr="00EA54E1" w:rsidRDefault="000B0F79" w:rsidP="00BA45C1">
            <w:pPr>
              <w:rPr>
                <w:rFonts w:cs="Arial"/>
                <w:b/>
              </w:rPr>
            </w:pPr>
          </w:p>
          <w:p w14:paraId="2DEDE251" w14:textId="77777777" w:rsidR="000B0F79" w:rsidRPr="00EA54E1" w:rsidRDefault="000B0F79" w:rsidP="00BA45C1">
            <w:pPr>
              <w:rPr>
                <w:rFonts w:cs="Arial"/>
                <w:b/>
              </w:rPr>
            </w:pPr>
            <w:r w:rsidRPr="00EA54E1">
              <w:rPr>
                <w:rFonts w:cs="Arial"/>
                <w:b/>
              </w:rPr>
              <w:t>Zeitbedarf</w:t>
            </w:r>
            <w:r>
              <w:rPr>
                <w:rFonts w:cs="Arial"/>
              </w:rPr>
              <w:t>: 8</w:t>
            </w:r>
            <w:r w:rsidRPr="00EA54E1">
              <w:rPr>
                <w:rFonts w:cs="Arial"/>
              </w:rPr>
              <w:t xml:space="preserve"> Std. à</w:t>
            </w:r>
            <w:r>
              <w:rPr>
                <w:rFonts w:cs="Arial"/>
              </w:rPr>
              <w:t xml:space="preserve"> 6</w:t>
            </w:r>
            <w:r w:rsidRPr="00EA54E1">
              <w:rPr>
                <w:rFonts w:cs="Arial"/>
              </w:rPr>
              <w:t>5 Minuten</w:t>
            </w:r>
          </w:p>
        </w:tc>
        <w:tc>
          <w:tcPr>
            <w:tcW w:w="2676" w:type="pct"/>
            <w:tcBorders>
              <w:bottom w:val="single" w:sz="4" w:space="0" w:color="auto"/>
            </w:tcBorders>
            <w:shd w:val="clear" w:color="auto" w:fill="auto"/>
          </w:tcPr>
          <w:p w14:paraId="1A0FFE64" w14:textId="77777777" w:rsidR="000B0F79" w:rsidRPr="00EA54E1" w:rsidRDefault="000B0F79" w:rsidP="00BA45C1">
            <w:pPr>
              <w:rPr>
                <w:rFonts w:cs="Arial"/>
                <w:b/>
              </w:rPr>
            </w:pPr>
            <w:r w:rsidRPr="00EA54E1">
              <w:rPr>
                <w:rFonts w:cs="Arial"/>
                <w:b/>
              </w:rPr>
              <w:t>Schwerpunkte</w:t>
            </w:r>
            <w:r w:rsidRPr="00EA54E1">
              <w:rPr>
                <w:rFonts w:cs="Arial"/>
              </w:rPr>
              <w:t xml:space="preserve"> </w:t>
            </w:r>
            <w:r w:rsidRPr="00EA54E1">
              <w:rPr>
                <w:rFonts w:cs="Arial"/>
                <w:b/>
              </w:rPr>
              <w:t>übergeordneter Kompetenzerwartungen:</w:t>
            </w:r>
          </w:p>
          <w:p w14:paraId="729F084F" w14:textId="77777777" w:rsidR="000B0F79" w:rsidRPr="00EA54E1" w:rsidRDefault="000B0F79" w:rsidP="00BA45C1">
            <w:pPr>
              <w:rPr>
                <w:rFonts w:cs="Arial"/>
              </w:rPr>
            </w:pPr>
            <w:r w:rsidRPr="00EA54E1">
              <w:rPr>
                <w:rFonts w:cs="Arial"/>
              </w:rPr>
              <w:t>Die Schülerinnen und Schüler können …</w:t>
            </w:r>
          </w:p>
          <w:p w14:paraId="5A0EB190" w14:textId="77777777" w:rsidR="000B0F79" w:rsidRPr="00EA54E1" w:rsidRDefault="000B0F79" w:rsidP="007953C3">
            <w:pPr>
              <w:numPr>
                <w:ilvl w:val="0"/>
                <w:numId w:val="16"/>
              </w:numPr>
              <w:ind w:left="348"/>
              <w:rPr>
                <w:rFonts w:cs="Arial"/>
              </w:rPr>
            </w:pPr>
            <w:r w:rsidRPr="00EA54E1">
              <w:rPr>
                <w:rFonts w:cs="Arial"/>
                <w:b/>
              </w:rPr>
              <w:t>E5</w:t>
            </w:r>
            <w:r w:rsidRPr="00EA54E1">
              <w:rPr>
                <w:rFonts w:cs="Arial"/>
              </w:rPr>
              <w:t xml:space="preserve"> Daten und Messwerte qualitativ und quantitativ im Hinblick auf Zusammenhänge, Regeln oder Gesetzmäßigkeiten analysieren und Ergebnisse verallgemeinern.</w:t>
            </w:r>
          </w:p>
          <w:p w14:paraId="00BECCB0" w14:textId="77777777" w:rsidR="000B0F79" w:rsidRPr="00EA54E1" w:rsidRDefault="000B0F79" w:rsidP="007953C3">
            <w:pPr>
              <w:numPr>
                <w:ilvl w:val="0"/>
                <w:numId w:val="16"/>
              </w:numPr>
              <w:ind w:left="348"/>
              <w:rPr>
                <w:rFonts w:cs="Arial"/>
              </w:rPr>
            </w:pPr>
            <w:r w:rsidRPr="00EA54E1">
              <w:rPr>
                <w:rFonts w:cs="Arial"/>
                <w:b/>
              </w:rPr>
              <w:t>K2</w:t>
            </w:r>
            <w:r w:rsidRPr="00EA54E1">
              <w:rPr>
                <w:rFonts w:cs="Arial"/>
              </w:rPr>
              <w:t xml:space="preserve"> </w:t>
            </w:r>
            <w:r w:rsidRPr="00EA54E1">
              <w:t>zu biologischen Fragestellungen relevante Informationen und Daten in verschiedenen Quellen, auch in ausgewählten wissenschaftlichen Publikationen recherchieren, auswerten und vergleichend beu</w:t>
            </w:r>
            <w:r w:rsidRPr="00EA54E1">
              <w:t>r</w:t>
            </w:r>
            <w:r w:rsidRPr="00EA54E1">
              <w:t>teilen,</w:t>
            </w:r>
          </w:p>
          <w:p w14:paraId="32BF3A94" w14:textId="77777777" w:rsidR="000B0F79" w:rsidRPr="00EA54E1" w:rsidRDefault="000B0F79" w:rsidP="007953C3">
            <w:pPr>
              <w:numPr>
                <w:ilvl w:val="0"/>
                <w:numId w:val="16"/>
              </w:numPr>
              <w:ind w:left="348"/>
              <w:rPr>
                <w:rFonts w:cs="Arial"/>
              </w:rPr>
            </w:pPr>
            <w:r w:rsidRPr="00EA54E1">
              <w:rPr>
                <w:rFonts w:cs="Arial"/>
                <w:b/>
              </w:rPr>
              <w:t xml:space="preserve">B1 </w:t>
            </w:r>
            <w:r w:rsidRPr="00EA54E1">
              <w:rPr>
                <w:rFonts w:cs="Arial"/>
              </w:rPr>
              <w:t>fachliche, wirtschaftlich-politische und moralische Kriterien bei Bewertungen von biologischen und biotechnischen Sachverhalten unterscheiden und angeben</w:t>
            </w:r>
          </w:p>
          <w:p w14:paraId="6D3713E9" w14:textId="77777777" w:rsidR="000B0F79" w:rsidRPr="00EA54E1" w:rsidRDefault="000B0F79" w:rsidP="007953C3">
            <w:pPr>
              <w:numPr>
                <w:ilvl w:val="0"/>
                <w:numId w:val="16"/>
              </w:numPr>
              <w:ind w:left="348"/>
              <w:rPr>
                <w:rFonts w:cs="Arial"/>
              </w:rPr>
            </w:pPr>
            <w:r w:rsidRPr="00EA54E1">
              <w:rPr>
                <w:rFonts w:cs="Arial"/>
                <w:b/>
              </w:rPr>
              <w:t xml:space="preserve">B4 </w:t>
            </w:r>
            <w:r w:rsidRPr="00EA54E1">
              <w:rPr>
                <w:rFonts w:cs="Arial"/>
              </w:rPr>
              <w:t>begründet die Möglichkeiten und Grenzen biologischer Problemlö</w:t>
            </w:r>
            <w:r w:rsidRPr="00EA54E1">
              <w:rPr>
                <w:rFonts w:cs="Arial"/>
              </w:rPr>
              <w:lastRenderedPageBreak/>
              <w:t>sungen und Sichtweisen bei innerfachlichen, naturwissenschaftlichen und gesellschaftlichen Fragestellungen bewerten.</w:t>
            </w:r>
          </w:p>
        </w:tc>
      </w:tr>
    </w:tbl>
    <w:p w14:paraId="2A75E312" w14:textId="77777777" w:rsidR="000B0F79" w:rsidRDefault="000B0F79" w:rsidP="000B0F79"/>
    <w:p w14:paraId="0794F273" w14:textId="77777777" w:rsidR="000B0F79" w:rsidRPr="00F07E4D" w:rsidRDefault="000B0F79" w:rsidP="000B0F79">
      <w:pPr>
        <w:pStyle w:val="KeinLeerraum"/>
        <w:rPr>
          <w:rFonts w:cs="Arial"/>
          <w:b/>
        </w:rPr>
      </w:pPr>
      <w:r>
        <w:rPr>
          <w:rFonts w:cs="Arial"/>
          <w:b/>
        </w:rPr>
        <w:t>Inhaltsfeld 5: Ökol</w:t>
      </w:r>
      <w:r>
        <w:rPr>
          <w:rFonts w:cs="Arial"/>
          <w:b/>
        </w:rPr>
        <w:t>o</w:t>
      </w:r>
      <w:r>
        <w:rPr>
          <w:rFonts w:cs="Arial"/>
          <w:b/>
        </w:rPr>
        <w:t>gie</w:t>
      </w:r>
    </w:p>
    <w:p w14:paraId="7825CF22" w14:textId="77777777" w:rsidR="000B0F79" w:rsidRDefault="000B0F79" w:rsidP="000B0F79">
      <w:pPr>
        <w:rPr>
          <w:rFonts w:cs="Arial"/>
        </w:rPr>
      </w:pPr>
    </w:p>
    <w:tbl>
      <w:tblPr>
        <w:tblpPr w:leftFromText="141" w:rightFromText="141" w:vertAnchor="text" w:horzAnchor="margin" w:tblpY="2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5"/>
        <w:gridCol w:w="8111"/>
      </w:tblGrid>
      <w:tr w:rsidR="000B0F79" w:rsidRPr="00873A5A" w14:paraId="41B8AAD7" w14:textId="77777777" w:rsidTr="001907FB">
        <w:tc>
          <w:tcPr>
            <w:tcW w:w="5000" w:type="pct"/>
            <w:gridSpan w:val="2"/>
            <w:shd w:val="clear" w:color="auto" w:fill="A6A6A6"/>
          </w:tcPr>
          <w:p w14:paraId="5D8855BE" w14:textId="77777777" w:rsidR="000B0F79" w:rsidRPr="00873A5A" w:rsidRDefault="000B0F79" w:rsidP="00BA45C1">
            <w:pPr>
              <w:rPr>
                <w:rFonts w:cs="Arial"/>
                <w:b/>
                <w:szCs w:val="24"/>
              </w:rPr>
            </w:pPr>
            <w:r w:rsidRPr="00873A5A">
              <w:rPr>
                <w:rFonts w:cs="Arial"/>
                <w:b/>
                <w:szCs w:val="24"/>
              </w:rPr>
              <w:t>Unterrichtsvorhaben IV:</w:t>
            </w:r>
          </w:p>
          <w:p w14:paraId="524E46BE" w14:textId="77777777" w:rsidR="000B0F79" w:rsidRPr="00873A5A" w:rsidRDefault="000B0F79" w:rsidP="007953C3">
            <w:pPr>
              <w:numPr>
                <w:ilvl w:val="0"/>
                <w:numId w:val="10"/>
              </w:numPr>
              <w:rPr>
                <w:rFonts w:cs="Arial"/>
              </w:rPr>
            </w:pPr>
            <w:r w:rsidRPr="00873A5A">
              <w:rPr>
                <w:rFonts w:cs="Arial"/>
                <w:b/>
                <w:szCs w:val="24"/>
              </w:rPr>
              <w:t>Thema/</w:t>
            </w:r>
            <w:proofErr w:type="gramStart"/>
            <w:r w:rsidRPr="00873A5A">
              <w:rPr>
                <w:rFonts w:cs="Arial"/>
                <w:b/>
                <w:szCs w:val="24"/>
              </w:rPr>
              <w:t>Kontext:</w:t>
            </w:r>
            <w:r w:rsidRPr="00873A5A">
              <w:rPr>
                <w:rFonts w:cs="Arial"/>
                <w:b/>
              </w:rPr>
              <w:t>:</w:t>
            </w:r>
            <w:proofErr w:type="gramEnd"/>
            <w:r w:rsidRPr="00873A5A">
              <w:rPr>
                <w:rFonts w:cs="Arial"/>
                <w:b/>
              </w:rPr>
              <w:t xml:space="preserve"> </w:t>
            </w:r>
            <w:r w:rsidRPr="00873A5A">
              <w:rPr>
                <w:rFonts w:cs="Arial"/>
              </w:rPr>
              <w:t>Autökologische Untersuchungen – Welchen Einfluss haben abiotische Faktoren auf das Vorkommen von Arten?</w:t>
            </w:r>
          </w:p>
          <w:p w14:paraId="1FFCD65F" w14:textId="77777777" w:rsidR="000B0F79" w:rsidRPr="00873A5A" w:rsidRDefault="000B0F79" w:rsidP="00BA45C1">
            <w:pPr>
              <w:rPr>
                <w:rFonts w:cs="Arial"/>
                <w:b/>
                <w:szCs w:val="24"/>
              </w:rPr>
            </w:pPr>
          </w:p>
        </w:tc>
      </w:tr>
      <w:tr w:rsidR="000B0F79" w:rsidRPr="00873A5A" w14:paraId="717E921C" w14:textId="77777777" w:rsidTr="001907FB">
        <w:tc>
          <w:tcPr>
            <w:tcW w:w="5000" w:type="pct"/>
            <w:gridSpan w:val="2"/>
            <w:shd w:val="clear" w:color="auto" w:fill="A6A6A6"/>
          </w:tcPr>
          <w:p w14:paraId="647EDA03" w14:textId="77777777" w:rsidR="000B0F79" w:rsidRPr="00873A5A" w:rsidRDefault="000B0F79" w:rsidP="00BA45C1">
            <w:pPr>
              <w:rPr>
                <w:rFonts w:cs="Arial"/>
              </w:rPr>
            </w:pPr>
            <w:r w:rsidRPr="00873A5A">
              <w:rPr>
                <w:rFonts w:cs="Arial"/>
                <w:b/>
              </w:rPr>
              <w:t xml:space="preserve">Inhaltsfeld: </w:t>
            </w:r>
            <w:r w:rsidRPr="00873A5A">
              <w:rPr>
                <w:rFonts w:cs="Arial"/>
              </w:rPr>
              <w:t>IF 5 (Ökologie)</w:t>
            </w:r>
          </w:p>
        </w:tc>
      </w:tr>
      <w:tr w:rsidR="000B0F79" w:rsidRPr="00873A5A" w14:paraId="585BC6BA" w14:textId="77777777" w:rsidTr="001907FB">
        <w:tc>
          <w:tcPr>
            <w:tcW w:w="2324" w:type="pct"/>
            <w:tcBorders>
              <w:bottom w:val="single" w:sz="4" w:space="0" w:color="auto"/>
            </w:tcBorders>
            <w:shd w:val="clear" w:color="auto" w:fill="auto"/>
          </w:tcPr>
          <w:p w14:paraId="1FB82107" w14:textId="77777777" w:rsidR="000B0F79" w:rsidRPr="00873A5A" w:rsidRDefault="000B0F79" w:rsidP="00BA45C1">
            <w:pPr>
              <w:rPr>
                <w:rFonts w:cs="Arial"/>
                <w:b/>
              </w:rPr>
            </w:pPr>
            <w:r w:rsidRPr="00873A5A">
              <w:rPr>
                <w:rFonts w:cs="Arial"/>
                <w:b/>
              </w:rPr>
              <w:t>Inhaltliche Schwerpunkte:</w:t>
            </w:r>
          </w:p>
          <w:p w14:paraId="75D7CFE6" w14:textId="77777777" w:rsidR="000B0F79" w:rsidRPr="00873A5A" w:rsidRDefault="000B0F79" w:rsidP="00BA45C1">
            <w:pPr>
              <w:rPr>
                <w:rFonts w:cs="Arial"/>
              </w:rPr>
            </w:pPr>
            <w:r w:rsidRPr="00873A5A">
              <w:rPr>
                <w:rFonts w:cs="Arial"/>
              </w:rPr>
              <w:t>Umweltfaktoren und ökologische Potenz</w:t>
            </w:r>
          </w:p>
          <w:p w14:paraId="734F99E5" w14:textId="77777777" w:rsidR="000B0F79" w:rsidRPr="00873A5A" w:rsidRDefault="000B0F79" w:rsidP="00BA45C1">
            <w:pPr>
              <w:rPr>
                <w:rFonts w:cs="Arial"/>
                <w:b/>
              </w:rPr>
            </w:pPr>
          </w:p>
          <w:p w14:paraId="4FCFE365" w14:textId="77777777" w:rsidR="000B0F79" w:rsidRPr="00873A5A" w:rsidRDefault="000B0F79" w:rsidP="00BA45C1">
            <w:pPr>
              <w:rPr>
                <w:rFonts w:cs="Arial"/>
                <w:b/>
              </w:rPr>
            </w:pPr>
            <w:r w:rsidRPr="00873A5A">
              <w:rPr>
                <w:rFonts w:cs="Arial"/>
                <w:b/>
              </w:rPr>
              <w:t>Zeitbedarf</w:t>
            </w:r>
            <w:r w:rsidRPr="00873A5A">
              <w:rPr>
                <w:rFonts w:cs="Arial"/>
              </w:rPr>
              <w:t>: 11 Std. à 65 Minuten</w:t>
            </w:r>
          </w:p>
        </w:tc>
        <w:tc>
          <w:tcPr>
            <w:tcW w:w="2676" w:type="pct"/>
            <w:tcBorders>
              <w:bottom w:val="single" w:sz="4" w:space="0" w:color="auto"/>
            </w:tcBorders>
            <w:shd w:val="clear" w:color="auto" w:fill="auto"/>
          </w:tcPr>
          <w:p w14:paraId="7553879C" w14:textId="77777777" w:rsidR="000B0F79" w:rsidRPr="00873A5A" w:rsidRDefault="000B0F79" w:rsidP="00BA45C1">
            <w:pPr>
              <w:rPr>
                <w:rFonts w:cs="Arial"/>
                <w:b/>
              </w:rPr>
            </w:pPr>
            <w:r w:rsidRPr="00873A5A">
              <w:rPr>
                <w:rFonts w:cs="Arial"/>
                <w:b/>
              </w:rPr>
              <w:t>Schwerpunkte</w:t>
            </w:r>
            <w:r w:rsidRPr="00873A5A">
              <w:rPr>
                <w:rFonts w:cs="Arial"/>
              </w:rPr>
              <w:t xml:space="preserve"> </w:t>
            </w:r>
            <w:r w:rsidRPr="00873A5A">
              <w:rPr>
                <w:rFonts w:cs="Arial"/>
                <w:b/>
              </w:rPr>
              <w:t>übergeordneter Kompetenzerwartungen:</w:t>
            </w:r>
          </w:p>
          <w:p w14:paraId="2086576C" w14:textId="77777777" w:rsidR="000B0F79" w:rsidRPr="00873A5A" w:rsidRDefault="000B0F79" w:rsidP="00BA45C1">
            <w:pPr>
              <w:rPr>
                <w:rFonts w:cs="Arial"/>
              </w:rPr>
            </w:pPr>
            <w:r w:rsidRPr="00873A5A">
              <w:rPr>
                <w:rFonts w:cs="Arial"/>
              </w:rPr>
              <w:t>Die Schülerinnen und Schüler können …</w:t>
            </w:r>
          </w:p>
          <w:p w14:paraId="5CD48580" w14:textId="77777777" w:rsidR="000B0F79" w:rsidRPr="00873A5A" w:rsidRDefault="000B0F79" w:rsidP="00BA45C1">
            <w:pPr>
              <w:rPr>
                <w:rFonts w:cs="Arial"/>
              </w:rPr>
            </w:pPr>
          </w:p>
          <w:p w14:paraId="60127356" w14:textId="77777777" w:rsidR="000B0F79" w:rsidRPr="00873A5A" w:rsidRDefault="000B0F79" w:rsidP="00BA45C1">
            <w:pPr>
              <w:autoSpaceDE w:val="0"/>
              <w:autoSpaceDN w:val="0"/>
              <w:adjustRightInd w:val="0"/>
              <w:rPr>
                <w:rFonts w:cs="Arial"/>
              </w:rPr>
            </w:pPr>
            <w:r w:rsidRPr="00873A5A">
              <w:rPr>
                <w:rFonts w:cs="Arial"/>
              </w:rPr>
              <w:t>E1: selbstständig in unterschiedlichen Kontexten biologische</w:t>
            </w:r>
          </w:p>
          <w:p w14:paraId="3EDFA367" w14:textId="77777777" w:rsidR="000B0F79" w:rsidRPr="00873A5A" w:rsidRDefault="000B0F79" w:rsidP="00BA45C1">
            <w:pPr>
              <w:autoSpaceDE w:val="0"/>
              <w:autoSpaceDN w:val="0"/>
              <w:adjustRightInd w:val="0"/>
              <w:rPr>
                <w:rFonts w:cs="Arial"/>
              </w:rPr>
            </w:pPr>
            <w:r w:rsidRPr="00873A5A">
              <w:rPr>
                <w:rFonts w:cs="Arial"/>
              </w:rPr>
              <w:t>Probleme identifizieren, analysieren und in Form biologischer</w:t>
            </w:r>
          </w:p>
          <w:p w14:paraId="248C753F" w14:textId="77777777" w:rsidR="000B0F79" w:rsidRPr="00873A5A" w:rsidRDefault="000B0F79" w:rsidP="00BA45C1">
            <w:pPr>
              <w:rPr>
                <w:rFonts w:cs="Arial"/>
              </w:rPr>
            </w:pPr>
            <w:r w:rsidRPr="00873A5A">
              <w:rPr>
                <w:rFonts w:cs="Arial"/>
              </w:rPr>
              <w:t>Fragestellungen präzisieren,</w:t>
            </w:r>
          </w:p>
          <w:p w14:paraId="3B7AA8A9" w14:textId="77777777" w:rsidR="000B0F79" w:rsidRPr="00873A5A" w:rsidRDefault="000B0F79" w:rsidP="00BA45C1">
            <w:pPr>
              <w:rPr>
                <w:rFonts w:cs="Arial"/>
              </w:rPr>
            </w:pPr>
          </w:p>
          <w:p w14:paraId="6BA52CC4" w14:textId="77777777" w:rsidR="000B0F79" w:rsidRPr="00873A5A" w:rsidRDefault="000B0F79" w:rsidP="00BA45C1">
            <w:pPr>
              <w:autoSpaceDE w:val="0"/>
              <w:autoSpaceDN w:val="0"/>
              <w:adjustRightInd w:val="0"/>
              <w:rPr>
                <w:rFonts w:cs="Arial"/>
              </w:rPr>
            </w:pPr>
            <w:r w:rsidRPr="00873A5A">
              <w:rPr>
                <w:rFonts w:cs="Arial"/>
              </w:rPr>
              <w:t>E2: Beobachtungen und Messungen, auch mithilfe komplexer</w:t>
            </w:r>
          </w:p>
          <w:p w14:paraId="3AB33F15" w14:textId="77777777" w:rsidR="000B0F79" w:rsidRPr="00873A5A" w:rsidRDefault="000B0F79" w:rsidP="00BA45C1">
            <w:pPr>
              <w:rPr>
                <w:rFonts w:cs="Arial"/>
              </w:rPr>
            </w:pPr>
            <w:r w:rsidRPr="00873A5A">
              <w:rPr>
                <w:rFonts w:cs="Arial"/>
              </w:rPr>
              <w:t>Apparaturen, sachgerecht erläutern,</w:t>
            </w:r>
          </w:p>
          <w:p w14:paraId="0987E76B" w14:textId="77777777" w:rsidR="000B0F79" w:rsidRPr="00873A5A" w:rsidRDefault="000B0F79" w:rsidP="00BA45C1">
            <w:pPr>
              <w:rPr>
                <w:rFonts w:cs="Arial"/>
              </w:rPr>
            </w:pPr>
          </w:p>
          <w:p w14:paraId="3DC59EBB" w14:textId="77777777" w:rsidR="000B0F79" w:rsidRPr="00873A5A" w:rsidRDefault="000B0F79" w:rsidP="00BA45C1">
            <w:pPr>
              <w:autoSpaceDE w:val="0"/>
              <w:autoSpaceDN w:val="0"/>
              <w:adjustRightInd w:val="0"/>
              <w:rPr>
                <w:rFonts w:cs="Arial"/>
              </w:rPr>
            </w:pPr>
            <w:r w:rsidRPr="00873A5A">
              <w:rPr>
                <w:rFonts w:cs="Arial"/>
              </w:rPr>
              <w:t>E3: mit Bezug auf Theorien, Modelle und Gesetzmäßigkeiten</w:t>
            </w:r>
          </w:p>
          <w:p w14:paraId="616741E0" w14:textId="77777777" w:rsidR="000B0F79" w:rsidRPr="00873A5A" w:rsidRDefault="000B0F79" w:rsidP="00BA45C1">
            <w:pPr>
              <w:autoSpaceDE w:val="0"/>
              <w:autoSpaceDN w:val="0"/>
              <w:adjustRightInd w:val="0"/>
              <w:rPr>
                <w:rFonts w:cs="Arial"/>
              </w:rPr>
            </w:pPr>
            <w:r w:rsidRPr="00873A5A">
              <w:rPr>
                <w:rFonts w:cs="Arial"/>
              </w:rPr>
              <w:t>Hypothesen generieren sowie Verfahren zu ihrer</w:t>
            </w:r>
          </w:p>
          <w:p w14:paraId="51571553" w14:textId="77777777" w:rsidR="000B0F79" w:rsidRPr="00873A5A" w:rsidRDefault="000B0F79" w:rsidP="00BA45C1">
            <w:pPr>
              <w:rPr>
                <w:rFonts w:cs="Arial"/>
              </w:rPr>
            </w:pPr>
            <w:r w:rsidRPr="00873A5A">
              <w:rPr>
                <w:rFonts w:cs="Arial"/>
              </w:rPr>
              <w:t>Überprüfung ableiten,</w:t>
            </w:r>
          </w:p>
          <w:p w14:paraId="14DA0106" w14:textId="77777777" w:rsidR="000B0F79" w:rsidRPr="00873A5A" w:rsidRDefault="000B0F79" w:rsidP="00BA45C1">
            <w:pPr>
              <w:rPr>
                <w:rFonts w:cs="Arial"/>
              </w:rPr>
            </w:pPr>
          </w:p>
          <w:p w14:paraId="0A65FDED" w14:textId="77777777" w:rsidR="000B0F79" w:rsidRPr="00873A5A" w:rsidRDefault="000B0F79" w:rsidP="00BA45C1">
            <w:pPr>
              <w:autoSpaceDE w:val="0"/>
              <w:autoSpaceDN w:val="0"/>
              <w:adjustRightInd w:val="0"/>
              <w:rPr>
                <w:rFonts w:cs="Arial"/>
              </w:rPr>
            </w:pPr>
            <w:r w:rsidRPr="00873A5A">
              <w:rPr>
                <w:rFonts w:cs="Arial"/>
              </w:rPr>
              <w:t>E4: Experimente mit komplexen Versuchsplänen und -</w:t>
            </w:r>
          </w:p>
          <w:p w14:paraId="05CB302A" w14:textId="77777777" w:rsidR="000B0F79" w:rsidRPr="00873A5A" w:rsidRDefault="000B0F79" w:rsidP="00BA45C1">
            <w:pPr>
              <w:autoSpaceDE w:val="0"/>
              <w:autoSpaceDN w:val="0"/>
              <w:adjustRightInd w:val="0"/>
              <w:rPr>
                <w:rFonts w:cs="Arial"/>
              </w:rPr>
            </w:pPr>
            <w:r w:rsidRPr="00873A5A">
              <w:rPr>
                <w:rFonts w:cs="Arial"/>
              </w:rPr>
              <w:t>aufbauten mit Bezug auf ihre Zielsetzungen erläutern und unter Beachtung fachlicher Qualitätskriterien (Sicherheit, Messvorschriften, Variable</w:t>
            </w:r>
            <w:r w:rsidRPr="00873A5A">
              <w:rPr>
                <w:rFonts w:cs="Arial"/>
              </w:rPr>
              <w:t>n</w:t>
            </w:r>
            <w:r w:rsidRPr="00873A5A">
              <w:rPr>
                <w:rFonts w:cs="Arial"/>
              </w:rPr>
              <w:t>kontrolle, Fehleranalyse) durchführen,</w:t>
            </w:r>
          </w:p>
          <w:p w14:paraId="5F035E2C" w14:textId="77777777" w:rsidR="000B0F79" w:rsidRPr="00873A5A" w:rsidRDefault="000B0F79" w:rsidP="00BA45C1">
            <w:pPr>
              <w:autoSpaceDE w:val="0"/>
              <w:autoSpaceDN w:val="0"/>
              <w:adjustRightInd w:val="0"/>
              <w:rPr>
                <w:rFonts w:cs="Arial"/>
              </w:rPr>
            </w:pPr>
          </w:p>
          <w:p w14:paraId="1F40B08D" w14:textId="77777777" w:rsidR="000B0F79" w:rsidRPr="00873A5A" w:rsidRDefault="000B0F79" w:rsidP="00BA45C1">
            <w:pPr>
              <w:autoSpaceDE w:val="0"/>
              <w:autoSpaceDN w:val="0"/>
              <w:adjustRightInd w:val="0"/>
              <w:rPr>
                <w:rFonts w:cs="Arial"/>
              </w:rPr>
            </w:pPr>
            <w:r w:rsidRPr="00873A5A">
              <w:rPr>
                <w:rFonts w:cs="Arial"/>
              </w:rPr>
              <w:t>E5: Daten und Messwerte qualitativ und quantitativ im Hinblick auf Zusammenhänge, Regeln oder Gesetzmäßigkeiten analysieren und Ergebnisse verallgemeinern,</w:t>
            </w:r>
          </w:p>
          <w:p w14:paraId="0FC1E0A6" w14:textId="77777777" w:rsidR="000B0F79" w:rsidRPr="00873A5A" w:rsidRDefault="000B0F79" w:rsidP="00BA45C1">
            <w:pPr>
              <w:autoSpaceDE w:val="0"/>
              <w:autoSpaceDN w:val="0"/>
              <w:adjustRightInd w:val="0"/>
              <w:rPr>
                <w:rFonts w:cs="Arial"/>
              </w:rPr>
            </w:pPr>
          </w:p>
          <w:p w14:paraId="1BD40877" w14:textId="77777777" w:rsidR="000B0F79" w:rsidRPr="00873A5A" w:rsidRDefault="000B0F79" w:rsidP="00BA45C1">
            <w:pPr>
              <w:autoSpaceDE w:val="0"/>
              <w:autoSpaceDN w:val="0"/>
              <w:adjustRightInd w:val="0"/>
              <w:rPr>
                <w:rFonts w:ascii="ArialMT" w:hAnsi="ArialMT" w:cs="ArialMT"/>
                <w:i/>
              </w:rPr>
            </w:pPr>
            <w:r w:rsidRPr="00873A5A">
              <w:rPr>
                <w:rFonts w:cs="Arial"/>
                <w:i/>
              </w:rPr>
              <w:t xml:space="preserve">E7: </w:t>
            </w:r>
            <w:r w:rsidRPr="00873A5A">
              <w:rPr>
                <w:rFonts w:ascii="ArialMT" w:hAnsi="ArialMT" w:cs="ArialMT"/>
                <w:i/>
              </w:rPr>
              <w:t>an ausgewählten Beispielen die Bedeutung, aber auch</w:t>
            </w:r>
          </w:p>
          <w:p w14:paraId="30556DA3" w14:textId="77777777" w:rsidR="000B0F79" w:rsidRPr="00873A5A" w:rsidRDefault="000B0F79" w:rsidP="00BA45C1">
            <w:pPr>
              <w:autoSpaceDE w:val="0"/>
              <w:autoSpaceDN w:val="0"/>
              <w:adjustRightInd w:val="0"/>
              <w:rPr>
                <w:rFonts w:cs="Arial"/>
              </w:rPr>
            </w:pPr>
            <w:r w:rsidRPr="00873A5A">
              <w:rPr>
                <w:rFonts w:ascii="ArialMT" w:hAnsi="ArialMT" w:cs="ArialMT"/>
                <w:i/>
              </w:rPr>
              <w:t>die Vorläufigkeit biologischer Modelle und Theorien beschreiben.</w:t>
            </w:r>
          </w:p>
        </w:tc>
      </w:tr>
    </w:tbl>
    <w:p w14:paraId="53E3B678" w14:textId="77777777" w:rsidR="000B0F79" w:rsidRDefault="000B0F79" w:rsidP="000B0F79">
      <w:pPr>
        <w:pStyle w:val="KeinLeerraum"/>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5"/>
        <w:gridCol w:w="8111"/>
      </w:tblGrid>
      <w:tr w:rsidR="000B0F79" w:rsidRPr="00873A5A" w14:paraId="1DEB908C" w14:textId="77777777" w:rsidTr="001907FB">
        <w:tc>
          <w:tcPr>
            <w:tcW w:w="5000" w:type="pct"/>
            <w:gridSpan w:val="2"/>
            <w:shd w:val="clear" w:color="auto" w:fill="A6A6A6"/>
          </w:tcPr>
          <w:p w14:paraId="61DBFED2" w14:textId="77777777" w:rsidR="000B0F79" w:rsidRPr="00873A5A" w:rsidRDefault="000B0F79" w:rsidP="007953C3">
            <w:pPr>
              <w:numPr>
                <w:ilvl w:val="0"/>
                <w:numId w:val="10"/>
              </w:numPr>
              <w:rPr>
                <w:rFonts w:cs="Arial"/>
                <w:i/>
              </w:rPr>
            </w:pPr>
            <w:r w:rsidRPr="00873A5A">
              <w:rPr>
                <w:rFonts w:cs="Arial"/>
                <w:b/>
                <w:szCs w:val="24"/>
              </w:rPr>
              <w:t xml:space="preserve">Unterrichtsvorhaben V: </w:t>
            </w:r>
          </w:p>
          <w:p w14:paraId="4FCBA756" w14:textId="77777777" w:rsidR="000B0F79" w:rsidRPr="00873A5A" w:rsidRDefault="000B0F79" w:rsidP="00BA45C1">
            <w:pPr>
              <w:ind w:left="720"/>
              <w:rPr>
                <w:rFonts w:cs="Arial"/>
                <w:i/>
              </w:rPr>
            </w:pPr>
          </w:p>
          <w:p w14:paraId="52DF8168" w14:textId="77777777" w:rsidR="000B0F79" w:rsidRPr="00873A5A" w:rsidRDefault="000B0F79" w:rsidP="007953C3">
            <w:pPr>
              <w:numPr>
                <w:ilvl w:val="0"/>
                <w:numId w:val="10"/>
              </w:numPr>
              <w:rPr>
                <w:rFonts w:cs="Arial"/>
                <w:i/>
              </w:rPr>
            </w:pPr>
            <w:r w:rsidRPr="00873A5A">
              <w:rPr>
                <w:rFonts w:cs="Arial"/>
                <w:b/>
              </w:rPr>
              <w:t>Thema/Kontext</w:t>
            </w:r>
            <w:r w:rsidRPr="00873A5A">
              <w:rPr>
                <w:rFonts w:cs="Arial"/>
              </w:rPr>
              <w:t>: Synökologie 1 – Welchen Einfluss haben inter- und intraspezifische Beziehungen auf Populationen?</w:t>
            </w:r>
          </w:p>
          <w:p w14:paraId="63745396" w14:textId="77777777" w:rsidR="000B0F79" w:rsidRPr="00873A5A" w:rsidRDefault="000B0F79" w:rsidP="00BA45C1">
            <w:pPr>
              <w:rPr>
                <w:rFonts w:cs="Arial"/>
                <w:b/>
                <w:szCs w:val="24"/>
              </w:rPr>
            </w:pPr>
          </w:p>
          <w:p w14:paraId="00B79569" w14:textId="77777777" w:rsidR="000B0F79" w:rsidRPr="00873A5A" w:rsidRDefault="000B0F79" w:rsidP="00BA45C1">
            <w:pPr>
              <w:rPr>
                <w:rFonts w:cs="Arial"/>
                <w:b/>
                <w:szCs w:val="24"/>
              </w:rPr>
            </w:pPr>
          </w:p>
        </w:tc>
      </w:tr>
      <w:tr w:rsidR="000B0F79" w:rsidRPr="00873A5A" w14:paraId="50E91E53" w14:textId="77777777" w:rsidTr="001907FB">
        <w:tc>
          <w:tcPr>
            <w:tcW w:w="5000" w:type="pct"/>
            <w:gridSpan w:val="2"/>
            <w:shd w:val="clear" w:color="auto" w:fill="A6A6A6"/>
          </w:tcPr>
          <w:p w14:paraId="71151590" w14:textId="77777777" w:rsidR="000B0F79" w:rsidRPr="00873A5A" w:rsidRDefault="000B0F79" w:rsidP="00BA45C1">
            <w:pPr>
              <w:rPr>
                <w:rFonts w:cs="Arial"/>
              </w:rPr>
            </w:pPr>
            <w:r w:rsidRPr="00873A5A">
              <w:rPr>
                <w:rFonts w:cs="Arial"/>
                <w:b/>
              </w:rPr>
              <w:t xml:space="preserve">Inhaltsfeld: </w:t>
            </w:r>
            <w:r w:rsidRPr="00873A5A">
              <w:rPr>
                <w:rFonts w:cs="Arial"/>
              </w:rPr>
              <w:t>IF 5 (Ökologie)</w:t>
            </w:r>
          </w:p>
        </w:tc>
      </w:tr>
      <w:tr w:rsidR="000B0F79" w:rsidRPr="00873A5A" w14:paraId="12F014A2" w14:textId="77777777" w:rsidTr="001907FB">
        <w:tc>
          <w:tcPr>
            <w:tcW w:w="2324" w:type="pct"/>
            <w:tcBorders>
              <w:bottom w:val="single" w:sz="4" w:space="0" w:color="auto"/>
            </w:tcBorders>
            <w:shd w:val="clear" w:color="auto" w:fill="auto"/>
          </w:tcPr>
          <w:p w14:paraId="1A3D32B1" w14:textId="77777777" w:rsidR="000B0F79" w:rsidRPr="00873A5A" w:rsidRDefault="000B0F79" w:rsidP="00BA45C1">
            <w:pPr>
              <w:rPr>
                <w:rFonts w:cs="Arial"/>
                <w:b/>
              </w:rPr>
            </w:pPr>
            <w:r w:rsidRPr="00873A5A">
              <w:rPr>
                <w:rFonts w:cs="Arial"/>
                <w:b/>
              </w:rPr>
              <w:t>Inhaltliche Schwerpunkte:</w:t>
            </w:r>
          </w:p>
          <w:p w14:paraId="38CE704A" w14:textId="77777777" w:rsidR="000B0F79" w:rsidRPr="00873A5A" w:rsidRDefault="000B0F79" w:rsidP="00BA45C1">
            <w:pPr>
              <w:rPr>
                <w:rFonts w:cs="Arial"/>
              </w:rPr>
            </w:pPr>
            <w:r w:rsidRPr="00873A5A">
              <w:rPr>
                <w:rFonts w:cs="Arial"/>
              </w:rPr>
              <w:t>Dynamik von Populationen</w:t>
            </w:r>
          </w:p>
          <w:p w14:paraId="62B6A55E" w14:textId="77777777" w:rsidR="000B0F79" w:rsidRPr="00873A5A" w:rsidRDefault="000B0F79" w:rsidP="00BA45C1">
            <w:pPr>
              <w:rPr>
                <w:rFonts w:cs="Arial"/>
                <w:b/>
              </w:rPr>
            </w:pPr>
          </w:p>
          <w:p w14:paraId="13F2E2DD" w14:textId="77777777" w:rsidR="000B0F79" w:rsidRPr="00873A5A" w:rsidRDefault="000B0F79" w:rsidP="00BA45C1">
            <w:pPr>
              <w:rPr>
                <w:rFonts w:cs="Arial"/>
                <w:b/>
              </w:rPr>
            </w:pPr>
            <w:r w:rsidRPr="00873A5A">
              <w:rPr>
                <w:rFonts w:cs="Arial"/>
                <w:b/>
              </w:rPr>
              <w:t>Zeitbedarf</w:t>
            </w:r>
            <w:r w:rsidRPr="00873A5A">
              <w:rPr>
                <w:rFonts w:cs="Arial"/>
              </w:rPr>
              <w:t>: 11 Std. à 65 Minuten</w:t>
            </w:r>
          </w:p>
        </w:tc>
        <w:tc>
          <w:tcPr>
            <w:tcW w:w="2676" w:type="pct"/>
            <w:tcBorders>
              <w:bottom w:val="single" w:sz="4" w:space="0" w:color="auto"/>
            </w:tcBorders>
            <w:shd w:val="clear" w:color="auto" w:fill="auto"/>
          </w:tcPr>
          <w:p w14:paraId="67F5F859" w14:textId="77777777" w:rsidR="000B0F79" w:rsidRPr="00873A5A" w:rsidRDefault="000B0F79" w:rsidP="00BA45C1">
            <w:pPr>
              <w:rPr>
                <w:rFonts w:cs="Arial"/>
                <w:b/>
              </w:rPr>
            </w:pPr>
            <w:r w:rsidRPr="00873A5A">
              <w:rPr>
                <w:rFonts w:cs="Arial"/>
                <w:b/>
              </w:rPr>
              <w:t>Schwerpunkte</w:t>
            </w:r>
            <w:r w:rsidRPr="00873A5A">
              <w:rPr>
                <w:rFonts w:cs="Arial"/>
              </w:rPr>
              <w:t xml:space="preserve"> </w:t>
            </w:r>
            <w:r w:rsidRPr="00873A5A">
              <w:rPr>
                <w:rFonts w:cs="Arial"/>
                <w:b/>
              </w:rPr>
              <w:t>übergeordneter Kompetenzerwartungen:</w:t>
            </w:r>
          </w:p>
          <w:p w14:paraId="624553C8" w14:textId="77777777" w:rsidR="000B0F79" w:rsidRPr="00873A5A" w:rsidRDefault="000B0F79" w:rsidP="00BA45C1">
            <w:pPr>
              <w:rPr>
                <w:rFonts w:cs="Arial"/>
              </w:rPr>
            </w:pPr>
            <w:r w:rsidRPr="00873A5A">
              <w:rPr>
                <w:rFonts w:cs="Arial"/>
              </w:rPr>
              <w:t>Die Schülerinnen und Schüler können …</w:t>
            </w:r>
          </w:p>
          <w:p w14:paraId="18AC1D9D" w14:textId="77777777" w:rsidR="000B0F79" w:rsidRPr="00873A5A" w:rsidRDefault="000B0F79" w:rsidP="00BA45C1">
            <w:pPr>
              <w:rPr>
                <w:rFonts w:cs="Arial"/>
              </w:rPr>
            </w:pPr>
          </w:p>
          <w:p w14:paraId="1DF8D07A" w14:textId="77777777" w:rsidR="000B0F79" w:rsidRPr="00873A5A" w:rsidRDefault="000B0F79" w:rsidP="00BA45C1">
            <w:pPr>
              <w:autoSpaceDE w:val="0"/>
              <w:autoSpaceDN w:val="0"/>
              <w:adjustRightInd w:val="0"/>
              <w:rPr>
                <w:rFonts w:cs="Arial"/>
              </w:rPr>
            </w:pPr>
            <w:r w:rsidRPr="00873A5A">
              <w:rPr>
                <w:rFonts w:cs="Arial"/>
              </w:rPr>
              <w:t>UF1: ausgewählte biologische Phänomene und Konzepte beschre</w:t>
            </w:r>
            <w:r w:rsidRPr="00873A5A">
              <w:rPr>
                <w:rFonts w:cs="Arial"/>
              </w:rPr>
              <w:t>i</w:t>
            </w:r>
            <w:r w:rsidRPr="00873A5A">
              <w:rPr>
                <w:rFonts w:cs="Arial"/>
              </w:rPr>
              <w:t>ben</w:t>
            </w:r>
          </w:p>
          <w:p w14:paraId="6D6293E3" w14:textId="77777777" w:rsidR="000B0F79" w:rsidRPr="00873A5A" w:rsidRDefault="000B0F79" w:rsidP="00BA45C1">
            <w:pPr>
              <w:autoSpaceDE w:val="0"/>
              <w:autoSpaceDN w:val="0"/>
              <w:adjustRightInd w:val="0"/>
              <w:rPr>
                <w:rFonts w:cs="Arial"/>
              </w:rPr>
            </w:pPr>
          </w:p>
          <w:p w14:paraId="79D054D0" w14:textId="77777777" w:rsidR="000B0F79" w:rsidRPr="00873A5A" w:rsidRDefault="000B0F79" w:rsidP="00BA45C1">
            <w:pPr>
              <w:autoSpaceDE w:val="0"/>
              <w:autoSpaceDN w:val="0"/>
              <w:adjustRightInd w:val="0"/>
              <w:rPr>
                <w:rFonts w:cs="Arial"/>
              </w:rPr>
            </w:pPr>
            <w:r w:rsidRPr="00873A5A">
              <w:rPr>
                <w:rFonts w:cs="Arial"/>
              </w:rPr>
              <w:t>E5: Daten bezüglich einer Fragestellung interpretieren, daraus</w:t>
            </w:r>
          </w:p>
          <w:p w14:paraId="48529863" w14:textId="77777777" w:rsidR="000B0F79" w:rsidRPr="00873A5A" w:rsidRDefault="000B0F79" w:rsidP="00BA45C1">
            <w:pPr>
              <w:autoSpaceDE w:val="0"/>
              <w:autoSpaceDN w:val="0"/>
              <w:adjustRightInd w:val="0"/>
              <w:rPr>
                <w:rFonts w:cs="Arial"/>
              </w:rPr>
            </w:pPr>
            <w:r w:rsidRPr="00873A5A">
              <w:rPr>
                <w:rFonts w:cs="Arial"/>
              </w:rPr>
              <w:t>qualitative und einfache quantitative Zusammenhänge</w:t>
            </w:r>
          </w:p>
          <w:p w14:paraId="23ACEC4D" w14:textId="77777777" w:rsidR="000B0F79" w:rsidRPr="00873A5A" w:rsidRDefault="000B0F79" w:rsidP="00BA45C1">
            <w:pPr>
              <w:autoSpaceDE w:val="0"/>
              <w:autoSpaceDN w:val="0"/>
              <w:adjustRightInd w:val="0"/>
              <w:rPr>
                <w:rFonts w:cs="Arial"/>
              </w:rPr>
            </w:pPr>
            <w:r w:rsidRPr="00873A5A">
              <w:rPr>
                <w:rFonts w:cs="Arial"/>
              </w:rPr>
              <w:t>ableiten und diese fachlich angemessen beschreiben,</w:t>
            </w:r>
          </w:p>
          <w:p w14:paraId="3BF213C0" w14:textId="77777777" w:rsidR="000B0F79" w:rsidRPr="00873A5A" w:rsidRDefault="000B0F79" w:rsidP="00BA45C1">
            <w:pPr>
              <w:autoSpaceDE w:val="0"/>
              <w:autoSpaceDN w:val="0"/>
              <w:adjustRightInd w:val="0"/>
              <w:rPr>
                <w:rFonts w:cs="Arial"/>
              </w:rPr>
            </w:pPr>
          </w:p>
          <w:p w14:paraId="50EC750E" w14:textId="77777777" w:rsidR="000B0F79" w:rsidRPr="00873A5A" w:rsidRDefault="000B0F79" w:rsidP="00BA45C1">
            <w:pPr>
              <w:autoSpaceDE w:val="0"/>
              <w:autoSpaceDN w:val="0"/>
              <w:adjustRightInd w:val="0"/>
              <w:rPr>
                <w:rFonts w:cs="Arial"/>
              </w:rPr>
            </w:pPr>
            <w:r w:rsidRPr="00873A5A">
              <w:rPr>
                <w:rFonts w:cs="Arial"/>
              </w:rPr>
              <w:t>E6: Modelle zur Beschreibung, Erklärung und Vorhersage</w:t>
            </w:r>
          </w:p>
          <w:p w14:paraId="1A537ECB" w14:textId="77777777" w:rsidR="000B0F79" w:rsidRPr="00873A5A" w:rsidRDefault="000B0F79" w:rsidP="00BA45C1">
            <w:pPr>
              <w:autoSpaceDE w:val="0"/>
              <w:autoSpaceDN w:val="0"/>
              <w:adjustRightInd w:val="0"/>
              <w:rPr>
                <w:rFonts w:cs="Arial"/>
              </w:rPr>
            </w:pPr>
            <w:r w:rsidRPr="00873A5A">
              <w:rPr>
                <w:rFonts w:cs="Arial"/>
              </w:rPr>
              <w:t>biologischer Vorgänge begründet auswählen und deren</w:t>
            </w:r>
          </w:p>
          <w:p w14:paraId="1033EA05" w14:textId="77777777" w:rsidR="000B0F79" w:rsidRPr="00873A5A" w:rsidRDefault="000B0F79" w:rsidP="00BA45C1">
            <w:pPr>
              <w:autoSpaceDE w:val="0"/>
              <w:autoSpaceDN w:val="0"/>
              <w:adjustRightInd w:val="0"/>
              <w:rPr>
                <w:rFonts w:cs="Arial"/>
              </w:rPr>
            </w:pPr>
            <w:r w:rsidRPr="00873A5A">
              <w:rPr>
                <w:rFonts w:cs="Arial"/>
              </w:rPr>
              <w:t>Grenzen und Gültigkeitsbereiche angeben,</w:t>
            </w:r>
          </w:p>
          <w:p w14:paraId="32A5851A" w14:textId="77777777" w:rsidR="000B0F79" w:rsidRPr="00873A5A" w:rsidRDefault="000B0F79" w:rsidP="00BA45C1">
            <w:pPr>
              <w:autoSpaceDE w:val="0"/>
              <w:autoSpaceDN w:val="0"/>
              <w:adjustRightInd w:val="0"/>
              <w:rPr>
                <w:rFonts w:cs="Arial"/>
              </w:rPr>
            </w:pPr>
          </w:p>
        </w:tc>
      </w:tr>
    </w:tbl>
    <w:p w14:paraId="1F544AB1" w14:textId="77777777" w:rsidR="000B0F79" w:rsidRDefault="000B0F79" w:rsidP="000B0F7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5"/>
        <w:gridCol w:w="8111"/>
      </w:tblGrid>
      <w:tr w:rsidR="000B0F79" w:rsidRPr="00873A5A" w14:paraId="5A4DD857" w14:textId="77777777" w:rsidTr="001907FB">
        <w:tc>
          <w:tcPr>
            <w:tcW w:w="5000" w:type="pct"/>
            <w:gridSpan w:val="2"/>
            <w:shd w:val="clear" w:color="auto" w:fill="A6A6A6"/>
          </w:tcPr>
          <w:p w14:paraId="7FC238D8" w14:textId="77777777" w:rsidR="000B0F79" w:rsidRPr="00873A5A" w:rsidRDefault="000B0F79" w:rsidP="007953C3">
            <w:pPr>
              <w:numPr>
                <w:ilvl w:val="0"/>
                <w:numId w:val="10"/>
              </w:numPr>
              <w:rPr>
                <w:rFonts w:cs="Arial"/>
                <w:i/>
              </w:rPr>
            </w:pPr>
            <w:r w:rsidRPr="00873A5A">
              <w:rPr>
                <w:rFonts w:cs="Arial"/>
                <w:b/>
                <w:szCs w:val="24"/>
              </w:rPr>
              <w:t xml:space="preserve">Unterrichtsvorhaben VI: </w:t>
            </w:r>
          </w:p>
          <w:p w14:paraId="590BC0C9" w14:textId="77777777" w:rsidR="000B0F79" w:rsidRPr="00873A5A" w:rsidRDefault="000B0F79" w:rsidP="00BA45C1">
            <w:pPr>
              <w:ind w:left="720"/>
              <w:rPr>
                <w:rFonts w:cs="Arial"/>
                <w:i/>
              </w:rPr>
            </w:pPr>
          </w:p>
          <w:p w14:paraId="32EFC4D9" w14:textId="77777777" w:rsidR="000B0F79" w:rsidRPr="00873A5A" w:rsidRDefault="000B0F79" w:rsidP="007953C3">
            <w:pPr>
              <w:numPr>
                <w:ilvl w:val="0"/>
                <w:numId w:val="10"/>
              </w:numPr>
              <w:rPr>
                <w:rFonts w:cs="Arial"/>
                <w:i/>
              </w:rPr>
            </w:pPr>
            <w:r w:rsidRPr="00873A5A">
              <w:rPr>
                <w:rFonts w:cs="Arial"/>
                <w:b/>
              </w:rPr>
              <w:t>Thema/Kontext</w:t>
            </w:r>
            <w:r w:rsidRPr="00873A5A">
              <w:rPr>
                <w:rFonts w:cs="Arial"/>
              </w:rPr>
              <w:t>: Synökologie 2 – Welchen Einfluss hat der Mensch auf globale Stoffkreisläufe und Energieflüsse?</w:t>
            </w:r>
          </w:p>
          <w:p w14:paraId="335F8CE7" w14:textId="77777777" w:rsidR="000B0F79" w:rsidRPr="00873A5A" w:rsidRDefault="000B0F79" w:rsidP="00BA45C1">
            <w:pPr>
              <w:rPr>
                <w:rFonts w:cs="Arial"/>
                <w:b/>
                <w:szCs w:val="24"/>
              </w:rPr>
            </w:pPr>
          </w:p>
          <w:p w14:paraId="73AD4C1D" w14:textId="77777777" w:rsidR="000B0F79" w:rsidRPr="00873A5A" w:rsidRDefault="000B0F79" w:rsidP="00BA45C1">
            <w:pPr>
              <w:rPr>
                <w:rFonts w:cs="Arial"/>
                <w:b/>
                <w:szCs w:val="24"/>
              </w:rPr>
            </w:pPr>
          </w:p>
        </w:tc>
      </w:tr>
      <w:tr w:rsidR="000B0F79" w:rsidRPr="00873A5A" w14:paraId="527D79B5" w14:textId="77777777" w:rsidTr="001907FB">
        <w:tc>
          <w:tcPr>
            <w:tcW w:w="5000" w:type="pct"/>
            <w:gridSpan w:val="2"/>
            <w:shd w:val="clear" w:color="auto" w:fill="A6A6A6"/>
          </w:tcPr>
          <w:p w14:paraId="77715958" w14:textId="77777777" w:rsidR="000B0F79" w:rsidRPr="00873A5A" w:rsidRDefault="000B0F79" w:rsidP="00BA45C1">
            <w:pPr>
              <w:rPr>
                <w:rFonts w:cs="Arial"/>
              </w:rPr>
            </w:pPr>
            <w:r w:rsidRPr="00873A5A">
              <w:rPr>
                <w:rFonts w:cs="Arial"/>
                <w:b/>
              </w:rPr>
              <w:t xml:space="preserve">Inhaltsfeld: </w:t>
            </w:r>
            <w:r w:rsidRPr="00873A5A">
              <w:rPr>
                <w:rFonts w:cs="Arial"/>
              </w:rPr>
              <w:t>IF 5 (Ökologie)</w:t>
            </w:r>
          </w:p>
        </w:tc>
      </w:tr>
      <w:tr w:rsidR="000B0F79" w:rsidRPr="00873A5A" w14:paraId="2886031E" w14:textId="77777777" w:rsidTr="001907FB">
        <w:tc>
          <w:tcPr>
            <w:tcW w:w="2324" w:type="pct"/>
            <w:tcBorders>
              <w:bottom w:val="single" w:sz="4" w:space="0" w:color="auto"/>
            </w:tcBorders>
            <w:shd w:val="clear" w:color="auto" w:fill="auto"/>
          </w:tcPr>
          <w:p w14:paraId="32B2EE98" w14:textId="77777777" w:rsidR="000B0F79" w:rsidRPr="00873A5A" w:rsidRDefault="000B0F79" w:rsidP="00BA45C1">
            <w:pPr>
              <w:rPr>
                <w:rFonts w:cs="Arial"/>
                <w:b/>
              </w:rPr>
            </w:pPr>
            <w:r w:rsidRPr="00873A5A">
              <w:rPr>
                <w:rFonts w:cs="Arial"/>
                <w:b/>
              </w:rPr>
              <w:t>Inhaltliche Schwerpunkte:</w:t>
            </w:r>
          </w:p>
          <w:p w14:paraId="15780EE5" w14:textId="77777777" w:rsidR="000B0F79" w:rsidRPr="00873A5A" w:rsidRDefault="000B0F79" w:rsidP="00BA45C1">
            <w:pPr>
              <w:rPr>
                <w:rFonts w:cs="Arial"/>
              </w:rPr>
            </w:pPr>
            <w:r w:rsidRPr="00873A5A">
              <w:rPr>
                <w:rFonts w:cs="Arial"/>
              </w:rPr>
              <w:t>Stoffkreislauf und Energiefluss</w:t>
            </w:r>
          </w:p>
          <w:p w14:paraId="39E01A38" w14:textId="77777777" w:rsidR="000B0F79" w:rsidRPr="00873A5A" w:rsidRDefault="000B0F79" w:rsidP="00BA45C1">
            <w:pPr>
              <w:rPr>
                <w:rFonts w:cs="Arial"/>
                <w:b/>
              </w:rPr>
            </w:pPr>
          </w:p>
          <w:p w14:paraId="655AA491" w14:textId="77777777" w:rsidR="000B0F79" w:rsidRPr="00873A5A" w:rsidRDefault="000B0F79" w:rsidP="00BA45C1">
            <w:pPr>
              <w:rPr>
                <w:rFonts w:cs="Arial"/>
                <w:b/>
              </w:rPr>
            </w:pPr>
            <w:r w:rsidRPr="00873A5A">
              <w:rPr>
                <w:rFonts w:cs="Arial"/>
                <w:b/>
              </w:rPr>
              <w:t>Zeitbedarf</w:t>
            </w:r>
            <w:r w:rsidRPr="00873A5A">
              <w:rPr>
                <w:rFonts w:cs="Arial"/>
              </w:rPr>
              <w:t>: 10 Std. à 65 Minuten</w:t>
            </w:r>
          </w:p>
        </w:tc>
        <w:tc>
          <w:tcPr>
            <w:tcW w:w="2676" w:type="pct"/>
            <w:tcBorders>
              <w:bottom w:val="single" w:sz="4" w:space="0" w:color="auto"/>
            </w:tcBorders>
            <w:shd w:val="clear" w:color="auto" w:fill="auto"/>
          </w:tcPr>
          <w:p w14:paraId="616840CA" w14:textId="77777777" w:rsidR="000B0F79" w:rsidRPr="00873A5A" w:rsidRDefault="000B0F79" w:rsidP="00BA45C1">
            <w:pPr>
              <w:rPr>
                <w:rFonts w:cs="Arial"/>
                <w:b/>
              </w:rPr>
            </w:pPr>
            <w:r w:rsidRPr="00873A5A">
              <w:rPr>
                <w:rFonts w:cs="Arial"/>
                <w:b/>
              </w:rPr>
              <w:t>Schwerpunkte</w:t>
            </w:r>
            <w:r w:rsidRPr="00873A5A">
              <w:rPr>
                <w:rFonts w:cs="Arial"/>
              </w:rPr>
              <w:t xml:space="preserve"> </w:t>
            </w:r>
            <w:r w:rsidRPr="00873A5A">
              <w:rPr>
                <w:rFonts w:cs="Arial"/>
                <w:b/>
              </w:rPr>
              <w:t>übergeordneter Kompetenzerwartungen:</w:t>
            </w:r>
          </w:p>
          <w:p w14:paraId="778A77B8" w14:textId="77777777" w:rsidR="000B0F79" w:rsidRPr="00873A5A" w:rsidRDefault="000B0F79" w:rsidP="00BA45C1">
            <w:pPr>
              <w:rPr>
                <w:rFonts w:cs="Arial"/>
              </w:rPr>
            </w:pPr>
            <w:r w:rsidRPr="00873A5A">
              <w:rPr>
                <w:rFonts w:cs="Arial"/>
              </w:rPr>
              <w:t>Die Schülerinnen und Schüler können …</w:t>
            </w:r>
          </w:p>
          <w:p w14:paraId="161FD518" w14:textId="77777777" w:rsidR="000B0F79" w:rsidRPr="00873A5A" w:rsidRDefault="000B0F79" w:rsidP="00BA45C1">
            <w:pPr>
              <w:rPr>
                <w:rFonts w:cs="Arial"/>
              </w:rPr>
            </w:pPr>
          </w:p>
          <w:p w14:paraId="5E3EA7F3" w14:textId="77777777" w:rsidR="000B0F79" w:rsidRPr="00873A5A" w:rsidRDefault="000B0F79" w:rsidP="00BA45C1">
            <w:pPr>
              <w:autoSpaceDE w:val="0"/>
              <w:autoSpaceDN w:val="0"/>
              <w:adjustRightInd w:val="0"/>
              <w:rPr>
                <w:rFonts w:ascii="ArialMT" w:hAnsi="ArialMT" w:cs="ArialMT"/>
              </w:rPr>
            </w:pPr>
            <w:r w:rsidRPr="00873A5A">
              <w:rPr>
                <w:rFonts w:cs="Arial"/>
              </w:rPr>
              <w:t xml:space="preserve">UF4: </w:t>
            </w:r>
            <w:r w:rsidRPr="00873A5A">
              <w:rPr>
                <w:rFonts w:ascii="ArialMT" w:hAnsi="ArialMT" w:cs="ArialMT"/>
              </w:rPr>
              <w:t>bestehendes Wissen aufgrund neuer biologischer Erfahrungen</w:t>
            </w:r>
          </w:p>
          <w:p w14:paraId="24BDF1E4" w14:textId="77777777" w:rsidR="000B0F79" w:rsidRPr="00873A5A" w:rsidRDefault="000B0F79" w:rsidP="00BA45C1">
            <w:pPr>
              <w:rPr>
                <w:rFonts w:ascii="ArialMT" w:hAnsi="ArialMT" w:cs="ArialMT"/>
              </w:rPr>
            </w:pPr>
            <w:r w:rsidRPr="00873A5A">
              <w:rPr>
                <w:rFonts w:ascii="ArialMT" w:hAnsi="ArialMT" w:cs="ArialMT"/>
              </w:rPr>
              <w:t>und Erkenntnisse modifizieren und reorganisieren.</w:t>
            </w:r>
          </w:p>
          <w:p w14:paraId="25F57ECA" w14:textId="77777777" w:rsidR="000B0F79" w:rsidRPr="00873A5A" w:rsidRDefault="000B0F79" w:rsidP="00BA45C1">
            <w:pPr>
              <w:rPr>
                <w:rFonts w:cs="Arial"/>
              </w:rPr>
            </w:pPr>
          </w:p>
          <w:p w14:paraId="560DBF62" w14:textId="77777777" w:rsidR="000B0F79" w:rsidRPr="00873A5A" w:rsidRDefault="000B0F79" w:rsidP="00BA45C1">
            <w:pPr>
              <w:autoSpaceDE w:val="0"/>
              <w:autoSpaceDN w:val="0"/>
              <w:adjustRightInd w:val="0"/>
              <w:rPr>
                <w:rFonts w:cs="Arial"/>
              </w:rPr>
            </w:pPr>
            <w:r w:rsidRPr="00873A5A">
              <w:rPr>
                <w:rFonts w:cs="Arial"/>
              </w:rPr>
              <w:t>E6: Modelle zur Beschreibung, Erklärung und Vorhersage</w:t>
            </w:r>
          </w:p>
          <w:p w14:paraId="6873EEB0" w14:textId="77777777" w:rsidR="000B0F79" w:rsidRPr="00873A5A" w:rsidRDefault="000B0F79" w:rsidP="00BA45C1">
            <w:pPr>
              <w:autoSpaceDE w:val="0"/>
              <w:autoSpaceDN w:val="0"/>
              <w:adjustRightInd w:val="0"/>
              <w:rPr>
                <w:rFonts w:cs="Arial"/>
              </w:rPr>
            </w:pPr>
            <w:r w:rsidRPr="00873A5A">
              <w:rPr>
                <w:rFonts w:cs="Arial"/>
              </w:rPr>
              <w:lastRenderedPageBreak/>
              <w:t>biologischer Vorgänge begründet auswählen und deren</w:t>
            </w:r>
          </w:p>
          <w:p w14:paraId="4298B8D8" w14:textId="77777777" w:rsidR="000B0F79" w:rsidRPr="00873A5A" w:rsidRDefault="000B0F79" w:rsidP="00BA45C1">
            <w:pPr>
              <w:autoSpaceDE w:val="0"/>
              <w:autoSpaceDN w:val="0"/>
              <w:adjustRightInd w:val="0"/>
              <w:rPr>
                <w:rFonts w:cs="Arial"/>
              </w:rPr>
            </w:pPr>
            <w:r w:rsidRPr="00873A5A">
              <w:rPr>
                <w:rFonts w:cs="Arial"/>
              </w:rPr>
              <w:t>Grenzen und Gültigkeitsbereiche angeben,</w:t>
            </w:r>
          </w:p>
          <w:p w14:paraId="77F80750" w14:textId="77777777" w:rsidR="000B0F79" w:rsidRPr="00873A5A" w:rsidRDefault="000B0F79" w:rsidP="00BA45C1">
            <w:pPr>
              <w:autoSpaceDE w:val="0"/>
              <w:autoSpaceDN w:val="0"/>
              <w:adjustRightInd w:val="0"/>
              <w:rPr>
                <w:rFonts w:cs="Arial"/>
              </w:rPr>
            </w:pPr>
          </w:p>
          <w:p w14:paraId="013D87E5" w14:textId="77777777" w:rsidR="000B0F79" w:rsidRPr="00873A5A" w:rsidRDefault="000B0F79" w:rsidP="00BA45C1">
            <w:pPr>
              <w:autoSpaceDE w:val="0"/>
              <w:autoSpaceDN w:val="0"/>
              <w:adjustRightInd w:val="0"/>
              <w:rPr>
                <w:rFonts w:ascii="ArialMT" w:hAnsi="ArialMT" w:cs="ArialMT"/>
              </w:rPr>
            </w:pPr>
            <w:r w:rsidRPr="00873A5A">
              <w:rPr>
                <w:rFonts w:cs="Arial"/>
              </w:rPr>
              <w:t>B2:</w:t>
            </w:r>
            <w:r w:rsidRPr="00873A5A">
              <w:rPr>
                <w:rFonts w:ascii="ArialMT" w:hAnsi="ArialMT" w:cs="ArialMT"/>
              </w:rPr>
              <w:t xml:space="preserve"> in Situationen mit mehreren Handlungsoptionen Entscheidungsmöglichkeiten kriteriengeleitet abwägen, gewichten</w:t>
            </w:r>
          </w:p>
          <w:p w14:paraId="30930B2C" w14:textId="77777777" w:rsidR="000B0F79" w:rsidRPr="00873A5A" w:rsidRDefault="000B0F79" w:rsidP="00BA45C1">
            <w:pPr>
              <w:autoSpaceDE w:val="0"/>
              <w:autoSpaceDN w:val="0"/>
              <w:adjustRightInd w:val="0"/>
              <w:rPr>
                <w:rFonts w:ascii="ArialMT" w:hAnsi="ArialMT" w:cs="ArialMT"/>
              </w:rPr>
            </w:pPr>
            <w:r w:rsidRPr="00873A5A">
              <w:rPr>
                <w:rFonts w:ascii="ArialMT" w:hAnsi="ArialMT" w:cs="ArialMT"/>
              </w:rPr>
              <w:t>und einen begründeten Standpunkt beziehen,</w:t>
            </w:r>
          </w:p>
          <w:p w14:paraId="14206C8F" w14:textId="77777777" w:rsidR="000B0F79" w:rsidRPr="00873A5A" w:rsidRDefault="000B0F79" w:rsidP="00BA45C1">
            <w:pPr>
              <w:autoSpaceDE w:val="0"/>
              <w:autoSpaceDN w:val="0"/>
              <w:adjustRightInd w:val="0"/>
              <w:rPr>
                <w:rFonts w:ascii="ArialMT" w:hAnsi="ArialMT" w:cs="ArialMT"/>
              </w:rPr>
            </w:pPr>
          </w:p>
          <w:p w14:paraId="3AF15333" w14:textId="77777777" w:rsidR="000B0F79" w:rsidRPr="00873A5A" w:rsidRDefault="000B0F79" w:rsidP="00BA45C1">
            <w:pPr>
              <w:autoSpaceDE w:val="0"/>
              <w:autoSpaceDN w:val="0"/>
              <w:adjustRightInd w:val="0"/>
              <w:rPr>
                <w:rFonts w:ascii="ArialMT" w:hAnsi="ArialMT" w:cs="ArialMT"/>
              </w:rPr>
            </w:pPr>
            <w:r w:rsidRPr="00873A5A">
              <w:rPr>
                <w:rFonts w:ascii="ArialMT" w:hAnsi="ArialMT" w:cs="ArialMT"/>
              </w:rPr>
              <w:t>B4: Möglichkeiten und Grenzen biologischer Problemlösungen</w:t>
            </w:r>
          </w:p>
          <w:p w14:paraId="571191EC" w14:textId="77777777" w:rsidR="000B0F79" w:rsidRPr="00873A5A" w:rsidRDefault="000B0F79" w:rsidP="00BA45C1">
            <w:pPr>
              <w:autoSpaceDE w:val="0"/>
              <w:autoSpaceDN w:val="0"/>
              <w:adjustRightInd w:val="0"/>
              <w:rPr>
                <w:rFonts w:ascii="ArialMT" w:hAnsi="ArialMT" w:cs="ArialMT"/>
              </w:rPr>
            </w:pPr>
            <w:r w:rsidRPr="00873A5A">
              <w:rPr>
                <w:rFonts w:ascii="ArialMT" w:hAnsi="ArialMT" w:cs="ArialMT"/>
              </w:rPr>
              <w:t>und Sichtweisen mit Bezug auf die Zielsetzungen</w:t>
            </w:r>
          </w:p>
          <w:p w14:paraId="5817EA57" w14:textId="77777777" w:rsidR="000B0F79" w:rsidRPr="00873A5A" w:rsidRDefault="000B0F79" w:rsidP="00BA45C1">
            <w:pPr>
              <w:autoSpaceDE w:val="0"/>
              <w:autoSpaceDN w:val="0"/>
              <w:adjustRightInd w:val="0"/>
              <w:rPr>
                <w:rFonts w:cs="Arial"/>
              </w:rPr>
            </w:pPr>
            <w:r w:rsidRPr="00873A5A">
              <w:rPr>
                <w:rFonts w:ascii="ArialMT" w:hAnsi="ArialMT" w:cs="ArialMT"/>
              </w:rPr>
              <w:t>der Naturwissenschaften darstellen.</w:t>
            </w:r>
          </w:p>
        </w:tc>
      </w:tr>
    </w:tbl>
    <w:p w14:paraId="383264E0" w14:textId="77777777" w:rsidR="000B0F79" w:rsidRDefault="000B0F79" w:rsidP="000B0F7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5"/>
        <w:gridCol w:w="8111"/>
      </w:tblGrid>
      <w:tr w:rsidR="000B0F79" w:rsidRPr="00873A5A" w14:paraId="4ACED60E" w14:textId="77777777" w:rsidTr="001907FB">
        <w:tc>
          <w:tcPr>
            <w:tcW w:w="5000" w:type="pct"/>
            <w:gridSpan w:val="2"/>
            <w:shd w:val="clear" w:color="auto" w:fill="A6A6A6"/>
          </w:tcPr>
          <w:p w14:paraId="0054AA17" w14:textId="77777777" w:rsidR="000B0F79" w:rsidRPr="00873A5A" w:rsidRDefault="000B0F79" w:rsidP="007953C3">
            <w:pPr>
              <w:numPr>
                <w:ilvl w:val="0"/>
                <w:numId w:val="10"/>
              </w:numPr>
              <w:rPr>
                <w:rFonts w:cs="Arial"/>
                <w:i/>
              </w:rPr>
            </w:pPr>
            <w:r w:rsidRPr="00873A5A">
              <w:rPr>
                <w:rFonts w:cs="Arial"/>
                <w:b/>
                <w:szCs w:val="24"/>
              </w:rPr>
              <w:t xml:space="preserve">Unterrichtsvorhaben VII: </w:t>
            </w:r>
          </w:p>
          <w:p w14:paraId="4B0DD71F" w14:textId="77777777" w:rsidR="000B0F79" w:rsidRPr="00873A5A" w:rsidRDefault="000B0F79" w:rsidP="00BA45C1">
            <w:pPr>
              <w:ind w:left="720"/>
              <w:rPr>
                <w:rFonts w:cs="Arial"/>
                <w:i/>
              </w:rPr>
            </w:pPr>
          </w:p>
          <w:p w14:paraId="6D02A4E4" w14:textId="77777777" w:rsidR="000B0F79" w:rsidRPr="00873A5A" w:rsidRDefault="000B0F79" w:rsidP="007953C3">
            <w:pPr>
              <w:numPr>
                <w:ilvl w:val="0"/>
                <w:numId w:val="10"/>
              </w:numPr>
              <w:rPr>
                <w:rFonts w:cs="Arial"/>
                <w:i/>
              </w:rPr>
            </w:pPr>
            <w:r w:rsidRPr="00873A5A">
              <w:rPr>
                <w:rFonts w:cs="Arial"/>
                <w:b/>
              </w:rPr>
              <w:t>Thema/Kontext</w:t>
            </w:r>
            <w:r w:rsidRPr="00873A5A">
              <w:rPr>
                <w:rFonts w:cs="Arial"/>
              </w:rPr>
              <w:t>: Erforschung der Fotosynthese – Wie entsteht aus Lichtenergie eine für alle Lebewesen nutzbare Form der Energie?</w:t>
            </w:r>
          </w:p>
          <w:p w14:paraId="197CA4E2" w14:textId="77777777" w:rsidR="000B0F79" w:rsidRPr="00873A5A" w:rsidRDefault="000B0F79" w:rsidP="00BA45C1">
            <w:pPr>
              <w:rPr>
                <w:rFonts w:cs="Arial"/>
                <w:b/>
                <w:szCs w:val="24"/>
              </w:rPr>
            </w:pPr>
          </w:p>
          <w:p w14:paraId="5DCE34DC" w14:textId="77777777" w:rsidR="000B0F79" w:rsidRPr="00873A5A" w:rsidRDefault="000B0F79" w:rsidP="00BA45C1">
            <w:pPr>
              <w:rPr>
                <w:rFonts w:cs="Arial"/>
                <w:b/>
                <w:szCs w:val="24"/>
              </w:rPr>
            </w:pPr>
          </w:p>
        </w:tc>
      </w:tr>
      <w:tr w:rsidR="000B0F79" w:rsidRPr="00873A5A" w14:paraId="425B80DB" w14:textId="77777777" w:rsidTr="001907FB">
        <w:tc>
          <w:tcPr>
            <w:tcW w:w="5000" w:type="pct"/>
            <w:gridSpan w:val="2"/>
            <w:shd w:val="clear" w:color="auto" w:fill="A6A6A6"/>
          </w:tcPr>
          <w:p w14:paraId="7BF6B3C5" w14:textId="77777777" w:rsidR="000B0F79" w:rsidRPr="00873A5A" w:rsidRDefault="000B0F79" w:rsidP="00BA45C1">
            <w:pPr>
              <w:rPr>
                <w:rFonts w:cs="Arial"/>
              </w:rPr>
            </w:pPr>
            <w:r w:rsidRPr="00873A5A">
              <w:rPr>
                <w:rFonts w:cs="Arial"/>
                <w:b/>
              </w:rPr>
              <w:t xml:space="preserve">Inhaltsfeld: </w:t>
            </w:r>
            <w:r w:rsidRPr="00873A5A">
              <w:rPr>
                <w:rFonts w:cs="Arial"/>
              </w:rPr>
              <w:t>IF 5 (Ökologie)</w:t>
            </w:r>
          </w:p>
        </w:tc>
      </w:tr>
      <w:tr w:rsidR="000B0F79" w:rsidRPr="00873A5A" w14:paraId="14291275" w14:textId="77777777" w:rsidTr="001907FB">
        <w:tc>
          <w:tcPr>
            <w:tcW w:w="2324" w:type="pct"/>
            <w:tcBorders>
              <w:bottom w:val="single" w:sz="4" w:space="0" w:color="auto"/>
            </w:tcBorders>
            <w:shd w:val="clear" w:color="auto" w:fill="auto"/>
          </w:tcPr>
          <w:p w14:paraId="4B6B27CD" w14:textId="77777777" w:rsidR="000B0F79" w:rsidRPr="00873A5A" w:rsidRDefault="000B0F79" w:rsidP="00BA45C1">
            <w:pPr>
              <w:rPr>
                <w:rFonts w:cs="Arial"/>
                <w:b/>
              </w:rPr>
            </w:pPr>
            <w:r w:rsidRPr="00873A5A">
              <w:rPr>
                <w:rFonts w:cs="Arial"/>
                <w:b/>
              </w:rPr>
              <w:t>Inhaltliche Schwerpunkte:</w:t>
            </w:r>
          </w:p>
          <w:p w14:paraId="68E2BFEF" w14:textId="77777777" w:rsidR="000B0F79" w:rsidRPr="00873A5A" w:rsidRDefault="000B0F79" w:rsidP="00BA45C1">
            <w:pPr>
              <w:rPr>
                <w:rFonts w:cs="Arial"/>
              </w:rPr>
            </w:pPr>
            <w:r w:rsidRPr="00873A5A">
              <w:rPr>
                <w:rFonts w:cs="Arial"/>
              </w:rPr>
              <w:t>Fotosynthese</w:t>
            </w:r>
          </w:p>
          <w:p w14:paraId="5DEA1335" w14:textId="77777777" w:rsidR="000B0F79" w:rsidRPr="00873A5A" w:rsidRDefault="000B0F79" w:rsidP="00BA45C1">
            <w:pPr>
              <w:rPr>
                <w:rFonts w:cs="Arial"/>
                <w:b/>
              </w:rPr>
            </w:pPr>
          </w:p>
          <w:p w14:paraId="77EFBADB" w14:textId="77777777" w:rsidR="000B0F79" w:rsidRPr="00873A5A" w:rsidRDefault="000B0F79" w:rsidP="00BA45C1">
            <w:pPr>
              <w:rPr>
                <w:rFonts w:cs="Arial"/>
                <w:b/>
              </w:rPr>
            </w:pPr>
            <w:r w:rsidRPr="00873A5A">
              <w:rPr>
                <w:rFonts w:cs="Arial"/>
                <w:b/>
              </w:rPr>
              <w:t>Zeitbedarf</w:t>
            </w:r>
            <w:r w:rsidRPr="00873A5A">
              <w:rPr>
                <w:rFonts w:cs="Arial"/>
              </w:rPr>
              <w:t>: 10 Std. à 65 Minuten</w:t>
            </w:r>
          </w:p>
        </w:tc>
        <w:tc>
          <w:tcPr>
            <w:tcW w:w="2676" w:type="pct"/>
            <w:tcBorders>
              <w:bottom w:val="single" w:sz="4" w:space="0" w:color="auto"/>
            </w:tcBorders>
            <w:shd w:val="clear" w:color="auto" w:fill="auto"/>
          </w:tcPr>
          <w:p w14:paraId="42E06542" w14:textId="77777777" w:rsidR="000B0F79" w:rsidRPr="00873A5A" w:rsidRDefault="000B0F79" w:rsidP="00BA45C1">
            <w:pPr>
              <w:rPr>
                <w:rFonts w:cs="Arial"/>
                <w:b/>
              </w:rPr>
            </w:pPr>
            <w:r w:rsidRPr="00873A5A">
              <w:rPr>
                <w:rFonts w:cs="Arial"/>
                <w:b/>
              </w:rPr>
              <w:t>Schwerpunkte</w:t>
            </w:r>
            <w:r w:rsidRPr="00873A5A">
              <w:rPr>
                <w:rFonts w:cs="Arial"/>
              </w:rPr>
              <w:t xml:space="preserve"> </w:t>
            </w:r>
            <w:r w:rsidRPr="00873A5A">
              <w:rPr>
                <w:rFonts w:cs="Arial"/>
                <w:b/>
              </w:rPr>
              <w:t>übergeordneter Kompetenzerwartungen:</w:t>
            </w:r>
          </w:p>
          <w:p w14:paraId="35997F00" w14:textId="77777777" w:rsidR="000B0F79" w:rsidRPr="00873A5A" w:rsidRDefault="000B0F79" w:rsidP="00BA45C1">
            <w:pPr>
              <w:rPr>
                <w:rFonts w:cs="Arial"/>
              </w:rPr>
            </w:pPr>
            <w:r w:rsidRPr="00873A5A">
              <w:rPr>
                <w:rFonts w:cs="Arial"/>
              </w:rPr>
              <w:t>Die Schülerinnen und Schüler können …</w:t>
            </w:r>
          </w:p>
          <w:p w14:paraId="5CA9FDA9" w14:textId="77777777" w:rsidR="000B0F79" w:rsidRPr="00873A5A" w:rsidRDefault="000B0F79" w:rsidP="00BA45C1">
            <w:pPr>
              <w:rPr>
                <w:rFonts w:cs="Arial"/>
              </w:rPr>
            </w:pPr>
          </w:p>
          <w:p w14:paraId="0075345C" w14:textId="77777777" w:rsidR="000B0F79" w:rsidRPr="00873A5A" w:rsidRDefault="000B0F79" w:rsidP="00BA45C1">
            <w:pPr>
              <w:autoSpaceDE w:val="0"/>
              <w:autoSpaceDN w:val="0"/>
              <w:adjustRightInd w:val="0"/>
              <w:rPr>
                <w:rFonts w:cs="Arial"/>
              </w:rPr>
            </w:pPr>
            <w:r w:rsidRPr="00873A5A">
              <w:rPr>
                <w:rFonts w:cs="Arial"/>
              </w:rPr>
              <w:t>E1: selbstständig in unterschiedlichen Kontexten biologische</w:t>
            </w:r>
          </w:p>
          <w:p w14:paraId="2B66597B" w14:textId="77777777" w:rsidR="000B0F79" w:rsidRPr="00873A5A" w:rsidRDefault="000B0F79" w:rsidP="00BA45C1">
            <w:pPr>
              <w:autoSpaceDE w:val="0"/>
              <w:autoSpaceDN w:val="0"/>
              <w:adjustRightInd w:val="0"/>
              <w:rPr>
                <w:rFonts w:cs="Arial"/>
              </w:rPr>
            </w:pPr>
            <w:r w:rsidRPr="00873A5A">
              <w:rPr>
                <w:rFonts w:cs="Arial"/>
              </w:rPr>
              <w:t>Probleme identifizieren, analysieren und in Form biologischer</w:t>
            </w:r>
          </w:p>
          <w:p w14:paraId="10839609" w14:textId="77777777" w:rsidR="000B0F79" w:rsidRPr="00873A5A" w:rsidRDefault="000B0F79" w:rsidP="00BA45C1">
            <w:pPr>
              <w:rPr>
                <w:rFonts w:cs="Arial"/>
              </w:rPr>
            </w:pPr>
            <w:r w:rsidRPr="00873A5A">
              <w:rPr>
                <w:rFonts w:cs="Arial"/>
              </w:rPr>
              <w:t>Fragestellungen präzisieren,</w:t>
            </w:r>
          </w:p>
          <w:p w14:paraId="231F87CA" w14:textId="77777777" w:rsidR="000B0F79" w:rsidRPr="00873A5A" w:rsidRDefault="000B0F79" w:rsidP="00BA45C1">
            <w:pPr>
              <w:rPr>
                <w:rFonts w:cs="Arial"/>
              </w:rPr>
            </w:pPr>
          </w:p>
          <w:p w14:paraId="0BA9082C" w14:textId="77777777" w:rsidR="000B0F79" w:rsidRPr="00873A5A" w:rsidRDefault="000B0F79" w:rsidP="00BA45C1">
            <w:pPr>
              <w:autoSpaceDE w:val="0"/>
              <w:autoSpaceDN w:val="0"/>
              <w:adjustRightInd w:val="0"/>
              <w:rPr>
                <w:rFonts w:cs="Arial"/>
              </w:rPr>
            </w:pPr>
            <w:r w:rsidRPr="00873A5A">
              <w:rPr>
                <w:rFonts w:cs="Arial"/>
              </w:rPr>
              <w:t>E2 Beobachtungen und Messungen, auch mithilfe komplexer</w:t>
            </w:r>
          </w:p>
          <w:p w14:paraId="6EAB2928" w14:textId="77777777" w:rsidR="000B0F79" w:rsidRPr="00873A5A" w:rsidRDefault="000B0F79" w:rsidP="00BA45C1">
            <w:pPr>
              <w:rPr>
                <w:rFonts w:cs="Arial"/>
              </w:rPr>
            </w:pPr>
            <w:r w:rsidRPr="00873A5A">
              <w:rPr>
                <w:rFonts w:cs="Arial"/>
              </w:rPr>
              <w:t>Apparaturen, sachgerecht erläutern,</w:t>
            </w:r>
          </w:p>
          <w:p w14:paraId="3756C952" w14:textId="77777777" w:rsidR="000B0F79" w:rsidRPr="00873A5A" w:rsidRDefault="000B0F79" w:rsidP="00BA45C1">
            <w:pPr>
              <w:rPr>
                <w:rFonts w:cs="Arial"/>
              </w:rPr>
            </w:pPr>
          </w:p>
          <w:p w14:paraId="177632AC" w14:textId="77777777" w:rsidR="000B0F79" w:rsidRPr="00873A5A" w:rsidRDefault="000B0F79" w:rsidP="00BA45C1">
            <w:pPr>
              <w:autoSpaceDE w:val="0"/>
              <w:autoSpaceDN w:val="0"/>
              <w:adjustRightInd w:val="0"/>
              <w:rPr>
                <w:rFonts w:cs="Arial"/>
              </w:rPr>
            </w:pPr>
            <w:r w:rsidRPr="00873A5A">
              <w:rPr>
                <w:rFonts w:cs="Arial"/>
              </w:rPr>
              <w:t>E3 mit Bezug auf Theorien, Modelle und Gesetzmäßigkeiten</w:t>
            </w:r>
          </w:p>
          <w:p w14:paraId="2C82A8D5" w14:textId="77777777" w:rsidR="000B0F79" w:rsidRPr="00873A5A" w:rsidRDefault="000B0F79" w:rsidP="00BA45C1">
            <w:pPr>
              <w:autoSpaceDE w:val="0"/>
              <w:autoSpaceDN w:val="0"/>
              <w:adjustRightInd w:val="0"/>
              <w:rPr>
                <w:rFonts w:cs="Arial"/>
              </w:rPr>
            </w:pPr>
            <w:r w:rsidRPr="00873A5A">
              <w:rPr>
                <w:rFonts w:cs="Arial"/>
              </w:rPr>
              <w:t>Hypothesen generieren sowie Verfahren zu ihrer</w:t>
            </w:r>
          </w:p>
          <w:p w14:paraId="2B93BDA2" w14:textId="77777777" w:rsidR="000B0F79" w:rsidRPr="00873A5A" w:rsidRDefault="000B0F79" w:rsidP="00BA45C1">
            <w:pPr>
              <w:rPr>
                <w:rFonts w:cs="Arial"/>
              </w:rPr>
            </w:pPr>
            <w:r w:rsidRPr="00873A5A">
              <w:rPr>
                <w:rFonts w:cs="Arial"/>
              </w:rPr>
              <w:t>Überprüfung ableiten,</w:t>
            </w:r>
          </w:p>
          <w:p w14:paraId="5DDEC9EA" w14:textId="77777777" w:rsidR="000B0F79" w:rsidRPr="00873A5A" w:rsidRDefault="000B0F79" w:rsidP="00BA45C1">
            <w:pPr>
              <w:rPr>
                <w:rFonts w:cs="Arial"/>
              </w:rPr>
            </w:pPr>
          </w:p>
          <w:p w14:paraId="46F4FC96" w14:textId="77777777" w:rsidR="000B0F79" w:rsidRPr="00873A5A" w:rsidRDefault="000B0F79" w:rsidP="00BA45C1">
            <w:pPr>
              <w:autoSpaceDE w:val="0"/>
              <w:autoSpaceDN w:val="0"/>
              <w:adjustRightInd w:val="0"/>
              <w:rPr>
                <w:rFonts w:cs="Arial"/>
              </w:rPr>
            </w:pPr>
            <w:r w:rsidRPr="00873A5A">
              <w:rPr>
                <w:rFonts w:cs="Arial"/>
              </w:rPr>
              <w:t>E4: Experimente mit komplexen Versuchsplänen und -</w:t>
            </w:r>
          </w:p>
          <w:p w14:paraId="3F8AD385" w14:textId="77777777" w:rsidR="000B0F79" w:rsidRPr="00873A5A" w:rsidRDefault="000B0F79" w:rsidP="00BA45C1">
            <w:pPr>
              <w:autoSpaceDE w:val="0"/>
              <w:autoSpaceDN w:val="0"/>
              <w:adjustRightInd w:val="0"/>
              <w:rPr>
                <w:rFonts w:cs="Arial"/>
              </w:rPr>
            </w:pPr>
            <w:r w:rsidRPr="00873A5A">
              <w:rPr>
                <w:rFonts w:cs="Arial"/>
              </w:rPr>
              <w:t>aufbauten mit Bezug auf ihre Zielsetzungen erläutern und unter Beachtung fachlicher Qualitätskriterien (Sicherheit, Messvorschriften, Variable</w:t>
            </w:r>
            <w:r w:rsidRPr="00873A5A">
              <w:rPr>
                <w:rFonts w:cs="Arial"/>
              </w:rPr>
              <w:t>n</w:t>
            </w:r>
            <w:r w:rsidRPr="00873A5A">
              <w:rPr>
                <w:rFonts w:cs="Arial"/>
              </w:rPr>
              <w:lastRenderedPageBreak/>
              <w:t>kontrolle, Fehleranalyse) durchführen,</w:t>
            </w:r>
          </w:p>
          <w:p w14:paraId="4BE164AA" w14:textId="77777777" w:rsidR="000B0F79" w:rsidRPr="00873A5A" w:rsidRDefault="000B0F79" w:rsidP="00BA45C1">
            <w:pPr>
              <w:autoSpaceDE w:val="0"/>
              <w:autoSpaceDN w:val="0"/>
              <w:adjustRightInd w:val="0"/>
              <w:rPr>
                <w:rFonts w:cs="Arial"/>
              </w:rPr>
            </w:pPr>
          </w:p>
          <w:p w14:paraId="20DFB550" w14:textId="77777777" w:rsidR="000B0F79" w:rsidRPr="00873A5A" w:rsidRDefault="000B0F79" w:rsidP="00BA45C1">
            <w:pPr>
              <w:autoSpaceDE w:val="0"/>
              <w:autoSpaceDN w:val="0"/>
              <w:adjustRightInd w:val="0"/>
              <w:rPr>
                <w:rFonts w:cs="Arial"/>
              </w:rPr>
            </w:pPr>
            <w:r w:rsidRPr="00873A5A">
              <w:rPr>
                <w:rFonts w:cs="Arial"/>
              </w:rPr>
              <w:t>E5: Daten bezüglich einer Fragestellung interpretieren, daraus</w:t>
            </w:r>
          </w:p>
          <w:p w14:paraId="413B7296" w14:textId="77777777" w:rsidR="000B0F79" w:rsidRPr="00873A5A" w:rsidRDefault="000B0F79" w:rsidP="00BA45C1">
            <w:pPr>
              <w:autoSpaceDE w:val="0"/>
              <w:autoSpaceDN w:val="0"/>
              <w:adjustRightInd w:val="0"/>
              <w:rPr>
                <w:rFonts w:cs="Arial"/>
              </w:rPr>
            </w:pPr>
            <w:r w:rsidRPr="00873A5A">
              <w:rPr>
                <w:rFonts w:cs="Arial"/>
              </w:rPr>
              <w:t>qualitative und einfache quantitative Zusammenhänge</w:t>
            </w:r>
          </w:p>
          <w:p w14:paraId="20A7CAFF" w14:textId="77777777" w:rsidR="000B0F79" w:rsidRPr="00873A5A" w:rsidRDefault="000B0F79" w:rsidP="00BA45C1">
            <w:pPr>
              <w:autoSpaceDE w:val="0"/>
              <w:autoSpaceDN w:val="0"/>
              <w:adjustRightInd w:val="0"/>
              <w:rPr>
                <w:rFonts w:cs="Arial"/>
              </w:rPr>
            </w:pPr>
            <w:r w:rsidRPr="00873A5A">
              <w:rPr>
                <w:rFonts w:cs="Arial"/>
              </w:rPr>
              <w:t>ableiten und diese fachlich angemessen beschreiben,</w:t>
            </w:r>
          </w:p>
          <w:p w14:paraId="60235EB1" w14:textId="77777777" w:rsidR="000B0F79" w:rsidRPr="00873A5A" w:rsidRDefault="000B0F79" w:rsidP="00BA45C1">
            <w:pPr>
              <w:autoSpaceDE w:val="0"/>
              <w:autoSpaceDN w:val="0"/>
              <w:adjustRightInd w:val="0"/>
              <w:rPr>
                <w:rFonts w:cs="Arial"/>
              </w:rPr>
            </w:pPr>
          </w:p>
          <w:p w14:paraId="47F4A622" w14:textId="77777777" w:rsidR="000B0F79" w:rsidRPr="00873A5A" w:rsidRDefault="000B0F79" w:rsidP="00BA45C1">
            <w:pPr>
              <w:autoSpaceDE w:val="0"/>
              <w:autoSpaceDN w:val="0"/>
              <w:adjustRightInd w:val="0"/>
              <w:rPr>
                <w:rFonts w:ascii="ArialMT" w:hAnsi="ArialMT" w:cs="ArialMT"/>
              </w:rPr>
            </w:pPr>
            <w:r w:rsidRPr="00873A5A">
              <w:rPr>
                <w:rFonts w:cs="Arial"/>
              </w:rPr>
              <w:t xml:space="preserve">E7: </w:t>
            </w:r>
            <w:r w:rsidRPr="00873A5A">
              <w:rPr>
                <w:rFonts w:ascii="ArialMT" w:hAnsi="ArialMT" w:cs="ArialMT"/>
              </w:rPr>
              <w:t>an ausgewählten Beispielen die Bedeutung, aber auch</w:t>
            </w:r>
          </w:p>
          <w:p w14:paraId="0F964D88" w14:textId="77777777" w:rsidR="000B0F79" w:rsidRPr="00873A5A" w:rsidRDefault="000B0F79" w:rsidP="00BA45C1">
            <w:pPr>
              <w:autoSpaceDE w:val="0"/>
              <w:autoSpaceDN w:val="0"/>
              <w:adjustRightInd w:val="0"/>
              <w:rPr>
                <w:rFonts w:cs="Arial"/>
              </w:rPr>
            </w:pPr>
            <w:r w:rsidRPr="00873A5A">
              <w:rPr>
                <w:rFonts w:ascii="ArialMT" w:hAnsi="ArialMT" w:cs="ArialMT"/>
              </w:rPr>
              <w:t>die Vorläufigkeit biologischer Modelle und Theorien beschreiben.</w:t>
            </w:r>
          </w:p>
        </w:tc>
      </w:tr>
    </w:tbl>
    <w:p w14:paraId="06B5C0E3" w14:textId="77777777" w:rsidR="000B0F79" w:rsidRDefault="000B0F79" w:rsidP="000B0F7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5"/>
        <w:gridCol w:w="8111"/>
      </w:tblGrid>
      <w:tr w:rsidR="000B0F79" w:rsidRPr="007D3E7E" w14:paraId="32534341" w14:textId="77777777" w:rsidTr="001907FB">
        <w:tc>
          <w:tcPr>
            <w:tcW w:w="5000" w:type="pct"/>
            <w:gridSpan w:val="2"/>
            <w:shd w:val="clear" w:color="auto" w:fill="A6A6A6"/>
          </w:tcPr>
          <w:p w14:paraId="05B588A7" w14:textId="77777777" w:rsidR="000B0F79" w:rsidRPr="007D3E7E" w:rsidRDefault="000B0F79" w:rsidP="00BA45C1">
            <w:pPr>
              <w:ind w:left="720"/>
              <w:rPr>
                <w:rFonts w:cs="Arial"/>
                <w:i/>
              </w:rPr>
            </w:pPr>
            <w:r w:rsidRPr="007D3E7E">
              <w:rPr>
                <w:rFonts w:cs="Arial"/>
                <w:b/>
                <w:szCs w:val="24"/>
              </w:rPr>
              <w:t xml:space="preserve">Unterrichtsvorhaben VIII: </w:t>
            </w:r>
          </w:p>
          <w:p w14:paraId="20482D63" w14:textId="77777777" w:rsidR="000B0F79" w:rsidRPr="007D3E7E" w:rsidRDefault="000B0F79" w:rsidP="00BA45C1">
            <w:pPr>
              <w:ind w:left="720"/>
              <w:rPr>
                <w:rFonts w:cs="Arial"/>
                <w:i/>
              </w:rPr>
            </w:pPr>
          </w:p>
          <w:p w14:paraId="0C01E3B8" w14:textId="77777777" w:rsidR="000B0F79" w:rsidRPr="007D3E7E" w:rsidRDefault="000B0F79" w:rsidP="007953C3">
            <w:pPr>
              <w:numPr>
                <w:ilvl w:val="0"/>
                <w:numId w:val="10"/>
              </w:numPr>
              <w:rPr>
                <w:rFonts w:cs="Arial"/>
                <w:i/>
              </w:rPr>
            </w:pPr>
            <w:r w:rsidRPr="007D3E7E">
              <w:rPr>
                <w:rFonts w:cs="Arial"/>
                <w:b/>
              </w:rPr>
              <w:t>Thema/Kontext</w:t>
            </w:r>
            <w:r w:rsidRPr="007D3E7E">
              <w:rPr>
                <w:rFonts w:cs="Arial"/>
              </w:rPr>
              <w:t>: Zyklische und sukzessive Veränderung von Ökosystemen – Welchen Einfluss hat der Mensch auf die Dynamik von Ökosystemen?</w:t>
            </w:r>
          </w:p>
          <w:p w14:paraId="3F89B886" w14:textId="77777777" w:rsidR="000B0F79" w:rsidRPr="007D3E7E" w:rsidRDefault="000B0F79" w:rsidP="00BA45C1">
            <w:pPr>
              <w:rPr>
                <w:rFonts w:cs="Arial"/>
                <w:b/>
                <w:szCs w:val="24"/>
              </w:rPr>
            </w:pPr>
          </w:p>
          <w:p w14:paraId="2178CCBD" w14:textId="77777777" w:rsidR="000B0F79" w:rsidRPr="007D3E7E" w:rsidRDefault="000B0F79" w:rsidP="00BA45C1">
            <w:pPr>
              <w:rPr>
                <w:rFonts w:cs="Arial"/>
                <w:b/>
                <w:szCs w:val="24"/>
              </w:rPr>
            </w:pPr>
          </w:p>
        </w:tc>
      </w:tr>
      <w:tr w:rsidR="000B0F79" w:rsidRPr="007D3E7E" w14:paraId="45FE0507" w14:textId="77777777" w:rsidTr="001907FB">
        <w:tc>
          <w:tcPr>
            <w:tcW w:w="5000" w:type="pct"/>
            <w:gridSpan w:val="2"/>
            <w:shd w:val="clear" w:color="auto" w:fill="A6A6A6"/>
          </w:tcPr>
          <w:p w14:paraId="3F47F13A" w14:textId="77777777" w:rsidR="000B0F79" w:rsidRPr="007D3E7E" w:rsidRDefault="000B0F79" w:rsidP="00BA45C1">
            <w:pPr>
              <w:rPr>
                <w:rFonts w:cs="Arial"/>
              </w:rPr>
            </w:pPr>
            <w:r w:rsidRPr="007D3E7E">
              <w:rPr>
                <w:rFonts w:cs="Arial"/>
                <w:b/>
              </w:rPr>
              <w:t xml:space="preserve">Inhaltsfeld: </w:t>
            </w:r>
            <w:r w:rsidRPr="007D3E7E">
              <w:rPr>
                <w:rFonts w:cs="Arial"/>
              </w:rPr>
              <w:t>IF 5 (Ökologie)</w:t>
            </w:r>
          </w:p>
        </w:tc>
      </w:tr>
      <w:tr w:rsidR="000B0F79" w:rsidRPr="007D3E7E" w14:paraId="3E220C1A" w14:textId="77777777" w:rsidTr="001907FB">
        <w:tc>
          <w:tcPr>
            <w:tcW w:w="2324" w:type="pct"/>
            <w:tcBorders>
              <w:bottom w:val="single" w:sz="4" w:space="0" w:color="auto"/>
            </w:tcBorders>
            <w:shd w:val="clear" w:color="auto" w:fill="auto"/>
          </w:tcPr>
          <w:p w14:paraId="3D13B7E8" w14:textId="77777777" w:rsidR="000B0F79" w:rsidRPr="007D3E7E" w:rsidRDefault="000B0F79" w:rsidP="00BA45C1">
            <w:pPr>
              <w:rPr>
                <w:rFonts w:cs="Arial"/>
                <w:b/>
              </w:rPr>
            </w:pPr>
            <w:r w:rsidRPr="007D3E7E">
              <w:rPr>
                <w:rFonts w:cs="Arial"/>
                <w:b/>
              </w:rPr>
              <w:t>Inhaltliche Schwerpunkte:</w:t>
            </w:r>
          </w:p>
          <w:p w14:paraId="38831B5E" w14:textId="77777777" w:rsidR="000B0F79" w:rsidRPr="007D3E7E" w:rsidRDefault="000B0F79" w:rsidP="00BA45C1">
            <w:pPr>
              <w:rPr>
                <w:rFonts w:cs="Arial"/>
              </w:rPr>
            </w:pPr>
            <w:r w:rsidRPr="007D3E7E">
              <w:rPr>
                <w:rFonts w:cs="Arial"/>
              </w:rPr>
              <w:t>Mensch und Ökosysteme</w:t>
            </w:r>
          </w:p>
          <w:p w14:paraId="18BDC80E" w14:textId="77777777" w:rsidR="000B0F79" w:rsidRPr="007D3E7E" w:rsidRDefault="000B0F79" w:rsidP="00BA45C1">
            <w:pPr>
              <w:rPr>
                <w:rFonts w:cs="Arial"/>
                <w:b/>
              </w:rPr>
            </w:pPr>
          </w:p>
          <w:p w14:paraId="43B091EF" w14:textId="77777777" w:rsidR="000B0F79" w:rsidRPr="007D3E7E" w:rsidRDefault="000B0F79" w:rsidP="00BA45C1">
            <w:pPr>
              <w:rPr>
                <w:rFonts w:cs="Arial"/>
                <w:b/>
              </w:rPr>
            </w:pPr>
            <w:r w:rsidRPr="007D3E7E">
              <w:rPr>
                <w:rFonts w:cs="Arial"/>
                <w:b/>
              </w:rPr>
              <w:t>Zeitbedarf</w:t>
            </w:r>
            <w:r w:rsidRPr="007D3E7E">
              <w:rPr>
                <w:rFonts w:cs="Arial"/>
              </w:rPr>
              <w:t>: 10 Std. à 65 Minuten</w:t>
            </w:r>
          </w:p>
        </w:tc>
        <w:tc>
          <w:tcPr>
            <w:tcW w:w="2676" w:type="pct"/>
            <w:tcBorders>
              <w:bottom w:val="single" w:sz="4" w:space="0" w:color="auto"/>
            </w:tcBorders>
            <w:shd w:val="clear" w:color="auto" w:fill="auto"/>
          </w:tcPr>
          <w:p w14:paraId="67DB5749" w14:textId="77777777" w:rsidR="000B0F79" w:rsidRPr="007D3E7E" w:rsidRDefault="000B0F79" w:rsidP="00BA45C1">
            <w:pPr>
              <w:rPr>
                <w:rFonts w:cs="Arial"/>
                <w:b/>
              </w:rPr>
            </w:pPr>
            <w:r w:rsidRPr="007D3E7E">
              <w:rPr>
                <w:rFonts w:cs="Arial"/>
                <w:b/>
              </w:rPr>
              <w:t>Schwerpunkte</w:t>
            </w:r>
            <w:r w:rsidRPr="007D3E7E">
              <w:rPr>
                <w:rFonts w:cs="Arial"/>
              </w:rPr>
              <w:t xml:space="preserve"> </w:t>
            </w:r>
            <w:r w:rsidRPr="007D3E7E">
              <w:rPr>
                <w:rFonts w:cs="Arial"/>
                <w:b/>
              </w:rPr>
              <w:t>übergeordneter Kompetenzerwartungen:</w:t>
            </w:r>
          </w:p>
          <w:p w14:paraId="64B08713" w14:textId="77777777" w:rsidR="000B0F79" w:rsidRPr="007D3E7E" w:rsidRDefault="000B0F79" w:rsidP="00BA45C1">
            <w:pPr>
              <w:rPr>
                <w:rFonts w:cs="Arial"/>
              </w:rPr>
            </w:pPr>
            <w:r w:rsidRPr="007D3E7E">
              <w:rPr>
                <w:rFonts w:cs="Arial"/>
              </w:rPr>
              <w:t>Die Schülerinnen und Schüler können …</w:t>
            </w:r>
          </w:p>
          <w:p w14:paraId="633AD1E5" w14:textId="77777777" w:rsidR="000B0F79" w:rsidRPr="007D3E7E" w:rsidRDefault="000B0F79" w:rsidP="00BA45C1">
            <w:pPr>
              <w:rPr>
                <w:rFonts w:cs="Arial"/>
              </w:rPr>
            </w:pPr>
          </w:p>
          <w:p w14:paraId="629330E8" w14:textId="77777777" w:rsidR="000B0F79" w:rsidRPr="007D3E7E" w:rsidRDefault="000B0F79" w:rsidP="00BA45C1">
            <w:pPr>
              <w:autoSpaceDE w:val="0"/>
              <w:autoSpaceDN w:val="0"/>
              <w:adjustRightInd w:val="0"/>
              <w:rPr>
                <w:rFonts w:ascii="ArialMT" w:hAnsi="ArialMT" w:cs="ArialMT"/>
              </w:rPr>
            </w:pPr>
            <w:r w:rsidRPr="007D3E7E">
              <w:rPr>
                <w:rFonts w:cs="Arial"/>
              </w:rPr>
              <w:t>UF2:</w:t>
            </w:r>
            <w:r w:rsidRPr="007D3E7E">
              <w:rPr>
                <w:rFonts w:ascii="ArialMT" w:hAnsi="ArialMT" w:cs="ArialMT"/>
              </w:rPr>
              <w:t xml:space="preserve"> biologische Konzepte zur Lösung von Problemen in eing</w:t>
            </w:r>
            <w:r w:rsidRPr="007D3E7E">
              <w:rPr>
                <w:rFonts w:ascii="ArialMT" w:hAnsi="ArialMT" w:cs="ArialMT"/>
              </w:rPr>
              <w:t>e</w:t>
            </w:r>
            <w:r w:rsidRPr="007D3E7E">
              <w:rPr>
                <w:rFonts w:ascii="ArialMT" w:hAnsi="ArialMT" w:cs="ArialMT"/>
              </w:rPr>
              <w:t>grenzten Bereichen auswählen und dabei Wesentliches</w:t>
            </w:r>
          </w:p>
          <w:p w14:paraId="43C811A4" w14:textId="77777777" w:rsidR="000B0F79" w:rsidRPr="007D3E7E" w:rsidRDefault="000B0F79" w:rsidP="00BA45C1">
            <w:pPr>
              <w:autoSpaceDE w:val="0"/>
              <w:autoSpaceDN w:val="0"/>
              <w:adjustRightInd w:val="0"/>
              <w:rPr>
                <w:rFonts w:cs="Arial"/>
              </w:rPr>
            </w:pPr>
            <w:r w:rsidRPr="007D3E7E">
              <w:rPr>
                <w:rFonts w:ascii="ArialMT" w:hAnsi="ArialMT" w:cs="ArialMT"/>
              </w:rPr>
              <w:t>von Unwesentlichem unterscheiden,</w:t>
            </w:r>
          </w:p>
          <w:p w14:paraId="6D59A6DA" w14:textId="77777777" w:rsidR="000B0F79" w:rsidRPr="007D3E7E" w:rsidRDefault="000B0F79" w:rsidP="00BA45C1">
            <w:pPr>
              <w:autoSpaceDE w:val="0"/>
              <w:autoSpaceDN w:val="0"/>
              <w:adjustRightInd w:val="0"/>
              <w:rPr>
                <w:rFonts w:cs="Arial"/>
              </w:rPr>
            </w:pPr>
          </w:p>
          <w:p w14:paraId="2362F714" w14:textId="77777777" w:rsidR="000B0F79" w:rsidRPr="007D3E7E" w:rsidRDefault="000B0F79" w:rsidP="00BA45C1">
            <w:pPr>
              <w:autoSpaceDE w:val="0"/>
              <w:autoSpaceDN w:val="0"/>
              <w:adjustRightInd w:val="0"/>
              <w:rPr>
                <w:rFonts w:ascii="ArialMT" w:hAnsi="ArialMT" w:cs="ArialMT"/>
              </w:rPr>
            </w:pPr>
            <w:r w:rsidRPr="007D3E7E">
              <w:rPr>
                <w:rFonts w:cs="Arial"/>
              </w:rPr>
              <w:t>B2:</w:t>
            </w:r>
            <w:r w:rsidRPr="007D3E7E">
              <w:rPr>
                <w:rFonts w:ascii="ArialMT" w:hAnsi="ArialMT" w:cs="ArialMT"/>
              </w:rPr>
              <w:t xml:space="preserve"> in Situationen mit mehreren Handlungsoptionen Entscheidungsmöglichkeiten kriteriengeleitet abwägen, gewichten</w:t>
            </w:r>
          </w:p>
          <w:p w14:paraId="26AD73BD" w14:textId="77777777" w:rsidR="000B0F79" w:rsidRPr="007D3E7E" w:rsidRDefault="000B0F79" w:rsidP="00BA45C1">
            <w:pPr>
              <w:autoSpaceDE w:val="0"/>
              <w:autoSpaceDN w:val="0"/>
              <w:adjustRightInd w:val="0"/>
              <w:rPr>
                <w:rFonts w:ascii="ArialMT" w:hAnsi="ArialMT" w:cs="ArialMT"/>
              </w:rPr>
            </w:pPr>
            <w:r w:rsidRPr="007D3E7E">
              <w:rPr>
                <w:rFonts w:ascii="ArialMT" w:hAnsi="ArialMT" w:cs="ArialMT"/>
              </w:rPr>
              <w:t>und einen begründeten Standpunkt beziehen,</w:t>
            </w:r>
          </w:p>
          <w:p w14:paraId="673DD959" w14:textId="77777777" w:rsidR="000B0F79" w:rsidRPr="007D3E7E" w:rsidRDefault="000B0F79" w:rsidP="00BA45C1">
            <w:pPr>
              <w:autoSpaceDE w:val="0"/>
              <w:autoSpaceDN w:val="0"/>
              <w:adjustRightInd w:val="0"/>
              <w:rPr>
                <w:rFonts w:ascii="ArialMT" w:hAnsi="ArialMT" w:cs="ArialMT"/>
              </w:rPr>
            </w:pPr>
          </w:p>
          <w:p w14:paraId="4AC8144E" w14:textId="77777777" w:rsidR="000B0F79" w:rsidRPr="007D3E7E" w:rsidRDefault="000B0F79" w:rsidP="00BA45C1">
            <w:pPr>
              <w:autoSpaceDE w:val="0"/>
              <w:autoSpaceDN w:val="0"/>
              <w:adjustRightInd w:val="0"/>
              <w:rPr>
                <w:rFonts w:ascii="ArialMT" w:hAnsi="ArialMT" w:cs="ArialMT"/>
              </w:rPr>
            </w:pPr>
            <w:r w:rsidRPr="007D3E7E">
              <w:rPr>
                <w:rFonts w:ascii="ArialMT" w:hAnsi="ArialMT" w:cs="ArialMT"/>
              </w:rPr>
              <w:t>K4: biologische Aussagen und Behauptungen mit sachlich</w:t>
            </w:r>
          </w:p>
          <w:p w14:paraId="78BFE087" w14:textId="77777777" w:rsidR="000B0F79" w:rsidRPr="007D3E7E" w:rsidRDefault="000B0F79" w:rsidP="00BA45C1">
            <w:pPr>
              <w:autoSpaceDE w:val="0"/>
              <w:autoSpaceDN w:val="0"/>
              <w:adjustRightInd w:val="0"/>
              <w:rPr>
                <w:rFonts w:ascii="ArialMT" w:hAnsi="ArialMT" w:cs="ArialMT"/>
              </w:rPr>
            </w:pPr>
            <w:r w:rsidRPr="007D3E7E">
              <w:rPr>
                <w:rFonts w:ascii="ArialMT" w:hAnsi="ArialMT" w:cs="ArialMT"/>
              </w:rPr>
              <w:t>fundierten und überzeugenden Argumenten begründen</w:t>
            </w:r>
          </w:p>
          <w:p w14:paraId="7415A655" w14:textId="77777777" w:rsidR="000B0F79" w:rsidRPr="007D3E7E" w:rsidRDefault="000B0F79" w:rsidP="00BA45C1">
            <w:pPr>
              <w:autoSpaceDE w:val="0"/>
              <w:autoSpaceDN w:val="0"/>
              <w:adjustRightInd w:val="0"/>
              <w:rPr>
                <w:rFonts w:ascii="ArialMT" w:hAnsi="ArialMT" w:cs="ArialMT"/>
              </w:rPr>
            </w:pPr>
            <w:r w:rsidRPr="007D3E7E">
              <w:rPr>
                <w:rFonts w:ascii="ArialMT" w:hAnsi="ArialMT" w:cs="ArialMT"/>
              </w:rPr>
              <w:t>bzw. kritisieren.</w:t>
            </w:r>
          </w:p>
          <w:p w14:paraId="7D9AFE7D" w14:textId="77777777" w:rsidR="000B0F79" w:rsidRPr="007D3E7E" w:rsidRDefault="000B0F79" w:rsidP="00BA45C1">
            <w:pPr>
              <w:autoSpaceDE w:val="0"/>
              <w:autoSpaceDN w:val="0"/>
              <w:adjustRightInd w:val="0"/>
              <w:rPr>
                <w:rFonts w:cs="Arial"/>
              </w:rPr>
            </w:pPr>
          </w:p>
        </w:tc>
      </w:tr>
    </w:tbl>
    <w:p w14:paraId="3B3723AD" w14:textId="77777777" w:rsidR="000B0F79" w:rsidRDefault="000B0F79" w:rsidP="000B0F79"/>
    <w:p w14:paraId="4D6082B5" w14:textId="77777777" w:rsidR="000B0F79" w:rsidRPr="00F07E4D" w:rsidRDefault="001907FB" w:rsidP="000B0F79">
      <w:pPr>
        <w:pStyle w:val="KeinLeerraum"/>
        <w:rPr>
          <w:rFonts w:cs="Arial"/>
          <w:b/>
        </w:rPr>
      </w:pPr>
      <w:r>
        <w:rPr>
          <w:rFonts w:cs="Arial"/>
          <w:b/>
        </w:rPr>
        <w:br w:type="page"/>
      </w:r>
      <w:r w:rsidR="000B0F79">
        <w:rPr>
          <w:rFonts w:cs="Arial"/>
          <w:b/>
        </w:rPr>
        <w:lastRenderedPageBreak/>
        <w:t>Inhaltsfeld: Evolution</w:t>
      </w:r>
    </w:p>
    <w:p w14:paraId="0A8331F3" w14:textId="77777777" w:rsidR="000B0F79" w:rsidRDefault="000B0F79" w:rsidP="000B0F79"/>
    <w:tbl>
      <w:tblPr>
        <w:tblW w:w="506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40"/>
        <w:gridCol w:w="8113"/>
      </w:tblGrid>
      <w:tr w:rsidR="000B0F79" w:rsidRPr="007D3E7E" w14:paraId="68C5191B" w14:textId="77777777" w:rsidTr="00BA45C1">
        <w:trPr>
          <w:trHeight w:val="567"/>
        </w:trPr>
        <w:tc>
          <w:tcPr>
            <w:tcW w:w="5000" w:type="pct"/>
            <w:gridSpan w:val="2"/>
            <w:tcBorders>
              <w:top w:val="single" w:sz="4" w:space="0" w:color="auto"/>
              <w:left w:val="single" w:sz="4" w:space="0" w:color="auto"/>
              <w:bottom w:val="single" w:sz="4" w:space="0" w:color="auto"/>
              <w:right w:val="single" w:sz="4" w:space="0" w:color="auto"/>
            </w:tcBorders>
            <w:shd w:val="pct25" w:color="auto" w:fill="auto"/>
            <w:vAlign w:val="center"/>
          </w:tcPr>
          <w:p w14:paraId="661FE2BC" w14:textId="77777777" w:rsidR="000B0F79" w:rsidRPr="007D3E7E" w:rsidRDefault="000B0F79" w:rsidP="00BA45C1">
            <w:pPr>
              <w:spacing w:before="120" w:after="120"/>
              <w:rPr>
                <w:rFonts w:cs="Arial"/>
                <w:b/>
              </w:rPr>
            </w:pPr>
            <w:r w:rsidRPr="007D3E7E">
              <w:rPr>
                <w:rFonts w:cs="Arial"/>
                <w:b/>
              </w:rPr>
              <w:t>Unterrichtsvorhaben I:</w:t>
            </w:r>
          </w:p>
          <w:p w14:paraId="704A2D9F" w14:textId="77777777" w:rsidR="000B0F79" w:rsidRPr="007D3E7E" w:rsidRDefault="000B0F79" w:rsidP="00BA45C1">
            <w:pPr>
              <w:spacing w:before="120" w:after="120"/>
              <w:rPr>
                <w:bCs/>
                <w:i/>
                <w:color w:val="000000"/>
                <w:lang w:eastAsia="ar-SA"/>
              </w:rPr>
            </w:pPr>
            <w:r w:rsidRPr="007D3E7E">
              <w:rPr>
                <w:rFonts w:cs="Arial"/>
              </w:rPr>
              <w:t>Thema/ Kontext: Evolution in Aktion -</w:t>
            </w:r>
            <w:r w:rsidRPr="007D3E7E">
              <w:rPr>
                <w:rFonts w:cs="Arial"/>
                <w:b/>
              </w:rPr>
              <w:t xml:space="preserve"> </w:t>
            </w:r>
            <w:r w:rsidRPr="007D3E7E">
              <w:rPr>
                <w:rFonts w:cs="Arial"/>
                <w:i/>
              </w:rPr>
              <w:t>Welche Faktoren beeinflussen den evolutiven Wandel?</w:t>
            </w:r>
          </w:p>
        </w:tc>
      </w:tr>
      <w:tr w:rsidR="000B0F79" w:rsidRPr="007D3E7E" w14:paraId="63425885" w14:textId="77777777" w:rsidTr="00BA45C1">
        <w:trPr>
          <w:trHeight w:val="425"/>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C6113D2" w14:textId="77777777" w:rsidR="000B0F79" w:rsidRPr="007D3E7E" w:rsidRDefault="000B0F79" w:rsidP="00BA45C1">
            <w:pPr>
              <w:rPr>
                <w:b/>
                <w:lang w:eastAsia="ar-SA"/>
              </w:rPr>
            </w:pPr>
            <w:r w:rsidRPr="007D3E7E">
              <w:rPr>
                <w:rFonts w:cs="Arial"/>
                <w:b/>
              </w:rPr>
              <w:t>Inhaltsfeld: Evolution</w:t>
            </w:r>
          </w:p>
        </w:tc>
      </w:tr>
      <w:tr w:rsidR="000B0F79" w:rsidRPr="007D3E7E" w14:paraId="4EF0A393" w14:textId="77777777" w:rsidTr="00BA45C1">
        <w:tc>
          <w:tcPr>
            <w:tcW w:w="2358" w:type="pct"/>
            <w:tcBorders>
              <w:top w:val="single" w:sz="4" w:space="0" w:color="auto"/>
              <w:left w:val="single" w:sz="4" w:space="0" w:color="auto"/>
              <w:bottom w:val="single" w:sz="4" w:space="0" w:color="auto"/>
              <w:right w:val="single" w:sz="4" w:space="0" w:color="auto"/>
            </w:tcBorders>
          </w:tcPr>
          <w:p w14:paraId="034AE2A0" w14:textId="77777777" w:rsidR="000B0F79" w:rsidRPr="007D3E7E" w:rsidRDefault="000B0F79" w:rsidP="00BA45C1">
            <w:pPr>
              <w:rPr>
                <w:rFonts w:cs="Arial"/>
                <w:b/>
                <w:lang w:eastAsia="ar-SA"/>
              </w:rPr>
            </w:pPr>
            <w:r w:rsidRPr="007D3E7E">
              <w:rPr>
                <w:rFonts w:cs="Arial"/>
                <w:b/>
              </w:rPr>
              <w:t>Inhaltliche Schwerpunkte:</w:t>
            </w:r>
          </w:p>
          <w:p w14:paraId="6AE4D4B6" w14:textId="77777777" w:rsidR="000B0F79" w:rsidRPr="007D3E7E" w:rsidRDefault="000B0F79" w:rsidP="007953C3">
            <w:pPr>
              <w:numPr>
                <w:ilvl w:val="0"/>
                <w:numId w:val="79"/>
              </w:numPr>
              <w:rPr>
                <w:rFonts w:cs="Arial"/>
                <w:lang w:eastAsia="ar-SA"/>
              </w:rPr>
            </w:pPr>
            <w:r w:rsidRPr="007D3E7E">
              <w:rPr>
                <w:rFonts w:cs="Arial"/>
                <w:lang w:eastAsia="ar-SA"/>
              </w:rPr>
              <w:t>Grundlagen evolutiver Veränderung</w:t>
            </w:r>
          </w:p>
          <w:p w14:paraId="67C139FC" w14:textId="77777777" w:rsidR="000B0F79" w:rsidRPr="007D3E7E" w:rsidRDefault="000B0F79" w:rsidP="007953C3">
            <w:pPr>
              <w:numPr>
                <w:ilvl w:val="0"/>
                <w:numId w:val="79"/>
              </w:numPr>
              <w:rPr>
                <w:rFonts w:cs="Arial"/>
                <w:lang w:eastAsia="ar-SA"/>
              </w:rPr>
            </w:pPr>
            <w:r w:rsidRPr="007D3E7E">
              <w:rPr>
                <w:rFonts w:cs="Arial"/>
                <w:lang w:eastAsia="ar-SA"/>
              </w:rPr>
              <w:t>Art und Artbildung</w:t>
            </w:r>
          </w:p>
          <w:p w14:paraId="7ADA70A7" w14:textId="77777777" w:rsidR="000B0F79" w:rsidRPr="007D3E7E" w:rsidRDefault="000B0F79" w:rsidP="007953C3">
            <w:pPr>
              <w:numPr>
                <w:ilvl w:val="0"/>
                <w:numId w:val="79"/>
              </w:numPr>
              <w:rPr>
                <w:rFonts w:cs="Arial"/>
                <w:lang w:eastAsia="ar-SA"/>
              </w:rPr>
            </w:pPr>
            <w:r w:rsidRPr="007D3E7E">
              <w:rPr>
                <w:rFonts w:cs="Arial"/>
                <w:lang w:eastAsia="ar-SA"/>
              </w:rPr>
              <w:t>Entwicklung der Evolutionstheorie</w:t>
            </w:r>
          </w:p>
          <w:p w14:paraId="2920BD64" w14:textId="77777777" w:rsidR="000B0F79" w:rsidRPr="007D3E7E" w:rsidRDefault="000B0F79" w:rsidP="00BA45C1">
            <w:pPr>
              <w:ind w:left="720"/>
              <w:rPr>
                <w:rFonts w:cs="Arial"/>
                <w:lang w:eastAsia="ar-SA"/>
              </w:rPr>
            </w:pPr>
          </w:p>
          <w:p w14:paraId="680E6F94" w14:textId="77777777" w:rsidR="000B0F79" w:rsidRPr="007D3E7E" w:rsidRDefault="000B0F79" w:rsidP="00BA45C1">
            <w:pPr>
              <w:rPr>
                <w:rFonts w:cs="Arial"/>
                <w:b/>
                <w:lang w:eastAsia="ar-SA"/>
              </w:rPr>
            </w:pPr>
          </w:p>
          <w:p w14:paraId="0CDB8132" w14:textId="77777777" w:rsidR="000B0F79" w:rsidRPr="007D3E7E" w:rsidRDefault="000B0F79" w:rsidP="00BA45C1">
            <w:pPr>
              <w:rPr>
                <w:rFonts w:cs="Arial"/>
                <w:b/>
              </w:rPr>
            </w:pPr>
          </w:p>
          <w:p w14:paraId="5BF81B60" w14:textId="77777777" w:rsidR="000B0F79" w:rsidRPr="007D3E7E" w:rsidRDefault="000B0F79" w:rsidP="00BA45C1">
            <w:pPr>
              <w:rPr>
                <w:rFonts w:cs="Arial"/>
                <w:b/>
                <w:lang w:eastAsia="ar-SA"/>
              </w:rPr>
            </w:pPr>
            <w:r w:rsidRPr="007D3E7E">
              <w:rPr>
                <w:rFonts w:cs="Arial"/>
                <w:b/>
              </w:rPr>
              <w:t xml:space="preserve">Zeitaufwand: </w:t>
            </w:r>
            <w:r w:rsidRPr="007D3E7E">
              <w:rPr>
                <w:rFonts w:cs="Arial"/>
              </w:rPr>
              <w:t>11 Std. à 65 Minuten.</w:t>
            </w:r>
          </w:p>
        </w:tc>
        <w:tc>
          <w:tcPr>
            <w:tcW w:w="2642" w:type="pct"/>
            <w:tcBorders>
              <w:top w:val="single" w:sz="4" w:space="0" w:color="auto"/>
              <w:left w:val="single" w:sz="4" w:space="0" w:color="auto"/>
              <w:bottom w:val="single" w:sz="4" w:space="0" w:color="auto"/>
              <w:right w:val="single" w:sz="4" w:space="0" w:color="auto"/>
            </w:tcBorders>
          </w:tcPr>
          <w:p w14:paraId="583F2543" w14:textId="77777777" w:rsidR="000B0F79" w:rsidRPr="007D3E7E" w:rsidRDefault="000B0F79" w:rsidP="00BA45C1">
            <w:pPr>
              <w:rPr>
                <w:rFonts w:cs="Arial"/>
                <w:b/>
              </w:rPr>
            </w:pPr>
            <w:r w:rsidRPr="007D3E7E">
              <w:rPr>
                <w:rFonts w:cs="Arial"/>
                <w:b/>
              </w:rPr>
              <w:t xml:space="preserve">Schwerpunkte übergeordneter Kompetenzerwartungen: </w:t>
            </w:r>
          </w:p>
          <w:p w14:paraId="0985710E" w14:textId="77777777" w:rsidR="000B0F79" w:rsidRPr="007D3E7E" w:rsidRDefault="000B0F79" w:rsidP="00BA45C1">
            <w:pPr>
              <w:rPr>
                <w:rFonts w:cs="Arial"/>
              </w:rPr>
            </w:pPr>
            <w:r w:rsidRPr="007D3E7E">
              <w:rPr>
                <w:rFonts w:cs="Arial"/>
              </w:rPr>
              <w:t>Die Schülerinnen und Schüler können …</w:t>
            </w:r>
          </w:p>
          <w:p w14:paraId="5F4EE746" w14:textId="77777777" w:rsidR="000B0F79" w:rsidRPr="007D3E7E" w:rsidRDefault="000B0F79" w:rsidP="00BA45C1">
            <w:pPr>
              <w:numPr>
                <w:ilvl w:val="0"/>
                <w:numId w:val="5"/>
              </w:numPr>
            </w:pPr>
            <w:r w:rsidRPr="007D3E7E">
              <w:rPr>
                <w:b/>
              </w:rPr>
              <w:t>UF1</w:t>
            </w:r>
            <w:r w:rsidRPr="007D3E7E">
              <w:t xml:space="preserve"> biologische Phänomene und Sachverhalte beschreiben und erläutern. </w:t>
            </w:r>
          </w:p>
          <w:p w14:paraId="710B4351" w14:textId="77777777" w:rsidR="000B0F79" w:rsidRPr="007D3E7E" w:rsidRDefault="000B0F79" w:rsidP="00BA45C1">
            <w:pPr>
              <w:numPr>
                <w:ilvl w:val="0"/>
                <w:numId w:val="5"/>
              </w:numPr>
              <w:rPr>
                <w:rFonts w:cs="Arial"/>
              </w:rPr>
            </w:pPr>
            <w:r w:rsidRPr="007D3E7E">
              <w:rPr>
                <w:b/>
              </w:rPr>
              <w:t>UF3</w:t>
            </w:r>
            <w:r w:rsidRPr="007D3E7E">
              <w:t xml:space="preserve"> biologische Sachverhalte und Erkenntnisse nach fachlichen Kriterien ordnen, strukturieren und ihre Entscheidung begründen. </w:t>
            </w:r>
          </w:p>
          <w:p w14:paraId="582260ED" w14:textId="77777777" w:rsidR="000B0F79" w:rsidRPr="007D3E7E" w:rsidRDefault="000B0F79" w:rsidP="00BA45C1">
            <w:pPr>
              <w:numPr>
                <w:ilvl w:val="0"/>
                <w:numId w:val="5"/>
              </w:numPr>
              <w:rPr>
                <w:rFonts w:cs="Arial"/>
              </w:rPr>
            </w:pPr>
            <w:r w:rsidRPr="007D3E7E">
              <w:rPr>
                <w:b/>
              </w:rPr>
              <w:t>E7</w:t>
            </w:r>
            <w:r w:rsidRPr="007D3E7E">
              <w:t xml:space="preserve"> naturwissenschaftliche Prinzipien reflektieren sowie Veränderungen im Weltbild und in Denk- und Arbeitsweisen in ihrer historischen und kulturellen Entwicklung darstellen. </w:t>
            </w:r>
          </w:p>
          <w:p w14:paraId="39ED5085" w14:textId="77777777" w:rsidR="000B0F79" w:rsidRPr="007D3E7E" w:rsidRDefault="000B0F79" w:rsidP="00BA45C1">
            <w:pPr>
              <w:numPr>
                <w:ilvl w:val="0"/>
                <w:numId w:val="5"/>
              </w:numPr>
              <w:rPr>
                <w:rFonts w:cs="Arial"/>
                <w:color w:val="000000"/>
              </w:rPr>
            </w:pPr>
            <w:r w:rsidRPr="007D3E7E">
              <w:rPr>
                <w:b/>
              </w:rPr>
              <w:t>K4</w:t>
            </w:r>
            <w:r w:rsidRPr="007D3E7E">
              <w:t xml:space="preserve"> sich mit anderen über biologische Sachverhalte kritisch-konstruktiv austauschen und dabei Behauptungen oder Beurteilungen durch Argumente belegen bzw. widerlegen.</w:t>
            </w:r>
            <w:r w:rsidRPr="007D3E7E">
              <w:rPr>
                <w:sz w:val="23"/>
                <w:szCs w:val="23"/>
              </w:rPr>
              <w:t xml:space="preserve"> </w:t>
            </w:r>
          </w:p>
          <w:p w14:paraId="6036D1C9" w14:textId="77777777" w:rsidR="000B0F79" w:rsidRPr="007D3E7E" w:rsidRDefault="000B0F79" w:rsidP="00BA45C1">
            <w:pPr>
              <w:ind w:left="360"/>
              <w:rPr>
                <w:b/>
                <w:sz w:val="16"/>
                <w:szCs w:val="16"/>
              </w:rPr>
            </w:pPr>
          </w:p>
          <w:p w14:paraId="321AF332" w14:textId="77777777" w:rsidR="000B0F79" w:rsidRPr="007D3E7E" w:rsidRDefault="000B0F79" w:rsidP="00BA45C1">
            <w:pPr>
              <w:rPr>
                <w:rFonts w:cs="Arial"/>
                <w:color w:val="000000"/>
                <w:sz w:val="18"/>
                <w:szCs w:val="18"/>
              </w:rPr>
            </w:pPr>
            <w:r w:rsidRPr="007D3E7E">
              <w:rPr>
                <w:rFonts w:cs="Arial"/>
                <w:color w:val="000000"/>
                <w:sz w:val="18"/>
                <w:szCs w:val="18"/>
              </w:rPr>
              <w:t xml:space="preserve">Statt der hier in Übereinstimmung mit dem Beispiel für einen schulinternen Lehrplan im Netz aufgeführten übergeordneten Kompetenzen können auch die folgenden übergeordneten Kompetenzen schwerpunktmäßig angesteuert werden: </w:t>
            </w:r>
            <w:r w:rsidRPr="007D3E7E">
              <w:rPr>
                <w:rFonts w:cs="Arial"/>
                <w:b/>
                <w:color w:val="000000"/>
                <w:sz w:val="18"/>
                <w:szCs w:val="18"/>
              </w:rPr>
              <w:t>UF2, UF4, E6</w:t>
            </w:r>
          </w:p>
        </w:tc>
      </w:tr>
    </w:tbl>
    <w:p w14:paraId="00C01327" w14:textId="77777777" w:rsidR="000B0F79" w:rsidRDefault="000B0F79" w:rsidP="000B0F79"/>
    <w:tbl>
      <w:tblPr>
        <w:tblW w:w="5038"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77"/>
        <w:gridCol w:w="8194"/>
      </w:tblGrid>
      <w:tr w:rsidR="000B0F79" w:rsidRPr="007D3E7E" w14:paraId="6FB2E27C" w14:textId="77777777" w:rsidTr="00BA45C1">
        <w:trPr>
          <w:trHeight w:val="567"/>
        </w:trPr>
        <w:tc>
          <w:tcPr>
            <w:tcW w:w="5000" w:type="pct"/>
            <w:gridSpan w:val="2"/>
            <w:tcBorders>
              <w:top w:val="single" w:sz="4" w:space="0" w:color="auto"/>
              <w:left w:val="single" w:sz="4" w:space="0" w:color="auto"/>
              <w:bottom w:val="single" w:sz="4" w:space="0" w:color="auto"/>
              <w:right w:val="single" w:sz="4" w:space="0" w:color="auto"/>
            </w:tcBorders>
            <w:shd w:val="pct25" w:color="auto" w:fill="auto"/>
            <w:vAlign w:val="center"/>
          </w:tcPr>
          <w:p w14:paraId="63AB5CFD" w14:textId="77777777" w:rsidR="000B0F79" w:rsidRPr="007D3E7E" w:rsidRDefault="000B0F79" w:rsidP="00BA45C1">
            <w:pPr>
              <w:spacing w:before="120" w:after="120"/>
              <w:rPr>
                <w:rFonts w:cs="Arial"/>
                <w:b/>
              </w:rPr>
            </w:pPr>
            <w:r w:rsidRPr="007D3E7E">
              <w:rPr>
                <w:rFonts w:cs="Arial"/>
                <w:b/>
              </w:rPr>
              <w:t>Unterrichtsvorhaben II:</w:t>
            </w:r>
          </w:p>
          <w:p w14:paraId="401B3AFD" w14:textId="77777777" w:rsidR="000B0F79" w:rsidRPr="007D3E7E" w:rsidRDefault="000B0F79" w:rsidP="00BA45C1">
            <w:pPr>
              <w:spacing w:before="120" w:after="120"/>
              <w:rPr>
                <w:rFonts w:cs="Arial"/>
              </w:rPr>
            </w:pPr>
            <w:r w:rsidRPr="007D3E7E">
              <w:rPr>
                <w:rFonts w:cs="Arial"/>
              </w:rPr>
              <w:t xml:space="preserve">Thema/ Kontext: Verhalten – Von der Gruppen- zur Multilevel-Selektion - </w:t>
            </w:r>
            <w:r w:rsidRPr="007D3E7E">
              <w:rPr>
                <w:rFonts w:cs="Arial"/>
                <w:i/>
              </w:rPr>
              <w:t>Welche Faktoren beeinflussen die Evolution des Sozialverhaltens?</w:t>
            </w:r>
          </w:p>
        </w:tc>
      </w:tr>
      <w:tr w:rsidR="000B0F79" w:rsidRPr="007D3E7E" w14:paraId="060F720A" w14:textId="77777777" w:rsidTr="00BA45C1">
        <w:trPr>
          <w:trHeight w:val="425"/>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CA7A270" w14:textId="77777777" w:rsidR="000B0F79" w:rsidRPr="007D3E7E" w:rsidRDefault="000B0F79" w:rsidP="00BA45C1">
            <w:pPr>
              <w:rPr>
                <w:b/>
                <w:lang w:eastAsia="ar-SA"/>
              </w:rPr>
            </w:pPr>
            <w:r w:rsidRPr="007D3E7E">
              <w:rPr>
                <w:rFonts w:cs="Arial"/>
                <w:b/>
              </w:rPr>
              <w:t>Inhaltsfeld: Evolution</w:t>
            </w:r>
          </w:p>
        </w:tc>
      </w:tr>
      <w:tr w:rsidR="000B0F79" w:rsidRPr="007D3E7E" w14:paraId="48CEB2F7" w14:textId="77777777" w:rsidTr="00BA45C1">
        <w:tc>
          <w:tcPr>
            <w:tcW w:w="2317" w:type="pct"/>
            <w:tcBorders>
              <w:top w:val="single" w:sz="4" w:space="0" w:color="auto"/>
              <w:left w:val="single" w:sz="4" w:space="0" w:color="auto"/>
              <w:bottom w:val="single" w:sz="4" w:space="0" w:color="auto"/>
              <w:right w:val="single" w:sz="4" w:space="0" w:color="auto"/>
            </w:tcBorders>
          </w:tcPr>
          <w:p w14:paraId="1996AAD3" w14:textId="77777777" w:rsidR="000B0F79" w:rsidRPr="007D3E7E" w:rsidRDefault="000B0F79" w:rsidP="00BA45C1">
            <w:pPr>
              <w:rPr>
                <w:rFonts w:cs="Arial"/>
                <w:b/>
                <w:lang w:eastAsia="ar-SA"/>
              </w:rPr>
            </w:pPr>
            <w:r w:rsidRPr="007D3E7E">
              <w:rPr>
                <w:rFonts w:cs="Arial"/>
                <w:b/>
              </w:rPr>
              <w:t>Inhaltliche Schwerpunkte:</w:t>
            </w:r>
          </w:p>
          <w:p w14:paraId="4424152D" w14:textId="77777777" w:rsidR="000B0F79" w:rsidRPr="007D3E7E" w:rsidRDefault="000B0F79" w:rsidP="007953C3">
            <w:pPr>
              <w:numPr>
                <w:ilvl w:val="0"/>
                <w:numId w:val="79"/>
              </w:numPr>
              <w:rPr>
                <w:rFonts w:cs="Arial"/>
                <w:lang w:eastAsia="ar-SA"/>
              </w:rPr>
            </w:pPr>
            <w:r w:rsidRPr="007D3E7E">
              <w:rPr>
                <w:rFonts w:cs="Arial"/>
                <w:lang w:eastAsia="ar-SA"/>
              </w:rPr>
              <w:t>Evolution und Verhalten</w:t>
            </w:r>
          </w:p>
          <w:p w14:paraId="374D45DA" w14:textId="77777777" w:rsidR="000B0F79" w:rsidRPr="007D3E7E" w:rsidRDefault="000B0F79" w:rsidP="00BA45C1">
            <w:pPr>
              <w:ind w:left="1080"/>
              <w:rPr>
                <w:rFonts w:cs="Arial"/>
                <w:lang w:eastAsia="ar-SA"/>
              </w:rPr>
            </w:pPr>
          </w:p>
          <w:p w14:paraId="2A7D8241" w14:textId="77777777" w:rsidR="000B0F79" w:rsidRPr="007D3E7E" w:rsidRDefault="000B0F79" w:rsidP="00BA45C1">
            <w:pPr>
              <w:rPr>
                <w:rFonts w:cs="Arial"/>
                <w:b/>
                <w:lang w:eastAsia="ar-SA"/>
              </w:rPr>
            </w:pPr>
          </w:p>
          <w:p w14:paraId="2BFACB16" w14:textId="77777777" w:rsidR="000B0F79" w:rsidRPr="007D3E7E" w:rsidRDefault="000B0F79" w:rsidP="00BA45C1">
            <w:pPr>
              <w:rPr>
                <w:rFonts w:cs="Arial"/>
                <w:b/>
              </w:rPr>
            </w:pPr>
          </w:p>
          <w:p w14:paraId="4F4DCBCE" w14:textId="77777777" w:rsidR="000B0F79" w:rsidRPr="007D3E7E" w:rsidRDefault="000B0F79" w:rsidP="00BA45C1">
            <w:pPr>
              <w:rPr>
                <w:rFonts w:cs="Arial"/>
                <w:b/>
              </w:rPr>
            </w:pPr>
          </w:p>
          <w:p w14:paraId="76907C3E" w14:textId="77777777" w:rsidR="000B0F79" w:rsidRPr="007D3E7E" w:rsidRDefault="000B0F79" w:rsidP="00BA45C1">
            <w:pPr>
              <w:rPr>
                <w:rFonts w:cs="Arial"/>
                <w:b/>
              </w:rPr>
            </w:pPr>
          </w:p>
          <w:p w14:paraId="1FFB51A2" w14:textId="77777777" w:rsidR="000B0F79" w:rsidRPr="007D3E7E" w:rsidRDefault="000B0F79" w:rsidP="00BA45C1">
            <w:pPr>
              <w:rPr>
                <w:rFonts w:cs="Arial"/>
                <w:b/>
              </w:rPr>
            </w:pPr>
          </w:p>
          <w:p w14:paraId="0777781D" w14:textId="77777777" w:rsidR="000B0F79" w:rsidRPr="007D3E7E" w:rsidRDefault="000B0F79" w:rsidP="00BA45C1">
            <w:pPr>
              <w:rPr>
                <w:rFonts w:cs="Arial"/>
                <w:b/>
                <w:lang w:eastAsia="ar-SA"/>
              </w:rPr>
            </w:pPr>
            <w:r w:rsidRPr="007D3E7E">
              <w:rPr>
                <w:rFonts w:cs="Arial"/>
                <w:b/>
              </w:rPr>
              <w:t xml:space="preserve">Zeitaufwand: </w:t>
            </w:r>
            <w:r w:rsidRPr="007D3E7E">
              <w:rPr>
                <w:rFonts w:cs="Arial"/>
              </w:rPr>
              <w:t>ca. 9 Std. à 65 Minuten</w:t>
            </w:r>
          </w:p>
        </w:tc>
        <w:tc>
          <w:tcPr>
            <w:tcW w:w="2683" w:type="pct"/>
            <w:tcBorders>
              <w:top w:val="single" w:sz="4" w:space="0" w:color="auto"/>
              <w:left w:val="single" w:sz="4" w:space="0" w:color="auto"/>
              <w:bottom w:val="single" w:sz="4" w:space="0" w:color="auto"/>
              <w:right w:val="single" w:sz="4" w:space="0" w:color="auto"/>
            </w:tcBorders>
          </w:tcPr>
          <w:p w14:paraId="0D47B639" w14:textId="77777777" w:rsidR="000B0F79" w:rsidRPr="007D3E7E" w:rsidRDefault="000B0F79" w:rsidP="00BA45C1">
            <w:pPr>
              <w:rPr>
                <w:rFonts w:cs="Arial"/>
                <w:b/>
              </w:rPr>
            </w:pPr>
            <w:r w:rsidRPr="007D3E7E">
              <w:rPr>
                <w:rFonts w:cs="Arial"/>
                <w:b/>
              </w:rPr>
              <w:lastRenderedPageBreak/>
              <w:t xml:space="preserve">Schwerpunkte übergeordneter Kompetenzerwartungen: </w:t>
            </w:r>
          </w:p>
          <w:p w14:paraId="13265957" w14:textId="77777777" w:rsidR="000B0F79" w:rsidRPr="007D3E7E" w:rsidRDefault="000B0F79" w:rsidP="00BA45C1">
            <w:pPr>
              <w:rPr>
                <w:rFonts w:cs="Arial"/>
              </w:rPr>
            </w:pPr>
            <w:r w:rsidRPr="007D3E7E">
              <w:rPr>
                <w:rFonts w:cs="Arial"/>
              </w:rPr>
              <w:t>Die Schülerinnen und Schüler können …</w:t>
            </w:r>
          </w:p>
          <w:p w14:paraId="413E0DA9" w14:textId="77777777" w:rsidR="000B0F79" w:rsidRPr="007D3E7E" w:rsidRDefault="000B0F79" w:rsidP="00BA45C1">
            <w:pPr>
              <w:numPr>
                <w:ilvl w:val="0"/>
                <w:numId w:val="5"/>
              </w:numPr>
              <w:rPr>
                <w:rFonts w:cs="Arial"/>
                <w:b/>
              </w:rPr>
            </w:pPr>
            <w:r w:rsidRPr="007D3E7E">
              <w:rPr>
                <w:rFonts w:cs="Arial"/>
                <w:b/>
              </w:rPr>
              <w:t>UF2</w:t>
            </w:r>
            <w:r w:rsidRPr="007D3E7E">
              <w:rPr>
                <w:rFonts w:cs="Arial"/>
              </w:rPr>
              <w:t xml:space="preserve"> </w:t>
            </w:r>
            <w:r w:rsidRPr="007D3E7E">
              <w:rPr>
                <w:sz w:val="23"/>
                <w:szCs w:val="23"/>
              </w:rPr>
              <w:t>zur Lösung von biologischen Problemen zielführende Definitionen, Konzepte und Handlungsmöglichkeiten begründet auswählen und anwenden.</w:t>
            </w:r>
          </w:p>
          <w:p w14:paraId="049EE8EF" w14:textId="77777777" w:rsidR="000B0F79" w:rsidRPr="007D3E7E" w:rsidRDefault="000B0F79" w:rsidP="00BA45C1">
            <w:pPr>
              <w:numPr>
                <w:ilvl w:val="0"/>
                <w:numId w:val="5"/>
              </w:numPr>
              <w:rPr>
                <w:rFonts w:cs="Arial"/>
              </w:rPr>
            </w:pPr>
            <w:r w:rsidRPr="007D3E7E">
              <w:rPr>
                <w:b/>
              </w:rPr>
              <w:t>E7</w:t>
            </w:r>
            <w:r w:rsidRPr="007D3E7E">
              <w:t xml:space="preserve"> naturwissenschaftliche Prinzipien reflektieren sowie Veränderungen </w:t>
            </w:r>
            <w:r w:rsidRPr="007D3E7E">
              <w:lastRenderedPageBreak/>
              <w:t>im Weltbild und in Denk- und Arbeitsweisen in ihrer historischen und kulturellen Entwicklung darstellen.</w:t>
            </w:r>
          </w:p>
          <w:p w14:paraId="5F5AD8D0" w14:textId="77777777" w:rsidR="000B0F79" w:rsidRPr="007D3E7E" w:rsidRDefault="000B0F79" w:rsidP="00BA45C1">
            <w:pPr>
              <w:numPr>
                <w:ilvl w:val="0"/>
                <w:numId w:val="5"/>
              </w:numPr>
              <w:tabs>
                <w:tab w:val="left" w:pos="3064"/>
              </w:tabs>
              <w:rPr>
                <w:rFonts w:cs="Arial"/>
                <w:b/>
                <w:lang w:eastAsia="ar-SA"/>
              </w:rPr>
            </w:pPr>
            <w:r w:rsidRPr="007D3E7E">
              <w:rPr>
                <w:b/>
              </w:rPr>
              <w:t>K4</w:t>
            </w:r>
            <w:r w:rsidRPr="007D3E7E">
              <w:t xml:space="preserve"> sich mit anderen über biologische Sachverhalte kritisch-konstruktiv austauschen und dabei Behauptungen oder Beurteilungen durch Argumente belegen bzw. widerlegen.</w:t>
            </w:r>
          </w:p>
          <w:p w14:paraId="3B3C820C" w14:textId="77777777" w:rsidR="000B0F79" w:rsidRPr="007D3E7E" w:rsidRDefault="000B0F79" w:rsidP="00BA45C1">
            <w:pPr>
              <w:tabs>
                <w:tab w:val="left" w:pos="3064"/>
              </w:tabs>
              <w:ind w:left="360"/>
              <w:rPr>
                <w:b/>
                <w:sz w:val="16"/>
                <w:szCs w:val="16"/>
              </w:rPr>
            </w:pPr>
          </w:p>
          <w:p w14:paraId="1B55E213" w14:textId="77777777" w:rsidR="000B0F79" w:rsidRPr="007D3E7E" w:rsidRDefault="000B0F79" w:rsidP="00BA45C1">
            <w:pPr>
              <w:tabs>
                <w:tab w:val="left" w:pos="3064"/>
              </w:tabs>
              <w:rPr>
                <w:rFonts w:cs="Arial"/>
                <w:b/>
                <w:lang w:eastAsia="ar-SA"/>
              </w:rPr>
            </w:pPr>
            <w:r w:rsidRPr="007D3E7E">
              <w:rPr>
                <w:rFonts w:cs="Arial"/>
                <w:color w:val="000000"/>
                <w:sz w:val="18"/>
                <w:szCs w:val="18"/>
              </w:rPr>
              <w:t xml:space="preserve">Statt der hier in Übereinstimmung mit dem Beispiel für einen schulinternen Lehrplan im Netz aufgeführten übergeordneten Kompetenzen können auch die folgenden übergeordneten Kompetenzen schwerpunktmäßig angesteuert werden: </w:t>
            </w:r>
            <w:r w:rsidRPr="007D3E7E">
              <w:rPr>
                <w:rFonts w:cs="Arial"/>
                <w:b/>
                <w:color w:val="000000"/>
                <w:sz w:val="18"/>
                <w:szCs w:val="18"/>
              </w:rPr>
              <w:t>UF4, K4</w:t>
            </w:r>
          </w:p>
        </w:tc>
      </w:tr>
    </w:tbl>
    <w:p w14:paraId="3CB4932F" w14:textId="77777777" w:rsidR="000B0F79" w:rsidRDefault="000B0F79" w:rsidP="000B0F79"/>
    <w:tbl>
      <w:tblPr>
        <w:tblW w:w="5038"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48"/>
        <w:gridCol w:w="7623"/>
      </w:tblGrid>
      <w:tr w:rsidR="000B0F79" w:rsidRPr="00B35B9D" w14:paraId="242880E2" w14:textId="77777777" w:rsidTr="00BA45C1">
        <w:trPr>
          <w:trHeight w:val="567"/>
        </w:trPr>
        <w:tc>
          <w:tcPr>
            <w:tcW w:w="5000" w:type="pct"/>
            <w:gridSpan w:val="2"/>
            <w:tcBorders>
              <w:top w:val="single" w:sz="4" w:space="0" w:color="auto"/>
              <w:left w:val="single" w:sz="4" w:space="0" w:color="auto"/>
              <w:bottom w:val="single" w:sz="4" w:space="0" w:color="auto"/>
              <w:right w:val="single" w:sz="4" w:space="0" w:color="auto"/>
            </w:tcBorders>
            <w:shd w:val="pct25" w:color="auto" w:fill="auto"/>
            <w:vAlign w:val="center"/>
          </w:tcPr>
          <w:p w14:paraId="767F49AA" w14:textId="77777777" w:rsidR="000B0F79" w:rsidRPr="00B35B9D" w:rsidRDefault="000B0F79" w:rsidP="00BA45C1">
            <w:pPr>
              <w:spacing w:before="120" w:after="120"/>
              <w:rPr>
                <w:rFonts w:cs="Arial"/>
                <w:b/>
              </w:rPr>
            </w:pPr>
            <w:r w:rsidRPr="00B35B9D">
              <w:rPr>
                <w:rFonts w:cs="Arial"/>
                <w:b/>
              </w:rPr>
              <w:t xml:space="preserve">Unterrichtsvorhaben III: </w:t>
            </w:r>
          </w:p>
          <w:p w14:paraId="0C39E590" w14:textId="77777777" w:rsidR="000B0F79" w:rsidRPr="00B35B9D" w:rsidRDefault="000B0F79" w:rsidP="00BA45C1">
            <w:pPr>
              <w:spacing w:before="120" w:after="120"/>
              <w:rPr>
                <w:bCs/>
                <w:i/>
                <w:color w:val="000000"/>
                <w:lang w:eastAsia="ar-SA"/>
              </w:rPr>
            </w:pPr>
            <w:r w:rsidRPr="00B35B9D">
              <w:rPr>
                <w:rFonts w:cs="Arial"/>
              </w:rPr>
              <w:t xml:space="preserve">Thema/ Kontext: Spuren der Evolution – </w:t>
            </w:r>
            <w:r w:rsidRPr="00B35B9D">
              <w:rPr>
                <w:rFonts w:cs="Arial"/>
                <w:i/>
              </w:rPr>
              <w:t>Wie kann man Evolution sichtbar machen?</w:t>
            </w:r>
          </w:p>
        </w:tc>
      </w:tr>
      <w:tr w:rsidR="000B0F79" w:rsidRPr="00B35B9D" w14:paraId="313331AB" w14:textId="77777777" w:rsidTr="00BA45C1">
        <w:trPr>
          <w:trHeight w:val="446"/>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0E52116" w14:textId="77777777" w:rsidR="000B0F79" w:rsidRPr="00B35B9D" w:rsidRDefault="000B0F79" w:rsidP="00BA45C1">
            <w:pPr>
              <w:rPr>
                <w:b/>
                <w:szCs w:val="24"/>
                <w:lang w:eastAsia="ar-SA"/>
              </w:rPr>
            </w:pPr>
            <w:r w:rsidRPr="00B35B9D">
              <w:rPr>
                <w:b/>
                <w:szCs w:val="24"/>
              </w:rPr>
              <w:t>Inhaltsfeld: Evolution</w:t>
            </w:r>
          </w:p>
        </w:tc>
      </w:tr>
      <w:tr w:rsidR="000B0F79" w:rsidRPr="00B35B9D" w14:paraId="22733FDC" w14:textId="77777777" w:rsidTr="00BA45C1">
        <w:trPr>
          <w:trHeight w:val="1922"/>
        </w:trPr>
        <w:tc>
          <w:tcPr>
            <w:tcW w:w="2504" w:type="pct"/>
            <w:tcBorders>
              <w:top w:val="single" w:sz="4" w:space="0" w:color="auto"/>
              <w:left w:val="single" w:sz="4" w:space="0" w:color="auto"/>
              <w:bottom w:val="single" w:sz="4" w:space="0" w:color="auto"/>
              <w:right w:val="single" w:sz="4" w:space="0" w:color="auto"/>
            </w:tcBorders>
          </w:tcPr>
          <w:p w14:paraId="14053D72" w14:textId="77777777" w:rsidR="000B0F79" w:rsidRPr="00B35B9D" w:rsidRDefault="000B0F79" w:rsidP="00BA45C1">
            <w:pPr>
              <w:rPr>
                <w:rFonts w:cs="Arial"/>
                <w:b/>
                <w:lang w:eastAsia="ar-SA"/>
              </w:rPr>
            </w:pPr>
            <w:r w:rsidRPr="00B35B9D">
              <w:rPr>
                <w:rFonts w:cs="Arial"/>
                <w:b/>
              </w:rPr>
              <w:t>Inhaltliche Schwerpunkte:</w:t>
            </w:r>
          </w:p>
          <w:p w14:paraId="28130D77" w14:textId="77777777" w:rsidR="000B0F79" w:rsidRPr="00B35B9D" w:rsidRDefault="000B0F79" w:rsidP="007953C3">
            <w:pPr>
              <w:numPr>
                <w:ilvl w:val="0"/>
                <w:numId w:val="79"/>
              </w:numPr>
              <w:rPr>
                <w:rFonts w:cs="Arial"/>
                <w:lang w:eastAsia="ar-SA"/>
              </w:rPr>
            </w:pPr>
            <w:r w:rsidRPr="00B35B9D">
              <w:rPr>
                <w:rFonts w:cs="Arial"/>
                <w:lang w:eastAsia="ar-SA"/>
              </w:rPr>
              <w:t>Evolutionsbelege</w:t>
            </w:r>
          </w:p>
          <w:p w14:paraId="7DF859E8" w14:textId="77777777" w:rsidR="000B0F79" w:rsidRPr="00B35B9D" w:rsidRDefault="000B0F79" w:rsidP="00BA45C1">
            <w:pPr>
              <w:ind w:left="1080"/>
              <w:rPr>
                <w:rFonts w:cs="Arial"/>
                <w:lang w:eastAsia="ar-SA"/>
              </w:rPr>
            </w:pPr>
          </w:p>
          <w:p w14:paraId="3B9E04A7" w14:textId="77777777" w:rsidR="000B0F79" w:rsidRPr="00B35B9D" w:rsidRDefault="000B0F79" w:rsidP="00BA45C1">
            <w:pPr>
              <w:rPr>
                <w:rFonts w:cs="Arial"/>
                <w:b/>
              </w:rPr>
            </w:pPr>
          </w:p>
          <w:p w14:paraId="38255FBF" w14:textId="77777777" w:rsidR="000B0F79" w:rsidRPr="00B35B9D" w:rsidRDefault="000B0F79" w:rsidP="00BA45C1">
            <w:pPr>
              <w:rPr>
                <w:rFonts w:cs="Arial"/>
                <w:b/>
              </w:rPr>
            </w:pPr>
          </w:p>
          <w:p w14:paraId="0CD6FD81" w14:textId="77777777" w:rsidR="000B0F79" w:rsidRPr="00B35B9D" w:rsidRDefault="000B0F79" w:rsidP="00BA45C1">
            <w:pPr>
              <w:rPr>
                <w:rFonts w:cs="Arial"/>
                <w:b/>
                <w:lang w:eastAsia="ar-SA"/>
              </w:rPr>
            </w:pPr>
            <w:r w:rsidRPr="00B35B9D">
              <w:rPr>
                <w:rFonts w:cs="Arial"/>
                <w:b/>
              </w:rPr>
              <w:t>Zeitaufwand:</w:t>
            </w:r>
            <w:r w:rsidRPr="00B35B9D">
              <w:rPr>
                <w:rFonts w:cs="Arial"/>
              </w:rPr>
              <w:t xml:space="preserve"> 4 Std. à 65 Minuten</w:t>
            </w:r>
          </w:p>
        </w:tc>
        <w:tc>
          <w:tcPr>
            <w:tcW w:w="2496" w:type="pct"/>
            <w:tcBorders>
              <w:top w:val="single" w:sz="4" w:space="0" w:color="auto"/>
              <w:left w:val="single" w:sz="4" w:space="0" w:color="auto"/>
              <w:bottom w:val="single" w:sz="4" w:space="0" w:color="auto"/>
              <w:right w:val="single" w:sz="4" w:space="0" w:color="auto"/>
            </w:tcBorders>
          </w:tcPr>
          <w:p w14:paraId="2EC7EC8C" w14:textId="77777777" w:rsidR="000B0F79" w:rsidRPr="00B35B9D" w:rsidRDefault="000B0F79" w:rsidP="00BA45C1">
            <w:pPr>
              <w:rPr>
                <w:rFonts w:cs="Arial"/>
                <w:b/>
              </w:rPr>
            </w:pPr>
            <w:r w:rsidRPr="00B35B9D">
              <w:rPr>
                <w:rFonts w:cs="Arial"/>
                <w:b/>
              </w:rPr>
              <w:t xml:space="preserve">Schwerpunkte übergeordneter Kompetenzerwartungen: </w:t>
            </w:r>
          </w:p>
          <w:p w14:paraId="46CA708E" w14:textId="77777777" w:rsidR="000B0F79" w:rsidRPr="00B35B9D" w:rsidRDefault="000B0F79" w:rsidP="00BA45C1">
            <w:pPr>
              <w:rPr>
                <w:rFonts w:cs="Arial"/>
              </w:rPr>
            </w:pPr>
            <w:r w:rsidRPr="00B35B9D">
              <w:rPr>
                <w:rFonts w:cs="Arial"/>
              </w:rPr>
              <w:t>Die Schülerinnen und Schüler können …</w:t>
            </w:r>
          </w:p>
          <w:p w14:paraId="5F4CCC2E" w14:textId="77777777" w:rsidR="000B0F79" w:rsidRPr="00B35B9D" w:rsidRDefault="000B0F79" w:rsidP="00BA45C1">
            <w:pPr>
              <w:numPr>
                <w:ilvl w:val="0"/>
                <w:numId w:val="5"/>
              </w:numPr>
            </w:pPr>
            <w:r w:rsidRPr="00B35B9D">
              <w:rPr>
                <w:rFonts w:cs="Arial"/>
                <w:b/>
                <w:lang w:eastAsia="ar-SA"/>
              </w:rPr>
              <w:t>E2</w:t>
            </w:r>
            <w:r w:rsidRPr="00B35B9D">
              <w:rPr>
                <w:rFonts w:cs="Arial"/>
                <w:lang w:eastAsia="ar-SA"/>
              </w:rPr>
              <w:t xml:space="preserve"> </w:t>
            </w:r>
            <w:r w:rsidRPr="00B35B9D">
              <w:t>Beobachtungen und Messungen, auch mithilfe komplexer Apparaturen, sachgerecht erläutern.</w:t>
            </w:r>
          </w:p>
          <w:p w14:paraId="2041DD53" w14:textId="77777777" w:rsidR="000B0F79" w:rsidRPr="00B35B9D" w:rsidRDefault="000B0F79" w:rsidP="00BA45C1">
            <w:pPr>
              <w:numPr>
                <w:ilvl w:val="0"/>
                <w:numId w:val="5"/>
              </w:numPr>
              <w:rPr>
                <w:rFonts w:cs="Arial"/>
                <w:b/>
                <w:lang w:eastAsia="ar-SA"/>
              </w:rPr>
            </w:pPr>
            <w:r w:rsidRPr="00B35B9D">
              <w:rPr>
                <w:rFonts w:cs="Arial"/>
                <w:b/>
                <w:lang w:eastAsia="ar-SA"/>
              </w:rPr>
              <w:t>E3</w:t>
            </w:r>
            <w:r w:rsidRPr="00B35B9D">
              <w:rPr>
                <w:rFonts w:cs="Arial"/>
                <w:lang w:eastAsia="ar-SA"/>
              </w:rPr>
              <w:t xml:space="preserve"> </w:t>
            </w:r>
            <w:r w:rsidRPr="00B35B9D">
              <w:t>mit Bezug auf Theorien, Modelle und Gesetzmäßigkeiten Hypothesen generieren sowie Verfahren zu ihrer Überprüfung able</w:t>
            </w:r>
            <w:r w:rsidRPr="00B35B9D">
              <w:t>i</w:t>
            </w:r>
            <w:r w:rsidRPr="00B35B9D">
              <w:t>ten.</w:t>
            </w:r>
          </w:p>
          <w:p w14:paraId="19D4801D" w14:textId="77777777" w:rsidR="000B0F79" w:rsidRPr="00B35B9D" w:rsidRDefault="000B0F79" w:rsidP="00BA45C1">
            <w:pPr>
              <w:rPr>
                <w:rFonts w:cs="Arial"/>
                <w:b/>
                <w:sz w:val="16"/>
                <w:szCs w:val="16"/>
                <w:lang w:eastAsia="ar-SA"/>
              </w:rPr>
            </w:pPr>
          </w:p>
          <w:p w14:paraId="08438C8A" w14:textId="77777777" w:rsidR="000B0F79" w:rsidRPr="00B35B9D" w:rsidRDefault="000B0F79" w:rsidP="00BA45C1">
            <w:pPr>
              <w:rPr>
                <w:rFonts w:cs="Arial"/>
                <w:b/>
                <w:lang w:eastAsia="ar-SA"/>
              </w:rPr>
            </w:pPr>
            <w:r w:rsidRPr="00B35B9D">
              <w:rPr>
                <w:rFonts w:cs="Arial"/>
                <w:color w:val="000000"/>
                <w:sz w:val="18"/>
                <w:szCs w:val="18"/>
              </w:rPr>
              <w:t xml:space="preserve">Statt der hier in Übereinstimmung mit dem Beispiel für einen schulinternen Lehrplan im Netz aufgeführten übergeordneten Kompetenzen können auch die folgenden übergeordneten Kompetenzen schwerpunktmäßig angesteuert werden: </w:t>
            </w:r>
            <w:r w:rsidRPr="00B35B9D">
              <w:rPr>
                <w:rFonts w:cs="Arial"/>
                <w:b/>
                <w:color w:val="000000"/>
                <w:sz w:val="18"/>
                <w:szCs w:val="18"/>
              </w:rPr>
              <w:t>UF1, K3, E5</w:t>
            </w:r>
          </w:p>
        </w:tc>
      </w:tr>
    </w:tbl>
    <w:p w14:paraId="3A659777" w14:textId="77777777" w:rsidR="000B0F79" w:rsidRDefault="000B0F79" w:rsidP="000B0F79"/>
    <w:tbl>
      <w:tblPr>
        <w:tblW w:w="5038"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81"/>
        <w:gridCol w:w="7990"/>
      </w:tblGrid>
      <w:tr w:rsidR="000B0F79" w:rsidRPr="00B35B9D" w14:paraId="068C9C22" w14:textId="77777777" w:rsidTr="00BA45C1">
        <w:trPr>
          <w:trHeight w:val="567"/>
        </w:trPr>
        <w:tc>
          <w:tcPr>
            <w:tcW w:w="5000" w:type="pct"/>
            <w:gridSpan w:val="2"/>
            <w:tcBorders>
              <w:top w:val="single" w:sz="4" w:space="0" w:color="auto"/>
              <w:left w:val="single" w:sz="4" w:space="0" w:color="auto"/>
              <w:bottom w:val="single" w:sz="4" w:space="0" w:color="auto"/>
              <w:right w:val="single" w:sz="4" w:space="0" w:color="auto"/>
            </w:tcBorders>
            <w:shd w:val="pct25" w:color="auto" w:fill="auto"/>
            <w:vAlign w:val="center"/>
          </w:tcPr>
          <w:p w14:paraId="66708113" w14:textId="77777777" w:rsidR="000B0F79" w:rsidRPr="00B35B9D" w:rsidRDefault="000B0F79" w:rsidP="00BA45C1">
            <w:pPr>
              <w:spacing w:before="120" w:after="120"/>
              <w:rPr>
                <w:rFonts w:cs="Arial"/>
                <w:b/>
              </w:rPr>
            </w:pPr>
            <w:r w:rsidRPr="00B35B9D">
              <w:rPr>
                <w:rFonts w:cs="Arial"/>
                <w:b/>
              </w:rPr>
              <w:t xml:space="preserve">Unterrichtsvorhaben IV: </w:t>
            </w:r>
          </w:p>
          <w:p w14:paraId="0514B5BC" w14:textId="77777777" w:rsidR="000B0F79" w:rsidRPr="00B35B9D" w:rsidRDefault="000B0F79" w:rsidP="00BA45C1">
            <w:pPr>
              <w:spacing w:before="120" w:after="120"/>
              <w:rPr>
                <w:bCs/>
                <w:i/>
                <w:color w:val="000000"/>
                <w:lang w:eastAsia="ar-SA"/>
              </w:rPr>
            </w:pPr>
            <w:r w:rsidRPr="00B35B9D">
              <w:rPr>
                <w:rFonts w:cs="Arial"/>
              </w:rPr>
              <w:t xml:space="preserve">Thema/ Kontext: Humanevolution – </w:t>
            </w:r>
            <w:r w:rsidRPr="00B35B9D">
              <w:rPr>
                <w:rFonts w:cs="Arial"/>
                <w:i/>
              </w:rPr>
              <w:t>Wie entstand der heutige Mensch?</w:t>
            </w:r>
          </w:p>
        </w:tc>
      </w:tr>
      <w:tr w:rsidR="000B0F79" w:rsidRPr="00B35B9D" w14:paraId="699D511D" w14:textId="77777777" w:rsidTr="00BA45C1">
        <w:trPr>
          <w:trHeight w:val="425"/>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B4E659E" w14:textId="77777777" w:rsidR="000B0F79" w:rsidRPr="00B35B9D" w:rsidRDefault="000B0F79" w:rsidP="00BA45C1">
            <w:pPr>
              <w:rPr>
                <w:b/>
                <w:lang w:eastAsia="ar-SA"/>
              </w:rPr>
            </w:pPr>
            <w:r w:rsidRPr="00B35B9D">
              <w:rPr>
                <w:rFonts w:cs="Arial"/>
                <w:b/>
              </w:rPr>
              <w:t>Inhaltsfeld: Evolution</w:t>
            </w:r>
          </w:p>
        </w:tc>
      </w:tr>
      <w:tr w:rsidR="000B0F79" w:rsidRPr="00B35B9D" w14:paraId="2E09AE8B" w14:textId="77777777" w:rsidTr="00BA45C1">
        <w:trPr>
          <w:trHeight w:val="1841"/>
        </w:trPr>
        <w:tc>
          <w:tcPr>
            <w:tcW w:w="2384" w:type="pct"/>
            <w:tcBorders>
              <w:top w:val="single" w:sz="4" w:space="0" w:color="auto"/>
              <w:left w:val="single" w:sz="4" w:space="0" w:color="auto"/>
              <w:bottom w:val="single" w:sz="4" w:space="0" w:color="auto"/>
              <w:right w:val="single" w:sz="4" w:space="0" w:color="auto"/>
            </w:tcBorders>
          </w:tcPr>
          <w:p w14:paraId="533DA2E5" w14:textId="77777777" w:rsidR="000B0F79" w:rsidRPr="00B35B9D" w:rsidRDefault="000B0F79" w:rsidP="00BA45C1">
            <w:pPr>
              <w:rPr>
                <w:rFonts w:cs="Arial"/>
                <w:b/>
                <w:lang w:eastAsia="ar-SA"/>
              </w:rPr>
            </w:pPr>
            <w:r w:rsidRPr="00B35B9D">
              <w:rPr>
                <w:rFonts w:cs="Arial"/>
                <w:b/>
              </w:rPr>
              <w:lastRenderedPageBreak/>
              <w:t>Inhaltliche Schwerpunkte:</w:t>
            </w:r>
          </w:p>
          <w:p w14:paraId="7E9F1177" w14:textId="77777777" w:rsidR="000B0F79" w:rsidRPr="00B35B9D" w:rsidRDefault="000B0F79" w:rsidP="007953C3">
            <w:pPr>
              <w:numPr>
                <w:ilvl w:val="0"/>
                <w:numId w:val="79"/>
              </w:numPr>
              <w:rPr>
                <w:rFonts w:cs="Arial"/>
                <w:lang w:eastAsia="ar-SA"/>
              </w:rPr>
            </w:pPr>
            <w:r w:rsidRPr="00B35B9D">
              <w:rPr>
                <w:rFonts w:cs="Arial"/>
                <w:lang w:eastAsia="ar-SA"/>
              </w:rPr>
              <w:t>Evolution des Menschen</w:t>
            </w:r>
          </w:p>
          <w:p w14:paraId="376E001C" w14:textId="77777777" w:rsidR="000B0F79" w:rsidRPr="00B35B9D" w:rsidRDefault="000B0F79" w:rsidP="00BA45C1">
            <w:pPr>
              <w:rPr>
                <w:rFonts w:cs="Arial"/>
                <w:b/>
                <w:lang w:eastAsia="ar-SA"/>
              </w:rPr>
            </w:pPr>
          </w:p>
          <w:p w14:paraId="12071202" w14:textId="77777777" w:rsidR="000B0F79" w:rsidRPr="00B35B9D" w:rsidRDefault="000B0F79" w:rsidP="00BA45C1">
            <w:pPr>
              <w:rPr>
                <w:rFonts w:cs="Arial"/>
                <w:b/>
              </w:rPr>
            </w:pPr>
          </w:p>
          <w:p w14:paraId="344A966B" w14:textId="77777777" w:rsidR="000B0F79" w:rsidRPr="00B35B9D" w:rsidRDefault="000B0F79" w:rsidP="00BA45C1">
            <w:pPr>
              <w:rPr>
                <w:rFonts w:cs="Arial"/>
                <w:b/>
              </w:rPr>
            </w:pPr>
          </w:p>
          <w:p w14:paraId="2C79497C" w14:textId="77777777" w:rsidR="000B0F79" w:rsidRPr="00B35B9D" w:rsidRDefault="000B0F79" w:rsidP="00BA45C1">
            <w:pPr>
              <w:rPr>
                <w:rFonts w:cs="Arial"/>
                <w:b/>
              </w:rPr>
            </w:pPr>
          </w:p>
          <w:p w14:paraId="4404DFE1" w14:textId="77777777" w:rsidR="000B0F79" w:rsidRPr="00B35B9D" w:rsidRDefault="000B0F79" w:rsidP="00BA45C1">
            <w:pPr>
              <w:rPr>
                <w:rFonts w:cs="Arial"/>
                <w:b/>
              </w:rPr>
            </w:pPr>
          </w:p>
          <w:p w14:paraId="0A0D9FAC" w14:textId="77777777" w:rsidR="000B0F79" w:rsidRPr="00B35B9D" w:rsidRDefault="000B0F79" w:rsidP="00BA45C1">
            <w:pPr>
              <w:rPr>
                <w:rFonts w:cs="Arial"/>
                <w:b/>
              </w:rPr>
            </w:pPr>
          </w:p>
          <w:p w14:paraId="47B3304C" w14:textId="77777777" w:rsidR="000B0F79" w:rsidRPr="00B35B9D" w:rsidRDefault="000B0F79" w:rsidP="00BA45C1">
            <w:pPr>
              <w:rPr>
                <w:rFonts w:cs="Arial"/>
                <w:b/>
                <w:lang w:eastAsia="ar-SA"/>
              </w:rPr>
            </w:pPr>
            <w:r w:rsidRPr="00B35B9D">
              <w:rPr>
                <w:rFonts w:cs="Arial"/>
                <w:b/>
              </w:rPr>
              <w:t>Zeitaufwand:</w:t>
            </w:r>
            <w:r w:rsidRPr="00B35B9D">
              <w:rPr>
                <w:rFonts w:cs="Arial"/>
              </w:rPr>
              <w:t xml:space="preserve"> 10 Std. à 65 Minuten</w:t>
            </w:r>
          </w:p>
        </w:tc>
        <w:tc>
          <w:tcPr>
            <w:tcW w:w="2616" w:type="pct"/>
            <w:tcBorders>
              <w:top w:val="single" w:sz="4" w:space="0" w:color="auto"/>
              <w:left w:val="single" w:sz="4" w:space="0" w:color="auto"/>
              <w:bottom w:val="single" w:sz="4" w:space="0" w:color="auto"/>
              <w:right w:val="single" w:sz="4" w:space="0" w:color="auto"/>
            </w:tcBorders>
          </w:tcPr>
          <w:p w14:paraId="4050B0E5" w14:textId="77777777" w:rsidR="000B0F79" w:rsidRPr="00B35B9D" w:rsidRDefault="000B0F79" w:rsidP="00BA45C1">
            <w:pPr>
              <w:rPr>
                <w:rFonts w:cs="Arial"/>
                <w:b/>
              </w:rPr>
            </w:pPr>
            <w:r w:rsidRPr="00B35B9D">
              <w:rPr>
                <w:rFonts w:cs="Arial"/>
                <w:b/>
              </w:rPr>
              <w:t xml:space="preserve">Schwerpunkte übergeordneter Kompetenzerwartungen: </w:t>
            </w:r>
          </w:p>
          <w:p w14:paraId="729F207F" w14:textId="77777777" w:rsidR="000B0F79" w:rsidRPr="00B35B9D" w:rsidRDefault="000B0F79" w:rsidP="00BA45C1">
            <w:pPr>
              <w:rPr>
                <w:rFonts w:cs="Arial"/>
              </w:rPr>
            </w:pPr>
            <w:r w:rsidRPr="00B35B9D">
              <w:rPr>
                <w:rFonts w:cs="Arial"/>
              </w:rPr>
              <w:t>Die Schülerinnen und Schüler können …</w:t>
            </w:r>
          </w:p>
          <w:p w14:paraId="5DAEAA23" w14:textId="77777777" w:rsidR="000B0F79" w:rsidRPr="00B35B9D" w:rsidRDefault="000B0F79" w:rsidP="00BA45C1">
            <w:pPr>
              <w:numPr>
                <w:ilvl w:val="0"/>
                <w:numId w:val="5"/>
              </w:numPr>
              <w:rPr>
                <w:rFonts w:cs="Arial"/>
                <w:lang w:eastAsia="ar-SA"/>
              </w:rPr>
            </w:pPr>
            <w:r w:rsidRPr="00B35B9D">
              <w:rPr>
                <w:rFonts w:cs="Arial"/>
                <w:b/>
                <w:lang w:eastAsia="ar-SA"/>
              </w:rPr>
              <w:t>UF3</w:t>
            </w:r>
            <w:r w:rsidRPr="00B35B9D">
              <w:rPr>
                <w:rFonts w:cs="Arial"/>
                <w:lang w:eastAsia="ar-SA"/>
              </w:rPr>
              <w:t xml:space="preserve"> biologische Sachverhalte und Erkenntnisse nach fachlichen Kriterien ordnen, strukturieren und ihre Entscheidung begründen.</w:t>
            </w:r>
          </w:p>
          <w:p w14:paraId="10C1E040" w14:textId="77777777" w:rsidR="000B0F79" w:rsidRPr="00B35B9D" w:rsidRDefault="000B0F79" w:rsidP="00BA45C1">
            <w:pPr>
              <w:numPr>
                <w:ilvl w:val="0"/>
                <w:numId w:val="5"/>
              </w:numPr>
              <w:rPr>
                <w:rFonts w:cs="Arial"/>
              </w:rPr>
            </w:pPr>
            <w:r w:rsidRPr="00B35B9D">
              <w:rPr>
                <w:b/>
              </w:rPr>
              <w:t>E5</w:t>
            </w:r>
            <w:r w:rsidRPr="00B35B9D">
              <w:t xml:space="preserve"> Daten und Messwerte qualitativ und quantitativ im Hinblick auf Zusammenhänge, Regeln oder Gesetzmäßigkeiten analysieren und Ergebnisse verallgemeinern.</w:t>
            </w:r>
          </w:p>
          <w:p w14:paraId="78C4C16D" w14:textId="77777777" w:rsidR="000B0F79" w:rsidRPr="00B35B9D" w:rsidRDefault="000B0F79" w:rsidP="00BA45C1">
            <w:pPr>
              <w:numPr>
                <w:ilvl w:val="0"/>
                <w:numId w:val="5"/>
              </w:numPr>
              <w:rPr>
                <w:rFonts w:cs="Arial"/>
                <w:b/>
                <w:lang w:eastAsia="ar-SA"/>
              </w:rPr>
            </w:pPr>
            <w:r w:rsidRPr="00B35B9D">
              <w:rPr>
                <w:rFonts w:cs="Arial"/>
                <w:b/>
                <w:lang w:eastAsia="ar-SA"/>
              </w:rPr>
              <w:t>K4</w:t>
            </w:r>
            <w:r w:rsidRPr="00B35B9D">
              <w:rPr>
                <w:rFonts w:cs="Arial"/>
                <w:lang w:eastAsia="ar-SA"/>
              </w:rPr>
              <w:t xml:space="preserve"> sich mit anderen über biologische Sachverhalte kritisch-konstruktiv austauschen und dabei Behauptungen oder Beurteilungen durch Argumente belegen bzw. widerlegen.</w:t>
            </w:r>
          </w:p>
          <w:p w14:paraId="2F3D6C0F" w14:textId="77777777" w:rsidR="000B0F79" w:rsidRPr="00B35B9D" w:rsidRDefault="000B0F79" w:rsidP="00BA45C1">
            <w:pPr>
              <w:rPr>
                <w:rFonts w:cs="Arial"/>
                <w:b/>
                <w:sz w:val="16"/>
                <w:szCs w:val="16"/>
                <w:lang w:eastAsia="ar-SA"/>
              </w:rPr>
            </w:pPr>
          </w:p>
          <w:p w14:paraId="62673FDB" w14:textId="77777777" w:rsidR="000B0F79" w:rsidRPr="00B35B9D" w:rsidRDefault="000B0F79" w:rsidP="00BA45C1">
            <w:pPr>
              <w:rPr>
                <w:rFonts w:cs="Arial"/>
                <w:b/>
                <w:lang w:eastAsia="ar-SA"/>
              </w:rPr>
            </w:pPr>
            <w:r w:rsidRPr="00B35B9D">
              <w:rPr>
                <w:rFonts w:cs="Arial"/>
                <w:color w:val="000000"/>
                <w:sz w:val="18"/>
                <w:szCs w:val="18"/>
              </w:rPr>
              <w:t xml:space="preserve">Statt der hier in Übereinstimmung mit dem Beispiel für einen schulinternen Lehrplan im Netz aufgeführten übergeordneten Kompetenzen können auch die folgenden übergeordneten Kompetenzen schwerpunktmäßig angesteuert werden: </w:t>
            </w:r>
            <w:r w:rsidRPr="00B35B9D">
              <w:rPr>
                <w:rFonts w:cs="Arial"/>
                <w:b/>
                <w:color w:val="000000"/>
                <w:sz w:val="18"/>
                <w:szCs w:val="18"/>
              </w:rPr>
              <w:t>UF3, E7, K4</w:t>
            </w:r>
          </w:p>
        </w:tc>
      </w:tr>
    </w:tbl>
    <w:p w14:paraId="4479D93F" w14:textId="77777777" w:rsidR="000B0F79" w:rsidRDefault="000B0F79" w:rsidP="000B0F79"/>
    <w:p w14:paraId="11901C0F" w14:textId="77777777" w:rsidR="000B0F79" w:rsidRDefault="001907FB" w:rsidP="000B0F79">
      <w:pPr>
        <w:pStyle w:val="KeinLeerraum"/>
        <w:rPr>
          <w:rFonts w:cs="Arial"/>
          <w:b/>
        </w:rPr>
      </w:pPr>
      <w:r>
        <w:rPr>
          <w:rFonts w:cs="Arial"/>
          <w:b/>
        </w:rPr>
        <w:br w:type="page"/>
      </w:r>
      <w:r w:rsidR="000B0F79">
        <w:rPr>
          <w:rFonts w:cs="Arial"/>
          <w:b/>
        </w:rPr>
        <w:lastRenderedPageBreak/>
        <w:t>Inhaltsfeld 4: Neurobiologie</w:t>
      </w:r>
    </w:p>
    <w:p w14:paraId="60911A94" w14:textId="77777777" w:rsidR="000B0F79" w:rsidRDefault="000B0F79" w:rsidP="000B0F79">
      <w:pPr>
        <w:pStyle w:val="KeinLeerraum"/>
        <w:rPr>
          <w:rFonts w:cs="Arial"/>
          <w:b/>
        </w:rPr>
      </w:pPr>
    </w:p>
    <w:p w14:paraId="39B58345" w14:textId="77777777" w:rsidR="000B0F79" w:rsidRPr="00F07E4D" w:rsidRDefault="000B0F79" w:rsidP="000B0F79">
      <w:pPr>
        <w:pStyle w:val="KeinLeerraum"/>
        <w:rPr>
          <w:rFonts w:cs="Arial"/>
          <w:b/>
        </w:rPr>
      </w:pPr>
      <w:r>
        <w:rPr>
          <w:rFonts w:cs="Arial"/>
          <w:b/>
        </w:rPr>
        <w:t>Grundkurs</w:t>
      </w:r>
    </w:p>
    <w:p w14:paraId="0379D04D" w14:textId="77777777" w:rsidR="000B0F79" w:rsidRDefault="000B0F79" w:rsidP="000B0F7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5"/>
        <w:gridCol w:w="8421"/>
      </w:tblGrid>
      <w:tr w:rsidR="000B0F79" w:rsidRPr="005658C3" w14:paraId="215679EB" w14:textId="77777777" w:rsidTr="003665FC">
        <w:tc>
          <w:tcPr>
            <w:tcW w:w="5000" w:type="pct"/>
            <w:gridSpan w:val="2"/>
            <w:shd w:val="clear" w:color="auto" w:fill="A6A6A6"/>
          </w:tcPr>
          <w:p w14:paraId="7338D277" w14:textId="77777777" w:rsidR="000B0F79" w:rsidRPr="005658C3" w:rsidRDefault="000B0F79" w:rsidP="00BA45C1">
            <w:pPr>
              <w:rPr>
                <w:rFonts w:cs="Arial"/>
                <w:b/>
                <w:szCs w:val="24"/>
              </w:rPr>
            </w:pPr>
            <w:r w:rsidRPr="005658C3">
              <w:rPr>
                <w:rFonts w:cs="Arial"/>
                <w:b/>
                <w:szCs w:val="24"/>
              </w:rPr>
              <w:t xml:space="preserve">Unterrichtsvorhaben </w:t>
            </w:r>
            <w:r>
              <w:rPr>
                <w:rFonts w:cs="Arial"/>
                <w:b/>
                <w:szCs w:val="24"/>
              </w:rPr>
              <w:t>IV</w:t>
            </w:r>
            <w:r w:rsidRPr="005658C3">
              <w:rPr>
                <w:rFonts w:cs="Arial"/>
                <w:b/>
                <w:szCs w:val="24"/>
              </w:rPr>
              <w:t>:</w:t>
            </w:r>
          </w:p>
          <w:p w14:paraId="65EF1DC8" w14:textId="77777777" w:rsidR="000B0F79" w:rsidRPr="00DB7E6D" w:rsidRDefault="000B0F79" w:rsidP="00BA45C1">
            <w:pPr>
              <w:rPr>
                <w:rFonts w:cs="Arial"/>
                <w:szCs w:val="24"/>
              </w:rPr>
            </w:pPr>
            <w:r w:rsidRPr="005658C3">
              <w:rPr>
                <w:rFonts w:cs="Arial"/>
                <w:b/>
                <w:szCs w:val="24"/>
              </w:rPr>
              <w:t xml:space="preserve">Thema/Kontext: </w:t>
            </w:r>
            <w:r w:rsidRPr="00DB7E6D">
              <w:rPr>
                <w:rFonts w:cs="Arial"/>
                <w:szCs w:val="24"/>
              </w:rPr>
              <w:t xml:space="preserve">Molekulare und zellbiologische Grundlagen der Informationsverarbeitung und Wahrnehmung – </w:t>
            </w:r>
            <w:r w:rsidRPr="00DB7E6D">
              <w:rPr>
                <w:rFonts w:cs="Arial"/>
                <w:i/>
                <w:szCs w:val="24"/>
              </w:rPr>
              <w:t>Wie wird aus einer durch einen Reiz ausgelösten Erregung eine Wahrnehmung?</w:t>
            </w:r>
          </w:p>
        </w:tc>
      </w:tr>
      <w:tr w:rsidR="000B0F79" w:rsidRPr="005658C3" w14:paraId="669C1632" w14:textId="77777777" w:rsidTr="003665FC">
        <w:tc>
          <w:tcPr>
            <w:tcW w:w="5000" w:type="pct"/>
            <w:gridSpan w:val="2"/>
            <w:shd w:val="clear" w:color="auto" w:fill="A6A6A6"/>
          </w:tcPr>
          <w:p w14:paraId="0D8FF44E" w14:textId="77777777" w:rsidR="000B0F79" w:rsidRPr="005658C3" w:rsidRDefault="000B0F79" w:rsidP="00BA45C1">
            <w:pPr>
              <w:rPr>
                <w:rFonts w:cs="Arial"/>
              </w:rPr>
            </w:pPr>
            <w:r w:rsidRPr="005658C3">
              <w:rPr>
                <w:rFonts w:cs="Arial"/>
                <w:b/>
              </w:rPr>
              <w:t xml:space="preserve">Inhaltsfeld: </w:t>
            </w:r>
            <w:r>
              <w:rPr>
                <w:rFonts w:cs="Arial"/>
              </w:rPr>
              <w:t>IF 4 (</w:t>
            </w:r>
            <w:r w:rsidRPr="005658C3">
              <w:rPr>
                <w:rFonts w:cs="Arial"/>
              </w:rPr>
              <w:t>Neurobiologie</w:t>
            </w:r>
            <w:r>
              <w:rPr>
                <w:rFonts w:cs="Arial"/>
              </w:rPr>
              <w:t>)</w:t>
            </w:r>
          </w:p>
        </w:tc>
      </w:tr>
      <w:tr w:rsidR="000B0F79" w:rsidRPr="005658C3" w14:paraId="3AFAB1A8" w14:textId="77777777" w:rsidTr="003665FC">
        <w:tc>
          <w:tcPr>
            <w:tcW w:w="2222" w:type="pct"/>
            <w:tcBorders>
              <w:bottom w:val="single" w:sz="4" w:space="0" w:color="auto"/>
            </w:tcBorders>
            <w:shd w:val="clear" w:color="auto" w:fill="auto"/>
          </w:tcPr>
          <w:p w14:paraId="0D0C6F68" w14:textId="77777777" w:rsidR="000B0F79" w:rsidRPr="005658C3" w:rsidRDefault="000B0F79" w:rsidP="00BA45C1">
            <w:pPr>
              <w:rPr>
                <w:rFonts w:cs="Arial"/>
              </w:rPr>
            </w:pPr>
            <w:r w:rsidRPr="005658C3">
              <w:rPr>
                <w:rFonts w:cs="Arial"/>
                <w:b/>
              </w:rPr>
              <w:t xml:space="preserve">Inhaltliche Schwerpunkte: </w:t>
            </w:r>
          </w:p>
          <w:p w14:paraId="311AAA32" w14:textId="77777777" w:rsidR="000B0F79" w:rsidRPr="00B80B3A" w:rsidRDefault="000B0F79" w:rsidP="007953C3">
            <w:pPr>
              <w:pStyle w:val="Listenabsatz"/>
              <w:numPr>
                <w:ilvl w:val="0"/>
                <w:numId w:val="93"/>
              </w:numPr>
              <w:contextualSpacing/>
              <w:jc w:val="both"/>
              <w:rPr>
                <w:rFonts w:ascii="Arial" w:eastAsia="Times New Roman" w:hAnsi="Arial" w:cs="Arial"/>
              </w:rPr>
            </w:pPr>
            <w:r w:rsidRPr="00B80B3A">
              <w:rPr>
                <w:rFonts w:ascii="Arial" w:eastAsia="Times New Roman" w:hAnsi="Arial" w:cs="Arial"/>
              </w:rPr>
              <w:t xml:space="preserve">Aufbau und Funktion von Neuronen </w:t>
            </w:r>
          </w:p>
          <w:p w14:paraId="67000997" w14:textId="77777777" w:rsidR="000B0F79" w:rsidRPr="00B80B3A" w:rsidRDefault="000B0F79" w:rsidP="007953C3">
            <w:pPr>
              <w:pStyle w:val="Listenabsatz"/>
              <w:numPr>
                <w:ilvl w:val="0"/>
                <w:numId w:val="93"/>
              </w:numPr>
              <w:contextualSpacing/>
              <w:jc w:val="both"/>
              <w:rPr>
                <w:rFonts w:ascii="Arial" w:eastAsia="Times New Roman" w:hAnsi="Arial"/>
                <w:szCs w:val="20"/>
              </w:rPr>
            </w:pPr>
            <w:r w:rsidRPr="00B80B3A">
              <w:rPr>
                <w:rFonts w:ascii="Arial" w:eastAsia="Times New Roman" w:hAnsi="Arial" w:cs="Arial"/>
              </w:rPr>
              <w:t>Neuronale Informationsverarbeitung und Gru</w:t>
            </w:r>
            <w:r>
              <w:rPr>
                <w:rFonts w:ascii="Arial" w:eastAsia="Times New Roman" w:hAnsi="Arial" w:cs="Arial"/>
              </w:rPr>
              <w:t>n</w:t>
            </w:r>
            <w:r>
              <w:rPr>
                <w:rFonts w:ascii="Arial" w:eastAsia="Times New Roman" w:hAnsi="Arial" w:cs="Arial"/>
              </w:rPr>
              <w:t>d</w:t>
            </w:r>
            <w:r>
              <w:rPr>
                <w:rFonts w:ascii="Arial" w:eastAsia="Times New Roman" w:hAnsi="Arial" w:cs="Arial"/>
              </w:rPr>
              <w:t>lagen der Wahrnehmung</w:t>
            </w:r>
            <w:r w:rsidRPr="00B80B3A">
              <w:rPr>
                <w:rFonts w:ascii="Arial" w:eastAsia="Times New Roman" w:hAnsi="Arial"/>
                <w:szCs w:val="20"/>
              </w:rPr>
              <w:t xml:space="preserve"> </w:t>
            </w:r>
          </w:p>
          <w:p w14:paraId="077CE65C" w14:textId="77777777" w:rsidR="000B0F79" w:rsidRPr="00B80B3A" w:rsidRDefault="000B0F79" w:rsidP="00BA45C1">
            <w:pPr>
              <w:pStyle w:val="Listenabsatz"/>
              <w:jc w:val="both"/>
              <w:rPr>
                <w:rFonts w:ascii="Arial" w:eastAsia="Times New Roman" w:hAnsi="Arial" w:cs="Arial"/>
              </w:rPr>
            </w:pPr>
          </w:p>
          <w:p w14:paraId="5D9E1E9A" w14:textId="77777777" w:rsidR="000B0F79" w:rsidRPr="005658C3" w:rsidRDefault="000B0F79" w:rsidP="00BA45C1">
            <w:pPr>
              <w:rPr>
                <w:rFonts w:cs="Arial"/>
                <w:b/>
              </w:rPr>
            </w:pPr>
          </w:p>
          <w:p w14:paraId="1608E937" w14:textId="77777777" w:rsidR="000B0F79" w:rsidRDefault="000B0F79" w:rsidP="00BA45C1">
            <w:pPr>
              <w:rPr>
                <w:rFonts w:cs="Arial"/>
              </w:rPr>
            </w:pPr>
            <w:r w:rsidRPr="005658C3">
              <w:rPr>
                <w:rFonts w:cs="Arial"/>
                <w:b/>
              </w:rPr>
              <w:t>Zeitbedarf</w:t>
            </w:r>
            <w:r w:rsidRPr="005658C3">
              <w:rPr>
                <w:rFonts w:cs="Arial"/>
              </w:rPr>
              <w:t xml:space="preserve">: ca. </w:t>
            </w:r>
            <w:r>
              <w:rPr>
                <w:rFonts w:cs="Arial"/>
              </w:rPr>
              <w:t>14 Std. à 6</w:t>
            </w:r>
            <w:r w:rsidRPr="005658C3">
              <w:rPr>
                <w:rFonts w:cs="Arial"/>
              </w:rPr>
              <w:t>5 Minuten</w:t>
            </w:r>
          </w:p>
          <w:p w14:paraId="6EE7B2B4" w14:textId="77777777" w:rsidR="000B0F79" w:rsidRDefault="000B0F79" w:rsidP="00BA45C1">
            <w:pPr>
              <w:rPr>
                <w:rFonts w:cs="Arial"/>
              </w:rPr>
            </w:pPr>
          </w:p>
          <w:p w14:paraId="49BF876B" w14:textId="77777777" w:rsidR="000B0F79" w:rsidRDefault="000B0F79" w:rsidP="00BA45C1">
            <w:pPr>
              <w:rPr>
                <w:rFonts w:cs="Arial"/>
              </w:rPr>
            </w:pPr>
          </w:p>
          <w:p w14:paraId="53BB0097" w14:textId="77777777" w:rsidR="000B0F79" w:rsidRPr="005658C3" w:rsidRDefault="000B0F79" w:rsidP="00BA45C1">
            <w:pPr>
              <w:rPr>
                <w:rFonts w:cs="Arial"/>
                <w:b/>
              </w:rPr>
            </w:pPr>
          </w:p>
        </w:tc>
        <w:tc>
          <w:tcPr>
            <w:tcW w:w="2778" w:type="pct"/>
            <w:tcBorders>
              <w:bottom w:val="single" w:sz="4" w:space="0" w:color="auto"/>
            </w:tcBorders>
            <w:shd w:val="clear" w:color="auto" w:fill="auto"/>
          </w:tcPr>
          <w:p w14:paraId="48129033" w14:textId="77777777" w:rsidR="000B0F79" w:rsidRPr="005658C3" w:rsidRDefault="000B0F79" w:rsidP="00BA45C1">
            <w:pPr>
              <w:rPr>
                <w:rFonts w:cs="Arial"/>
                <w:b/>
              </w:rPr>
            </w:pPr>
            <w:r w:rsidRPr="005658C3">
              <w:rPr>
                <w:rFonts w:cs="Arial"/>
                <w:b/>
              </w:rPr>
              <w:t>Schwerpunkte</w:t>
            </w:r>
            <w:r w:rsidRPr="005658C3">
              <w:rPr>
                <w:rFonts w:cs="Arial"/>
              </w:rPr>
              <w:t xml:space="preserve"> </w:t>
            </w:r>
            <w:r w:rsidRPr="005658C3">
              <w:rPr>
                <w:rFonts w:cs="Arial"/>
                <w:b/>
              </w:rPr>
              <w:t>übergeordneter Kompetenzerwartungen:</w:t>
            </w:r>
          </w:p>
          <w:p w14:paraId="0B32CB39" w14:textId="77777777" w:rsidR="000B0F79" w:rsidRPr="005658C3" w:rsidRDefault="000B0F79" w:rsidP="00BA45C1">
            <w:pPr>
              <w:rPr>
                <w:rFonts w:cs="Arial"/>
              </w:rPr>
            </w:pPr>
            <w:r w:rsidRPr="005658C3">
              <w:rPr>
                <w:rFonts w:cs="Arial"/>
              </w:rPr>
              <w:t>Die Schülerinnen und Schüler können …</w:t>
            </w:r>
          </w:p>
          <w:p w14:paraId="36AB0341" w14:textId="77777777" w:rsidR="000B0F79" w:rsidRPr="00B80B3A" w:rsidRDefault="000B0F79" w:rsidP="007953C3">
            <w:pPr>
              <w:numPr>
                <w:ilvl w:val="0"/>
                <w:numId w:val="16"/>
              </w:numPr>
              <w:ind w:left="415"/>
              <w:rPr>
                <w:rFonts w:cs="Arial"/>
              </w:rPr>
            </w:pPr>
            <w:r>
              <w:rPr>
                <w:rFonts w:cs="Arial"/>
                <w:b/>
              </w:rPr>
              <w:t xml:space="preserve">UF 1 </w:t>
            </w:r>
            <w:r w:rsidRPr="00B80B3A">
              <w:rPr>
                <w:rFonts w:cs="Arial"/>
              </w:rPr>
              <w:t xml:space="preserve">biologische Phänomene und Sachverhalte beschreiben </w:t>
            </w:r>
          </w:p>
          <w:p w14:paraId="59A89B45" w14:textId="77777777" w:rsidR="000B0F79" w:rsidRPr="00B80B3A" w:rsidRDefault="000B0F79" w:rsidP="00BA45C1">
            <w:pPr>
              <w:ind w:left="415"/>
              <w:rPr>
                <w:rFonts w:cs="Arial"/>
              </w:rPr>
            </w:pPr>
            <w:r w:rsidRPr="00B80B3A">
              <w:rPr>
                <w:rFonts w:cs="Arial"/>
              </w:rPr>
              <w:t>und erläutern</w:t>
            </w:r>
          </w:p>
          <w:p w14:paraId="34598AEC" w14:textId="77777777" w:rsidR="000B0F79" w:rsidRPr="00B80B3A" w:rsidRDefault="000B0F79" w:rsidP="007953C3">
            <w:pPr>
              <w:numPr>
                <w:ilvl w:val="0"/>
                <w:numId w:val="16"/>
              </w:numPr>
              <w:ind w:left="415"/>
              <w:rPr>
                <w:rFonts w:cs="Arial"/>
              </w:rPr>
            </w:pPr>
            <w:r>
              <w:rPr>
                <w:rFonts w:cs="Arial"/>
                <w:b/>
              </w:rPr>
              <w:t xml:space="preserve">UF 2 </w:t>
            </w:r>
            <w:r w:rsidRPr="00B80B3A">
              <w:rPr>
                <w:rFonts w:cs="Arial"/>
              </w:rPr>
              <w:t>zur Lösung von biologischen Problemen zielführende Definit</w:t>
            </w:r>
            <w:r w:rsidRPr="00B80B3A">
              <w:rPr>
                <w:rFonts w:cs="Arial"/>
              </w:rPr>
              <w:t>i</w:t>
            </w:r>
            <w:r w:rsidRPr="00B80B3A">
              <w:rPr>
                <w:rFonts w:cs="Arial"/>
              </w:rPr>
              <w:t>onen, Konzepte und Handlungsmöglichkeiten begründet auswählen und anwenden</w:t>
            </w:r>
          </w:p>
          <w:p w14:paraId="6A3345F1" w14:textId="77777777" w:rsidR="000B0F79" w:rsidRDefault="000B0F79" w:rsidP="007953C3">
            <w:pPr>
              <w:numPr>
                <w:ilvl w:val="0"/>
                <w:numId w:val="16"/>
              </w:numPr>
              <w:ind w:left="415"/>
              <w:rPr>
                <w:rFonts w:cs="Arial"/>
              </w:rPr>
            </w:pPr>
            <w:r w:rsidRPr="00D400EB">
              <w:rPr>
                <w:rFonts w:cs="Arial"/>
                <w:b/>
              </w:rPr>
              <w:t>E 6</w:t>
            </w:r>
            <w:r>
              <w:rPr>
                <w:rFonts w:cs="Arial"/>
                <w:b/>
              </w:rPr>
              <w:t xml:space="preserve"> </w:t>
            </w:r>
            <w:r w:rsidRPr="00D400EB">
              <w:rPr>
                <w:rFonts w:cs="Arial"/>
              </w:rPr>
              <w:t>Anschauungsmodelle entwickeln sowie mithilfe von theoret</w:t>
            </w:r>
            <w:r w:rsidRPr="00D400EB">
              <w:rPr>
                <w:rFonts w:cs="Arial"/>
              </w:rPr>
              <w:t>i</w:t>
            </w:r>
            <w:r w:rsidRPr="00D400EB">
              <w:rPr>
                <w:rFonts w:cs="Arial"/>
              </w:rPr>
              <w:t>schen Modellen, mathematischen Modellierungen und Simulati</w:t>
            </w:r>
            <w:r w:rsidRPr="00D400EB">
              <w:rPr>
                <w:rFonts w:cs="Arial"/>
              </w:rPr>
              <w:t>o</w:t>
            </w:r>
            <w:r w:rsidRPr="00D400EB">
              <w:rPr>
                <w:rFonts w:cs="Arial"/>
              </w:rPr>
              <w:t>nen biologische sowie biotechnische Prozesse erklären oder vo</w:t>
            </w:r>
            <w:r w:rsidRPr="00D400EB">
              <w:rPr>
                <w:rFonts w:cs="Arial"/>
              </w:rPr>
              <w:t>r</w:t>
            </w:r>
            <w:r w:rsidRPr="00D400EB">
              <w:rPr>
                <w:rFonts w:cs="Arial"/>
              </w:rPr>
              <w:t>hersagen</w:t>
            </w:r>
          </w:p>
          <w:p w14:paraId="4C0F0FF5" w14:textId="77777777" w:rsidR="000B0F79" w:rsidRPr="000A3302" w:rsidRDefault="000B0F79" w:rsidP="007953C3">
            <w:pPr>
              <w:numPr>
                <w:ilvl w:val="0"/>
                <w:numId w:val="16"/>
              </w:numPr>
              <w:ind w:left="415"/>
              <w:rPr>
                <w:rFonts w:cs="Arial"/>
              </w:rPr>
            </w:pPr>
            <w:r w:rsidRPr="000A3302">
              <w:rPr>
                <w:rFonts w:cs="Arial"/>
                <w:b/>
              </w:rPr>
              <w:t xml:space="preserve">K 3 </w:t>
            </w:r>
            <w:r w:rsidRPr="000A3302">
              <w:rPr>
                <w:rFonts w:cs="Arial"/>
              </w:rPr>
              <w:t>biologische Sachverhalte und Arbeitsergebnisse unter Ve</w:t>
            </w:r>
            <w:r w:rsidRPr="000A3302">
              <w:rPr>
                <w:rFonts w:cs="Arial"/>
              </w:rPr>
              <w:t>r</w:t>
            </w:r>
            <w:r w:rsidRPr="000A3302">
              <w:rPr>
                <w:rFonts w:cs="Arial"/>
              </w:rPr>
              <w:t>wendung situationsangemessener Medien und Darstellungsformen adressatengerecht präsentieren</w:t>
            </w:r>
          </w:p>
          <w:p w14:paraId="78E408EF" w14:textId="77777777" w:rsidR="000B0F79" w:rsidRDefault="000B0F79" w:rsidP="00BA45C1">
            <w:pPr>
              <w:rPr>
                <w:rFonts w:cs="Arial"/>
              </w:rPr>
            </w:pPr>
          </w:p>
          <w:p w14:paraId="5F37BE58" w14:textId="77777777" w:rsidR="000B0F79" w:rsidRDefault="000B0F79" w:rsidP="00BA45C1">
            <w:pPr>
              <w:rPr>
                <w:rFonts w:cs="Arial"/>
              </w:rPr>
            </w:pPr>
          </w:p>
          <w:p w14:paraId="788E2A2E" w14:textId="77777777" w:rsidR="000B0F79" w:rsidRDefault="000B0F79" w:rsidP="00BA45C1">
            <w:pPr>
              <w:rPr>
                <w:rFonts w:cs="Arial"/>
              </w:rPr>
            </w:pPr>
          </w:p>
          <w:p w14:paraId="00F51C5A" w14:textId="77777777" w:rsidR="000B0F79" w:rsidRDefault="000B0F79" w:rsidP="00BA45C1">
            <w:pPr>
              <w:rPr>
                <w:rFonts w:cs="Arial"/>
              </w:rPr>
            </w:pPr>
          </w:p>
          <w:p w14:paraId="564D6310" w14:textId="77777777" w:rsidR="000B0F79" w:rsidRDefault="000B0F79" w:rsidP="00BA45C1">
            <w:pPr>
              <w:rPr>
                <w:rFonts w:cs="Arial"/>
              </w:rPr>
            </w:pPr>
          </w:p>
          <w:p w14:paraId="71DE49C2" w14:textId="77777777" w:rsidR="000B0F79" w:rsidRDefault="000B0F79" w:rsidP="00BA45C1">
            <w:pPr>
              <w:rPr>
                <w:rFonts w:cs="Arial"/>
              </w:rPr>
            </w:pPr>
          </w:p>
          <w:p w14:paraId="77C080D3" w14:textId="77777777" w:rsidR="000B0F79" w:rsidRDefault="000B0F79" w:rsidP="00BA45C1">
            <w:pPr>
              <w:rPr>
                <w:rFonts w:cs="Arial"/>
              </w:rPr>
            </w:pPr>
          </w:p>
          <w:p w14:paraId="2F1B077A" w14:textId="77777777" w:rsidR="000B0F79" w:rsidRPr="005658C3" w:rsidRDefault="000B0F79" w:rsidP="00BA45C1">
            <w:pPr>
              <w:rPr>
                <w:rFonts w:cs="Arial"/>
              </w:rPr>
            </w:pPr>
          </w:p>
        </w:tc>
      </w:tr>
    </w:tbl>
    <w:p w14:paraId="3E7E47CF" w14:textId="77777777" w:rsidR="000B0F79" w:rsidRDefault="000B0F79" w:rsidP="000B0F7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5"/>
        <w:gridCol w:w="8421"/>
      </w:tblGrid>
      <w:tr w:rsidR="000B0F79" w:rsidRPr="005658C3" w14:paraId="41F9A64F" w14:textId="77777777" w:rsidTr="003665FC">
        <w:tc>
          <w:tcPr>
            <w:tcW w:w="5000" w:type="pct"/>
            <w:gridSpan w:val="2"/>
            <w:shd w:val="clear" w:color="auto" w:fill="A6A6A6"/>
          </w:tcPr>
          <w:p w14:paraId="0D959882" w14:textId="77777777" w:rsidR="000B0F79" w:rsidRPr="005658C3" w:rsidRDefault="000B0F79" w:rsidP="00BA45C1">
            <w:pPr>
              <w:rPr>
                <w:rFonts w:cs="Arial"/>
                <w:b/>
                <w:szCs w:val="24"/>
              </w:rPr>
            </w:pPr>
            <w:r w:rsidRPr="005658C3">
              <w:rPr>
                <w:rFonts w:cs="Arial"/>
                <w:b/>
                <w:szCs w:val="24"/>
              </w:rPr>
              <w:t>Unterrichtsvorhaben V:</w:t>
            </w:r>
          </w:p>
          <w:p w14:paraId="3F087191" w14:textId="77777777" w:rsidR="000B0F79" w:rsidRPr="005658C3" w:rsidRDefault="000B0F79" w:rsidP="00BA45C1">
            <w:pPr>
              <w:rPr>
                <w:rFonts w:cs="Arial"/>
                <w:i/>
                <w:szCs w:val="24"/>
              </w:rPr>
            </w:pPr>
            <w:r w:rsidRPr="005658C3">
              <w:rPr>
                <w:rFonts w:cs="Arial"/>
                <w:b/>
                <w:szCs w:val="24"/>
              </w:rPr>
              <w:t xml:space="preserve">Thema/Kontext: </w:t>
            </w:r>
            <w:r w:rsidRPr="000A3302">
              <w:rPr>
                <w:rFonts w:cs="Arial"/>
                <w:szCs w:val="24"/>
              </w:rPr>
              <w:t xml:space="preserve">Lernen und Gedächtnis – </w:t>
            </w:r>
            <w:r w:rsidRPr="000A3302">
              <w:rPr>
                <w:rFonts w:cs="Arial"/>
                <w:i/>
                <w:szCs w:val="24"/>
              </w:rPr>
              <w:t>Wie muss ich mich verhalten, um Abiturstoff am besten zu lernen und zu behalten?</w:t>
            </w:r>
          </w:p>
        </w:tc>
      </w:tr>
      <w:tr w:rsidR="000B0F79" w:rsidRPr="005658C3" w14:paraId="16294A85" w14:textId="77777777" w:rsidTr="003665FC">
        <w:tc>
          <w:tcPr>
            <w:tcW w:w="5000" w:type="pct"/>
            <w:gridSpan w:val="2"/>
            <w:shd w:val="clear" w:color="auto" w:fill="A6A6A6"/>
          </w:tcPr>
          <w:p w14:paraId="216E0E5A" w14:textId="77777777" w:rsidR="000B0F79" w:rsidRPr="005658C3" w:rsidRDefault="000B0F79" w:rsidP="00BA45C1">
            <w:pPr>
              <w:rPr>
                <w:rFonts w:cs="Arial"/>
              </w:rPr>
            </w:pPr>
            <w:r w:rsidRPr="005658C3">
              <w:rPr>
                <w:rFonts w:cs="Arial"/>
                <w:b/>
              </w:rPr>
              <w:t xml:space="preserve">Inhaltsfeld: </w:t>
            </w:r>
            <w:r w:rsidRPr="00894C6E">
              <w:rPr>
                <w:rFonts w:cs="Arial"/>
              </w:rPr>
              <w:t>IF 4 (Neurobiologie)</w:t>
            </w:r>
          </w:p>
        </w:tc>
      </w:tr>
      <w:tr w:rsidR="000B0F79" w:rsidRPr="005658C3" w14:paraId="6B4EAF3E" w14:textId="77777777" w:rsidTr="003665FC">
        <w:tc>
          <w:tcPr>
            <w:tcW w:w="2222" w:type="pct"/>
            <w:tcBorders>
              <w:bottom w:val="single" w:sz="4" w:space="0" w:color="auto"/>
            </w:tcBorders>
            <w:shd w:val="clear" w:color="auto" w:fill="auto"/>
          </w:tcPr>
          <w:p w14:paraId="491C9028" w14:textId="77777777" w:rsidR="000B0F79" w:rsidRPr="005658C3" w:rsidRDefault="000B0F79" w:rsidP="00BA45C1">
            <w:pPr>
              <w:rPr>
                <w:rFonts w:cs="Arial"/>
              </w:rPr>
            </w:pPr>
            <w:r w:rsidRPr="005658C3">
              <w:rPr>
                <w:rFonts w:cs="Arial"/>
                <w:b/>
              </w:rPr>
              <w:t xml:space="preserve">Inhaltliche Schwerpunkte: </w:t>
            </w:r>
          </w:p>
          <w:p w14:paraId="67D31F14" w14:textId="77777777" w:rsidR="000B0F79" w:rsidRPr="00894C6E" w:rsidRDefault="000B0F79" w:rsidP="007953C3">
            <w:pPr>
              <w:pStyle w:val="Listenabsatz"/>
              <w:numPr>
                <w:ilvl w:val="0"/>
                <w:numId w:val="97"/>
              </w:numPr>
              <w:contextualSpacing/>
              <w:jc w:val="both"/>
              <w:rPr>
                <w:rFonts w:ascii="Arial" w:eastAsia="Times New Roman" w:hAnsi="Arial" w:cs="Arial"/>
                <w:bCs/>
                <w:lang w:eastAsia="ar-SA"/>
              </w:rPr>
            </w:pPr>
            <w:r>
              <w:rPr>
                <w:rFonts w:ascii="Arial" w:eastAsia="Times New Roman" w:hAnsi="Arial" w:cs="Arial"/>
                <w:bCs/>
                <w:lang w:eastAsia="ar-SA"/>
              </w:rPr>
              <w:lastRenderedPageBreak/>
              <w:t>Plastizität und Lernen</w:t>
            </w:r>
            <w:r w:rsidRPr="00894C6E">
              <w:rPr>
                <w:rFonts w:ascii="Arial" w:eastAsia="Times New Roman" w:hAnsi="Arial" w:cs="Arial"/>
                <w:bCs/>
                <w:lang w:eastAsia="ar-SA"/>
              </w:rPr>
              <w:t xml:space="preserve"> </w:t>
            </w:r>
          </w:p>
          <w:p w14:paraId="295C2639" w14:textId="77777777" w:rsidR="000B0F79" w:rsidRPr="005658C3" w:rsidRDefault="000B0F79" w:rsidP="00BA45C1">
            <w:pPr>
              <w:rPr>
                <w:rFonts w:cs="Arial"/>
                <w:b/>
              </w:rPr>
            </w:pPr>
          </w:p>
          <w:p w14:paraId="4F331805" w14:textId="77777777" w:rsidR="000B0F79" w:rsidRDefault="000B0F79" w:rsidP="00BA45C1">
            <w:pPr>
              <w:rPr>
                <w:rFonts w:cs="Arial"/>
              </w:rPr>
            </w:pPr>
            <w:r w:rsidRPr="005658C3">
              <w:rPr>
                <w:rFonts w:cs="Arial"/>
                <w:b/>
              </w:rPr>
              <w:t>Zeitbedarf</w:t>
            </w:r>
            <w:r w:rsidRPr="005658C3">
              <w:rPr>
                <w:rFonts w:cs="Arial"/>
              </w:rPr>
              <w:t xml:space="preserve">: ca. </w:t>
            </w:r>
            <w:r>
              <w:rPr>
                <w:rFonts w:cs="Arial"/>
              </w:rPr>
              <w:t>5 Std. à 6</w:t>
            </w:r>
            <w:r w:rsidRPr="005658C3">
              <w:rPr>
                <w:rFonts w:cs="Arial"/>
              </w:rPr>
              <w:t>5 Minuten</w:t>
            </w:r>
          </w:p>
          <w:p w14:paraId="762D644F" w14:textId="77777777" w:rsidR="000B0F79" w:rsidRDefault="000B0F79" w:rsidP="00BA45C1">
            <w:pPr>
              <w:rPr>
                <w:rFonts w:cs="Arial"/>
              </w:rPr>
            </w:pPr>
          </w:p>
          <w:p w14:paraId="466E2B80" w14:textId="77777777" w:rsidR="000B0F79" w:rsidRPr="005658C3" w:rsidRDefault="000B0F79" w:rsidP="00BA45C1">
            <w:pPr>
              <w:rPr>
                <w:rFonts w:cs="Arial"/>
                <w:b/>
              </w:rPr>
            </w:pPr>
          </w:p>
        </w:tc>
        <w:tc>
          <w:tcPr>
            <w:tcW w:w="2778" w:type="pct"/>
            <w:tcBorders>
              <w:bottom w:val="single" w:sz="4" w:space="0" w:color="auto"/>
            </w:tcBorders>
            <w:shd w:val="clear" w:color="auto" w:fill="auto"/>
          </w:tcPr>
          <w:p w14:paraId="0B87B0A2" w14:textId="77777777" w:rsidR="000B0F79" w:rsidRPr="005658C3" w:rsidRDefault="000B0F79" w:rsidP="00BA45C1">
            <w:pPr>
              <w:rPr>
                <w:rFonts w:cs="Arial"/>
                <w:b/>
              </w:rPr>
            </w:pPr>
            <w:r w:rsidRPr="005658C3">
              <w:rPr>
                <w:rFonts w:cs="Arial"/>
                <w:b/>
              </w:rPr>
              <w:lastRenderedPageBreak/>
              <w:t>Schwerpunkte</w:t>
            </w:r>
            <w:r w:rsidRPr="005658C3">
              <w:rPr>
                <w:rFonts w:cs="Arial"/>
              </w:rPr>
              <w:t xml:space="preserve"> </w:t>
            </w:r>
            <w:r w:rsidRPr="005658C3">
              <w:rPr>
                <w:rFonts w:cs="Arial"/>
                <w:b/>
              </w:rPr>
              <w:t>übergeordneter Kompetenzerwartungen:</w:t>
            </w:r>
          </w:p>
          <w:p w14:paraId="6F8FF63D" w14:textId="77777777" w:rsidR="000B0F79" w:rsidRPr="005658C3" w:rsidRDefault="000B0F79" w:rsidP="00BA45C1">
            <w:pPr>
              <w:rPr>
                <w:rFonts w:cs="Arial"/>
              </w:rPr>
            </w:pPr>
            <w:r w:rsidRPr="005658C3">
              <w:rPr>
                <w:rFonts w:cs="Arial"/>
              </w:rPr>
              <w:lastRenderedPageBreak/>
              <w:t>Die Schülerinnen und Schüler können …</w:t>
            </w:r>
          </w:p>
          <w:p w14:paraId="00E675A1" w14:textId="77777777" w:rsidR="000B0F79" w:rsidRPr="00DB7E6D" w:rsidRDefault="000B0F79" w:rsidP="00BA45C1">
            <w:pPr>
              <w:ind w:left="415"/>
              <w:rPr>
                <w:rFonts w:cs="Arial"/>
              </w:rPr>
            </w:pPr>
          </w:p>
          <w:p w14:paraId="243B5185" w14:textId="77777777" w:rsidR="000B0F79" w:rsidRPr="00DB7E6D" w:rsidRDefault="000B0F79" w:rsidP="007953C3">
            <w:pPr>
              <w:numPr>
                <w:ilvl w:val="0"/>
                <w:numId w:val="16"/>
              </w:numPr>
              <w:ind w:left="415"/>
              <w:rPr>
                <w:rFonts w:cs="Arial"/>
              </w:rPr>
            </w:pPr>
            <w:r>
              <w:rPr>
                <w:rFonts w:cs="Arial"/>
                <w:b/>
              </w:rPr>
              <w:t xml:space="preserve">K 1 </w:t>
            </w:r>
            <w:r w:rsidRPr="00DB7E6D">
              <w:rPr>
                <w:rFonts w:cs="Arial"/>
              </w:rPr>
              <w:t>bei der Dokumentation von Untersuchungen, Experimenten, theoretischen Überlegungen und Problemlösungen eine korrekte Fachsprache und fachübliche Darstellungsweisen verwenden</w:t>
            </w:r>
          </w:p>
          <w:p w14:paraId="12B31F5B" w14:textId="77777777" w:rsidR="000B0F79" w:rsidRPr="005658C3" w:rsidRDefault="000B0F79" w:rsidP="007953C3">
            <w:pPr>
              <w:numPr>
                <w:ilvl w:val="0"/>
                <w:numId w:val="16"/>
              </w:numPr>
              <w:ind w:left="415"/>
              <w:rPr>
                <w:rFonts w:cs="Arial"/>
              </w:rPr>
            </w:pPr>
            <w:r w:rsidRPr="005658C3">
              <w:rPr>
                <w:rFonts w:cs="Arial"/>
                <w:b/>
              </w:rPr>
              <w:t>UF4</w:t>
            </w:r>
            <w:r w:rsidRPr="005658C3">
              <w:rPr>
                <w:rFonts w:cs="Arial"/>
              </w:rPr>
              <w:t xml:space="preserve"> Zusammenhänge zwischen unterschiedlichen, natürlichen und durch menschliches Handeln hervorgerufenen Vorgängen auf der Grundlage eines vernetzten biologischen Wissens erschließen und aufzeigen.</w:t>
            </w:r>
          </w:p>
          <w:p w14:paraId="7CC6A256" w14:textId="77777777" w:rsidR="000B0F79" w:rsidRPr="005658C3" w:rsidRDefault="000B0F79" w:rsidP="00BA45C1">
            <w:pPr>
              <w:ind w:left="415"/>
            </w:pPr>
          </w:p>
        </w:tc>
      </w:tr>
    </w:tbl>
    <w:p w14:paraId="44A5D8A1" w14:textId="77777777" w:rsidR="000B0F79" w:rsidRDefault="000B0F79" w:rsidP="000B0F79"/>
    <w:p w14:paraId="2974831D" w14:textId="77777777" w:rsidR="000B0F79" w:rsidRDefault="000B0F79" w:rsidP="000B0F79">
      <w:pPr>
        <w:pStyle w:val="KeinLeerraum"/>
        <w:rPr>
          <w:rFonts w:cs="Arial"/>
          <w:b/>
        </w:rPr>
      </w:pPr>
      <w:r>
        <w:rPr>
          <w:rFonts w:cs="Arial"/>
          <w:b/>
        </w:rPr>
        <w:t>Inhaltsfeld 4: Neurobiologie</w:t>
      </w:r>
    </w:p>
    <w:p w14:paraId="75D6B537" w14:textId="77777777" w:rsidR="000B0F79" w:rsidRDefault="000B0F79" w:rsidP="000B0F79">
      <w:pPr>
        <w:pStyle w:val="KeinLeerraum"/>
        <w:rPr>
          <w:rFonts w:cs="Arial"/>
          <w:b/>
        </w:rPr>
      </w:pPr>
    </w:p>
    <w:p w14:paraId="48F2FC56" w14:textId="77777777" w:rsidR="000B0F79" w:rsidRDefault="001907FB" w:rsidP="000B0F79">
      <w:pPr>
        <w:pStyle w:val="KeinLeerraum"/>
        <w:rPr>
          <w:rFonts w:cs="Arial"/>
          <w:b/>
        </w:rPr>
      </w:pPr>
      <w:r>
        <w:rPr>
          <w:rFonts w:cs="Arial"/>
          <w:b/>
        </w:rPr>
        <w:t>Leistungskurs</w:t>
      </w:r>
    </w:p>
    <w:p w14:paraId="2CC744BD" w14:textId="77777777" w:rsidR="000B0F79" w:rsidRPr="00F07E4D" w:rsidRDefault="000B0F79" w:rsidP="000B0F79">
      <w:pPr>
        <w:pStyle w:val="KeinLeerraum"/>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5"/>
        <w:gridCol w:w="8421"/>
      </w:tblGrid>
      <w:tr w:rsidR="000B0F79" w:rsidRPr="006B39C6" w14:paraId="602EE553" w14:textId="77777777" w:rsidTr="003665FC">
        <w:tc>
          <w:tcPr>
            <w:tcW w:w="5000" w:type="pct"/>
            <w:gridSpan w:val="2"/>
            <w:shd w:val="clear" w:color="auto" w:fill="A6A6A6"/>
          </w:tcPr>
          <w:p w14:paraId="73A4C3CC" w14:textId="77777777" w:rsidR="000B0F79" w:rsidRPr="006B39C6" w:rsidRDefault="000B0F79" w:rsidP="00BA45C1">
            <w:pPr>
              <w:rPr>
                <w:rFonts w:cs="Arial"/>
                <w:b/>
                <w:szCs w:val="24"/>
              </w:rPr>
            </w:pPr>
            <w:r w:rsidRPr="006B39C6">
              <w:rPr>
                <w:rFonts w:cs="Arial"/>
                <w:b/>
                <w:szCs w:val="24"/>
              </w:rPr>
              <w:t>Unterrichtsvorhaben V:</w:t>
            </w:r>
          </w:p>
          <w:p w14:paraId="12F871B5" w14:textId="77777777" w:rsidR="000B0F79" w:rsidRPr="006B39C6" w:rsidRDefault="000B0F79" w:rsidP="00BA45C1">
            <w:pPr>
              <w:rPr>
                <w:rFonts w:cs="Arial"/>
                <w:szCs w:val="24"/>
              </w:rPr>
            </w:pPr>
            <w:r w:rsidRPr="006B39C6">
              <w:rPr>
                <w:rFonts w:cs="Arial"/>
                <w:b/>
                <w:szCs w:val="24"/>
              </w:rPr>
              <w:t xml:space="preserve">Thema/Kontext: </w:t>
            </w:r>
            <w:r w:rsidRPr="006B39C6">
              <w:rPr>
                <w:rFonts w:cs="Arial"/>
                <w:szCs w:val="24"/>
              </w:rPr>
              <w:t>Molekulare und zellbiologische Grundlagen der neuronalen Informationsverarbeitung</w:t>
            </w:r>
            <w:r w:rsidRPr="006B39C6">
              <w:rPr>
                <w:rFonts w:cs="Arial"/>
                <w:i/>
                <w:szCs w:val="24"/>
              </w:rPr>
              <w:t xml:space="preserve"> – Wie ist das Nervensystem des Menschen aufgebaut und wie ist organisiert?</w:t>
            </w:r>
          </w:p>
        </w:tc>
      </w:tr>
      <w:tr w:rsidR="000B0F79" w:rsidRPr="006B39C6" w14:paraId="33E74AC4" w14:textId="77777777" w:rsidTr="003665FC">
        <w:tc>
          <w:tcPr>
            <w:tcW w:w="5000" w:type="pct"/>
            <w:gridSpan w:val="2"/>
            <w:shd w:val="clear" w:color="auto" w:fill="A6A6A6"/>
          </w:tcPr>
          <w:p w14:paraId="02208051" w14:textId="77777777" w:rsidR="000B0F79" w:rsidRPr="006B39C6" w:rsidRDefault="000B0F79" w:rsidP="00BA45C1">
            <w:pPr>
              <w:rPr>
                <w:rFonts w:cs="Arial"/>
              </w:rPr>
            </w:pPr>
            <w:r w:rsidRPr="006B39C6">
              <w:rPr>
                <w:rFonts w:cs="Arial"/>
                <w:b/>
              </w:rPr>
              <w:t xml:space="preserve">Inhaltsfeld: </w:t>
            </w:r>
            <w:r w:rsidRPr="006B39C6">
              <w:rPr>
                <w:rFonts w:cs="Arial"/>
              </w:rPr>
              <w:t>IF 4 (Neurobiologie)</w:t>
            </w:r>
          </w:p>
        </w:tc>
      </w:tr>
      <w:tr w:rsidR="000B0F79" w:rsidRPr="006B39C6" w14:paraId="6C3393BA" w14:textId="77777777" w:rsidTr="003665FC">
        <w:tc>
          <w:tcPr>
            <w:tcW w:w="2222" w:type="pct"/>
            <w:tcBorders>
              <w:bottom w:val="single" w:sz="4" w:space="0" w:color="auto"/>
            </w:tcBorders>
            <w:shd w:val="clear" w:color="auto" w:fill="auto"/>
          </w:tcPr>
          <w:p w14:paraId="4B2C028B" w14:textId="77777777" w:rsidR="000B0F79" w:rsidRPr="006B39C6" w:rsidRDefault="000B0F79" w:rsidP="00BA45C1">
            <w:pPr>
              <w:rPr>
                <w:rFonts w:cs="Arial"/>
              </w:rPr>
            </w:pPr>
            <w:r w:rsidRPr="006B39C6">
              <w:rPr>
                <w:rFonts w:cs="Arial"/>
                <w:b/>
              </w:rPr>
              <w:t xml:space="preserve">Inhaltliche Schwerpunkte: </w:t>
            </w:r>
          </w:p>
          <w:p w14:paraId="726A67F5" w14:textId="77777777" w:rsidR="000B0F79" w:rsidRPr="006B39C6" w:rsidRDefault="000B0F79" w:rsidP="007953C3">
            <w:pPr>
              <w:numPr>
                <w:ilvl w:val="0"/>
                <w:numId w:val="93"/>
              </w:numPr>
              <w:contextualSpacing/>
              <w:rPr>
                <w:rFonts w:cs="Arial"/>
                <w:szCs w:val="24"/>
              </w:rPr>
            </w:pPr>
            <w:r w:rsidRPr="006B39C6">
              <w:rPr>
                <w:rFonts w:cs="Arial"/>
                <w:szCs w:val="24"/>
              </w:rPr>
              <w:t xml:space="preserve">Aufbau und Funktion von Neuronen </w:t>
            </w:r>
          </w:p>
          <w:p w14:paraId="77231D8F" w14:textId="77777777" w:rsidR="000B0F79" w:rsidRPr="006B39C6" w:rsidRDefault="000B0F79" w:rsidP="007953C3">
            <w:pPr>
              <w:numPr>
                <w:ilvl w:val="0"/>
                <w:numId w:val="93"/>
              </w:numPr>
              <w:contextualSpacing/>
            </w:pPr>
            <w:r w:rsidRPr="006B39C6">
              <w:rPr>
                <w:rFonts w:cs="Arial"/>
                <w:szCs w:val="24"/>
              </w:rPr>
              <w:t>Neuronale Informationsverarbeitung und Grun</w:t>
            </w:r>
            <w:r w:rsidRPr="006B39C6">
              <w:rPr>
                <w:rFonts w:cs="Arial"/>
                <w:szCs w:val="24"/>
              </w:rPr>
              <w:t>d</w:t>
            </w:r>
            <w:r w:rsidRPr="006B39C6">
              <w:rPr>
                <w:rFonts w:cs="Arial"/>
                <w:szCs w:val="24"/>
              </w:rPr>
              <w:t>lagen der Wahrnehmung (Teil 1)</w:t>
            </w:r>
            <w:r w:rsidRPr="006B39C6">
              <w:t xml:space="preserve"> </w:t>
            </w:r>
          </w:p>
          <w:p w14:paraId="1931E506" w14:textId="77777777" w:rsidR="000B0F79" w:rsidRPr="006B39C6" w:rsidRDefault="000B0F79" w:rsidP="007953C3">
            <w:pPr>
              <w:numPr>
                <w:ilvl w:val="0"/>
                <w:numId w:val="93"/>
              </w:numPr>
              <w:contextualSpacing/>
              <w:rPr>
                <w:rFonts w:cs="Arial"/>
                <w:szCs w:val="24"/>
              </w:rPr>
            </w:pPr>
            <w:r w:rsidRPr="006B39C6">
              <w:rPr>
                <w:rFonts w:cs="Arial"/>
                <w:szCs w:val="24"/>
              </w:rPr>
              <w:t>Methoden der Neurobiologie (Teil 1)</w:t>
            </w:r>
          </w:p>
          <w:p w14:paraId="2A2BC437" w14:textId="77777777" w:rsidR="000B0F79" w:rsidRPr="006B39C6" w:rsidRDefault="000B0F79" w:rsidP="00BA45C1">
            <w:pPr>
              <w:rPr>
                <w:rFonts w:cs="Arial"/>
                <w:b/>
              </w:rPr>
            </w:pPr>
          </w:p>
          <w:p w14:paraId="6C132BD3" w14:textId="77777777" w:rsidR="000B0F79" w:rsidRPr="006B39C6" w:rsidRDefault="000B0F79" w:rsidP="00BA45C1">
            <w:pPr>
              <w:rPr>
                <w:rFonts w:cs="Arial"/>
                <w:b/>
              </w:rPr>
            </w:pPr>
            <w:r w:rsidRPr="006B39C6">
              <w:rPr>
                <w:rFonts w:cs="Arial"/>
                <w:b/>
              </w:rPr>
              <w:t>Zeitbedarf</w:t>
            </w:r>
            <w:r w:rsidRPr="006B39C6">
              <w:rPr>
                <w:rFonts w:cs="Arial"/>
              </w:rPr>
              <w:t>: ca. 17 Std. à 65 Minuten</w:t>
            </w:r>
          </w:p>
        </w:tc>
        <w:tc>
          <w:tcPr>
            <w:tcW w:w="2778" w:type="pct"/>
            <w:tcBorders>
              <w:bottom w:val="single" w:sz="4" w:space="0" w:color="auto"/>
            </w:tcBorders>
            <w:shd w:val="clear" w:color="auto" w:fill="auto"/>
          </w:tcPr>
          <w:p w14:paraId="3685202F" w14:textId="77777777" w:rsidR="000B0F79" w:rsidRPr="006B39C6" w:rsidRDefault="000B0F79" w:rsidP="00BA45C1">
            <w:pPr>
              <w:rPr>
                <w:rFonts w:cs="Arial"/>
                <w:b/>
              </w:rPr>
            </w:pPr>
            <w:r w:rsidRPr="006B39C6">
              <w:rPr>
                <w:rFonts w:cs="Arial"/>
                <w:b/>
              </w:rPr>
              <w:t>Schwerpunkte</w:t>
            </w:r>
            <w:r w:rsidRPr="006B39C6">
              <w:rPr>
                <w:rFonts w:cs="Arial"/>
              </w:rPr>
              <w:t xml:space="preserve"> </w:t>
            </w:r>
            <w:r w:rsidRPr="006B39C6">
              <w:rPr>
                <w:rFonts w:cs="Arial"/>
                <w:b/>
              </w:rPr>
              <w:t>übergeordneter Kompetenzerwartungen:</w:t>
            </w:r>
          </w:p>
          <w:p w14:paraId="2C307F85" w14:textId="77777777" w:rsidR="000B0F79" w:rsidRPr="006B39C6" w:rsidRDefault="000B0F79" w:rsidP="00BA45C1">
            <w:pPr>
              <w:rPr>
                <w:rFonts w:cs="Arial"/>
              </w:rPr>
            </w:pPr>
            <w:r w:rsidRPr="006B39C6">
              <w:rPr>
                <w:rFonts w:cs="Arial"/>
              </w:rPr>
              <w:t>Die Schülerinnen und Schüler können …</w:t>
            </w:r>
          </w:p>
          <w:p w14:paraId="5B98DFFD" w14:textId="77777777" w:rsidR="000B0F79" w:rsidRPr="006B39C6" w:rsidRDefault="000B0F79" w:rsidP="007953C3">
            <w:pPr>
              <w:numPr>
                <w:ilvl w:val="0"/>
                <w:numId w:val="16"/>
              </w:numPr>
              <w:ind w:left="415"/>
              <w:rPr>
                <w:rFonts w:cs="Arial"/>
              </w:rPr>
            </w:pPr>
            <w:r w:rsidRPr="006B39C6">
              <w:rPr>
                <w:rFonts w:cs="Arial"/>
                <w:b/>
              </w:rPr>
              <w:t xml:space="preserve">UF 1 </w:t>
            </w:r>
            <w:r w:rsidRPr="006B39C6">
              <w:rPr>
                <w:rFonts w:cs="Arial"/>
              </w:rPr>
              <w:t xml:space="preserve">biologische Phänomene und Sachverhalte beschreiben </w:t>
            </w:r>
          </w:p>
          <w:p w14:paraId="12D5E27A" w14:textId="77777777" w:rsidR="000B0F79" w:rsidRPr="006B39C6" w:rsidRDefault="000B0F79" w:rsidP="00BA45C1">
            <w:pPr>
              <w:ind w:left="415"/>
              <w:rPr>
                <w:rFonts w:cs="Arial"/>
              </w:rPr>
            </w:pPr>
            <w:r w:rsidRPr="006B39C6">
              <w:rPr>
                <w:rFonts w:cs="Arial"/>
              </w:rPr>
              <w:t>und erläutern</w:t>
            </w:r>
          </w:p>
          <w:p w14:paraId="325E1593" w14:textId="77777777" w:rsidR="000B0F79" w:rsidRPr="006B39C6" w:rsidRDefault="000B0F79" w:rsidP="007953C3">
            <w:pPr>
              <w:numPr>
                <w:ilvl w:val="0"/>
                <w:numId w:val="16"/>
              </w:numPr>
              <w:ind w:left="415"/>
              <w:rPr>
                <w:rFonts w:cs="Arial"/>
              </w:rPr>
            </w:pPr>
            <w:r w:rsidRPr="006B39C6">
              <w:rPr>
                <w:rFonts w:cs="Arial"/>
                <w:b/>
              </w:rPr>
              <w:t xml:space="preserve">UF 2 </w:t>
            </w:r>
            <w:r w:rsidRPr="006B39C6">
              <w:rPr>
                <w:rFonts w:cs="Arial"/>
              </w:rPr>
              <w:t>zur Lösung von biologischen Problemen zielführende Definit</w:t>
            </w:r>
            <w:r w:rsidRPr="006B39C6">
              <w:rPr>
                <w:rFonts w:cs="Arial"/>
              </w:rPr>
              <w:t>i</w:t>
            </w:r>
            <w:r w:rsidRPr="006B39C6">
              <w:rPr>
                <w:rFonts w:cs="Arial"/>
              </w:rPr>
              <w:t>onen, Konzepte und Handlungsmöglichkeiten begründet auswählen und anwenden</w:t>
            </w:r>
          </w:p>
          <w:p w14:paraId="5E6E652B" w14:textId="77777777" w:rsidR="000B0F79" w:rsidRPr="006B39C6" w:rsidRDefault="000B0F79" w:rsidP="007953C3">
            <w:pPr>
              <w:numPr>
                <w:ilvl w:val="0"/>
                <w:numId w:val="16"/>
              </w:numPr>
              <w:ind w:left="415"/>
              <w:rPr>
                <w:rFonts w:cs="Arial"/>
              </w:rPr>
            </w:pPr>
            <w:r w:rsidRPr="006B39C6">
              <w:rPr>
                <w:rFonts w:cs="Arial"/>
                <w:b/>
              </w:rPr>
              <w:t>E 1</w:t>
            </w:r>
            <w:r w:rsidRPr="006B39C6">
              <w:rPr>
                <w:rFonts w:cs="Arial"/>
              </w:rPr>
              <w:t xml:space="preserve"> biologische selbstständig in unterschiedlichen Kontexten biol</w:t>
            </w:r>
            <w:r w:rsidRPr="006B39C6">
              <w:rPr>
                <w:rFonts w:cs="Arial"/>
              </w:rPr>
              <w:t>o</w:t>
            </w:r>
            <w:r w:rsidRPr="006B39C6">
              <w:rPr>
                <w:rFonts w:cs="Arial"/>
              </w:rPr>
              <w:t>gische Probleme identifizieren, analysieren und in Form biologischer Fragestellungen präzisieren,</w:t>
            </w:r>
          </w:p>
          <w:p w14:paraId="4C2C0860" w14:textId="77777777" w:rsidR="000B0F79" w:rsidRPr="006B39C6" w:rsidRDefault="000B0F79" w:rsidP="007953C3">
            <w:pPr>
              <w:numPr>
                <w:ilvl w:val="0"/>
                <w:numId w:val="16"/>
              </w:numPr>
              <w:ind w:left="415"/>
              <w:rPr>
                <w:rFonts w:cs="Arial"/>
              </w:rPr>
            </w:pPr>
            <w:r w:rsidRPr="006B39C6">
              <w:rPr>
                <w:rFonts w:cs="Arial"/>
                <w:b/>
              </w:rPr>
              <w:t xml:space="preserve">E2 </w:t>
            </w:r>
            <w:r w:rsidRPr="006B39C6">
              <w:t>Beobachtungen und Messungen, auch mithilfe komplexer Apparaturen, sachgerecht erläutern,</w:t>
            </w:r>
          </w:p>
          <w:p w14:paraId="504A17FA" w14:textId="77777777" w:rsidR="000B0F79" w:rsidRPr="006B39C6" w:rsidRDefault="000B0F79" w:rsidP="007953C3">
            <w:pPr>
              <w:numPr>
                <w:ilvl w:val="0"/>
                <w:numId w:val="16"/>
              </w:numPr>
              <w:ind w:left="415"/>
              <w:rPr>
                <w:rFonts w:cs="Arial"/>
              </w:rPr>
            </w:pPr>
            <w:r w:rsidRPr="006B39C6">
              <w:rPr>
                <w:rFonts w:cs="Arial"/>
                <w:b/>
              </w:rPr>
              <w:t xml:space="preserve">E 5 </w:t>
            </w:r>
            <w:r w:rsidRPr="006B39C6">
              <w:rPr>
                <w:rFonts w:cs="Arial"/>
              </w:rPr>
              <w:t>Daten und Messwerte qualitativ und quantitativ im Hinblick auf Zusammenhänge, Regeln oder Gesetzmäßigkeiten analysieren und Ergebnisse verallgemeinern,</w:t>
            </w:r>
          </w:p>
          <w:p w14:paraId="4586A823" w14:textId="77777777" w:rsidR="000B0F79" w:rsidRPr="006B39C6" w:rsidRDefault="000B0F79" w:rsidP="007953C3">
            <w:pPr>
              <w:numPr>
                <w:ilvl w:val="0"/>
                <w:numId w:val="16"/>
              </w:numPr>
              <w:ind w:left="415"/>
              <w:rPr>
                <w:rFonts w:cs="Arial"/>
              </w:rPr>
            </w:pPr>
            <w:r w:rsidRPr="006B39C6">
              <w:rPr>
                <w:rFonts w:cs="Arial"/>
                <w:b/>
              </w:rPr>
              <w:t xml:space="preserve">E 6 </w:t>
            </w:r>
            <w:r w:rsidRPr="006B39C6">
              <w:rPr>
                <w:rFonts w:cs="Arial"/>
              </w:rPr>
              <w:t>Anschauungsmodelle entwickeln sowie mithilfe von theoret</w:t>
            </w:r>
            <w:r w:rsidRPr="006B39C6">
              <w:rPr>
                <w:rFonts w:cs="Arial"/>
              </w:rPr>
              <w:t>i</w:t>
            </w:r>
            <w:r w:rsidRPr="006B39C6">
              <w:rPr>
                <w:rFonts w:cs="Arial"/>
              </w:rPr>
              <w:t xml:space="preserve">schen </w:t>
            </w:r>
            <w:r w:rsidRPr="006B39C6">
              <w:rPr>
                <w:rFonts w:cs="Arial"/>
              </w:rPr>
              <w:lastRenderedPageBreak/>
              <w:t>Modellen, mathematischen Modellierungen und Simulati</w:t>
            </w:r>
            <w:r w:rsidRPr="006B39C6">
              <w:rPr>
                <w:rFonts w:cs="Arial"/>
              </w:rPr>
              <w:t>o</w:t>
            </w:r>
            <w:r w:rsidRPr="006B39C6">
              <w:rPr>
                <w:rFonts w:cs="Arial"/>
              </w:rPr>
              <w:t>nen biologische sowie biotechnische Prozesse erklären oder vo</w:t>
            </w:r>
            <w:r w:rsidRPr="006B39C6">
              <w:rPr>
                <w:rFonts w:cs="Arial"/>
              </w:rPr>
              <w:t>r</w:t>
            </w:r>
            <w:r w:rsidRPr="006B39C6">
              <w:rPr>
                <w:rFonts w:cs="Arial"/>
              </w:rPr>
              <w:t>hersagen</w:t>
            </w:r>
          </w:p>
          <w:p w14:paraId="59ED2A25" w14:textId="77777777" w:rsidR="000B0F79" w:rsidRPr="006B39C6" w:rsidRDefault="000B0F79" w:rsidP="00BA45C1">
            <w:pPr>
              <w:rPr>
                <w:rFonts w:cs="Arial"/>
              </w:rPr>
            </w:pPr>
          </w:p>
          <w:p w14:paraId="7A76A8B3" w14:textId="77777777" w:rsidR="000B0F79" w:rsidRPr="006B39C6" w:rsidRDefault="000B0F79" w:rsidP="00BA45C1">
            <w:pPr>
              <w:rPr>
                <w:rFonts w:cs="Arial"/>
              </w:rPr>
            </w:pPr>
          </w:p>
          <w:p w14:paraId="3532E45F" w14:textId="77777777" w:rsidR="000B0F79" w:rsidRPr="006B39C6" w:rsidRDefault="000B0F79" w:rsidP="00BA45C1">
            <w:pPr>
              <w:rPr>
                <w:rFonts w:cs="Arial"/>
              </w:rPr>
            </w:pPr>
          </w:p>
          <w:p w14:paraId="7C6FE866" w14:textId="77777777" w:rsidR="000B0F79" w:rsidRPr="006B39C6" w:rsidRDefault="000B0F79" w:rsidP="00BA45C1">
            <w:pPr>
              <w:rPr>
                <w:rFonts w:cs="Arial"/>
              </w:rPr>
            </w:pPr>
          </w:p>
        </w:tc>
      </w:tr>
    </w:tbl>
    <w:p w14:paraId="11B73E62" w14:textId="77777777" w:rsidR="000B0F79" w:rsidRDefault="000B0F79" w:rsidP="000B0F7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5"/>
        <w:gridCol w:w="8421"/>
      </w:tblGrid>
      <w:tr w:rsidR="000B0F79" w:rsidRPr="006B39C6" w14:paraId="7821A0A5" w14:textId="77777777" w:rsidTr="003665FC">
        <w:tc>
          <w:tcPr>
            <w:tcW w:w="5000" w:type="pct"/>
            <w:gridSpan w:val="2"/>
            <w:shd w:val="clear" w:color="auto" w:fill="A6A6A6"/>
          </w:tcPr>
          <w:p w14:paraId="3DE0FA29" w14:textId="77777777" w:rsidR="000B0F79" w:rsidRPr="006B39C6" w:rsidRDefault="000B0F79" w:rsidP="00BA45C1">
            <w:pPr>
              <w:rPr>
                <w:rFonts w:cs="Arial"/>
                <w:b/>
                <w:szCs w:val="24"/>
              </w:rPr>
            </w:pPr>
            <w:r w:rsidRPr="006B39C6">
              <w:rPr>
                <w:rFonts w:cs="Arial"/>
                <w:b/>
                <w:szCs w:val="24"/>
              </w:rPr>
              <w:t>Unterrichtsvorhaben VI:</w:t>
            </w:r>
          </w:p>
          <w:p w14:paraId="7AE9D873" w14:textId="77777777" w:rsidR="000B0F79" w:rsidRPr="006B39C6" w:rsidRDefault="000B0F79" w:rsidP="00BA45C1">
            <w:pPr>
              <w:rPr>
                <w:rFonts w:cs="Arial"/>
                <w:i/>
                <w:szCs w:val="24"/>
              </w:rPr>
            </w:pPr>
            <w:r w:rsidRPr="006B39C6">
              <w:rPr>
                <w:rFonts w:cs="Arial"/>
                <w:b/>
                <w:szCs w:val="24"/>
              </w:rPr>
              <w:t xml:space="preserve">Thema/Kontext: </w:t>
            </w:r>
            <w:r w:rsidRPr="006B39C6">
              <w:rPr>
                <w:rFonts w:cs="Arial"/>
                <w:szCs w:val="24"/>
              </w:rPr>
              <w:t>Fototransduktion</w:t>
            </w:r>
            <w:r w:rsidRPr="006B39C6">
              <w:rPr>
                <w:rFonts w:cs="Arial"/>
                <w:i/>
                <w:szCs w:val="24"/>
              </w:rPr>
              <w:t xml:space="preserve"> – Wie entsteht aus der Erregung einfallender Lichtreize ein Sinneseindruck im Gehirn?</w:t>
            </w:r>
          </w:p>
        </w:tc>
      </w:tr>
      <w:tr w:rsidR="000B0F79" w:rsidRPr="006B39C6" w14:paraId="167C541B" w14:textId="77777777" w:rsidTr="003665FC">
        <w:tc>
          <w:tcPr>
            <w:tcW w:w="5000" w:type="pct"/>
            <w:gridSpan w:val="2"/>
            <w:shd w:val="clear" w:color="auto" w:fill="A6A6A6"/>
          </w:tcPr>
          <w:p w14:paraId="3D1CD74C" w14:textId="77777777" w:rsidR="000B0F79" w:rsidRPr="006B39C6" w:rsidRDefault="000B0F79" w:rsidP="00BA45C1">
            <w:pPr>
              <w:rPr>
                <w:rFonts w:cs="Arial"/>
              </w:rPr>
            </w:pPr>
            <w:r w:rsidRPr="006B39C6">
              <w:rPr>
                <w:rFonts w:cs="Arial"/>
                <w:b/>
              </w:rPr>
              <w:t xml:space="preserve">Inhaltsfeld: </w:t>
            </w:r>
            <w:r w:rsidRPr="006B39C6">
              <w:rPr>
                <w:rFonts w:cs="Arial"/>
              </w:rPr>
              <w:t>IF 4 (Neurobiologie)</w:t>
            </w:r>
          </w:p>
        </w:tc>
      </w:tr>
      <w:tr w:rsidR="000B0F79" w:rsidRPr="006B39C6" w14:paraId="3DA4D38E" w14:textId="77777777" w:rsidTr="003665FC">
        <w:tc>
          <w:tcPr>
            <w:tcW w:w="2222" w:type="pct"/>
            <w:tcBorders>
              <w:bottom w:val="single" w:sz="4" w:space="0" w:color="auto"/>
            </w:tcBorders>
            <w:shd w:val="clear" w:color="auto" w:fill="auto"/>
          </w:tcPr>
          <w:p w14:paraId="3AB34CF3" w14:textId="77777777" w:rsidR="000B0F79" w:rsidRPr="006B39C6" w:rsidRDefault="000B0F79" w:rsidP="00BA45C1">
            <w:pPr>
              <w:rPr>
                <w:rFonts w:cs="Arial"/>
              </w:rPr>
            </w:pPr>
            <w:r w:rsidRPr="006B39C6">
              <w:rPr>
                <w:rFonts w:cs="Arial"/>
                <w:b/>
              </w:rPr>
              <w:t xml:space="preserve">Inhaltliche Schwerpunkte: </w:t>
            </w:r>
          </w:p>
          <w:p w14:paraId="0B9BE883" w14:textId="77777777" w:rsidR="000B0F79" w:rsidRPr="006B39C6" w:rsidRDefault="000B0F79" w:rsidP="007953C3">
            <w:pPr>
              <w:numPr>
                <w:ilvl w:val="0"/>
                <w:numId w:val="97"/>
              </w:numPr>
              <w:contextualSpacing/>
              <w:rPr>
                <w:rFonts w:cs="Arial"/>
                <w:bCs/>
                <w:szCs w:val="24"/>
                <w:lang w:eastAsia="ar-SA"/>
              </w:rPr>
            </w:pPr>
            <w:r w:rsidRPr="006B39C6">
              <w:rPr>
                <w:rFonts w:cs="Arial"/>
                <w:bCs/>
                <w:szCs w:val="24"/>
                <w:lang w:eastAsia="ar-SA"/>
              </w:rPr>
              <w:t xml:space="preserve">Leistungen der Netzhaut </w:t>
            </w:r>
          </w:p>
          <w:p w14:paraId="7733A215" w14:textId="77777777" w:rsidR="000B0F79" w:rsidRPr="006B39C6" w:rsidRDefault="000B0F79" w:rsidP="007953C3">
            <w:pPr>
              <w:numPr>
                <w:ilvl w:val="0"/>
                <w:numId w:val="97"/>
              </w:numPr>
              <w:contextualSpacing/>
              <w:rPr>
                <w:rFonts w:cs="Arial"/>
                <w:bCs/>
                <w:szCs w:val="24"/>
                <w:lang w:eastAsia="ar-SA"/>
              </w:rPr>
            </w:pPr>
            <w:r w:rsidRPr="006B39C6">
              <w:rPr>
                <w:rFonts w:cs="Arial"/>
                <w:bCs/>
                <w:szCs w:val="24"/>
                <w:lang w:eastAsia="ar-SA"/>
              </w:rPr>
              <w:t>Neuronale Informationsverarbeitung und Grun</w:t>
            </w:r>
            <w:r w:rsidRPr="006B39C6">
              <w:rPr>
                <w:rFonts w:cs="Arial"/>
                <w:bCs/>
                <w:szCs w:val="24"/>
                <w:lang w:eastAsia="ar-SA"/>
              </w:rPr>
              <w:t>d</w:t>
            </w:r>
            <w:r w:rsidRPr="006B39C6">
              <w:rPr>
                <w:rFonts w:cs="Arial"/>
                <w:bCs/>
                <w:szCs w:val="24"/>
                <w:lang w:eastAsia="ar-SA"/>
              </w:rPr>
              <w:t>lagen der Wahrnehmung (Teil 2)</w:t>
            </w:r>
          </w:p>
          <w:p w14:paraId="12DDFE30" w14:textId="77777777" w:rsidR="000B0F79" w:rsidRPr="006B39C6" w:rsidRDefault="000B0F79" w:rsidP="00BA45C1">
            <w:pPr>
              <w:rPr>
                <w:rFonts w:cs="Arial"/>
                <w:b/>
              </w:rPr>
            </w:pPr>
          </w:p>
          <w:p w14:paraId="696D22F8" w14:textId="77777777" w:rsidR="000B0F79" w:rsidRPr="006B39C6" w:rsidRDefault="000B0F79" w:rsidP="00BA45C1">
            <w:pPr>
              <w:rPr>
                <w:rFonts w:cs="Arial"/>
                <w:b/>
              </w:rPr>
            </w:pPr>
            <w:r w:rsidRPr="006B39C6">
              <w:rPr>
                <w:rFonts w:cs="Arial"/>
                <w:b/>
              </w:rPr>
              <w:t>Zeitbedarf</w:t>
            </w:r>
            <w:r w:rsidRPr="006B39C6">
              <w:rPr>
                <w:rFonts w:cs="Arial"/>
              </w:rPr>
              <w:t>: ca. 5 Std. à 65 Minuten</w:t>
            </w:r>
          </w:p>
        </w:tc>
        <w:tc>
          <w:tcPr>
            <w:tcW w:w="2778" w:type="pct"/>
            <w:tcBorders>
              <w:bottom w:val="single" w:sz="4" w:space="0" w:color="auto"/>
            </w:tcBorders>
            <w:shd w:val="clear" w:color="auto" w:fill="auto"/>
          </w:tcPr>
          <w:p w14:paraId="1AE37264" w14:textId="77777777" w:rsidR="000B0F79" w:rsidRPr="006B39C6" w:rsidRDefault="000B0F79" w:rsidP="00BA45C1">
            <w:pPr>
              <w:rPr>
                <w:rFonts w:cs="Arial"/>
                <w:b/>
              </w:rPr>
            </w:pPr>
            <w:r w:rsidRPr="006B39C6">
              <w:rPr>
                <w:rFonts w:cs="Arial"/>
                <w:b/>
              </w:rPr>
              <w:t>Schwerpunkte</w:t>
            </w:r>
            <w:r w:rsidRPr="006B39C6">
              <w:rPr>
                <w:rFonts w:cs="Arial"/>
              </w:rPr>
              <w:t xml:space="preserve"> </w:t>
            </w:r>
            <w:r w:rsidRPr="006B39C6">
              <w:rPr>
                <w:rFonts w:cs="Arial"/>
                <w:b/>
              </w:rPr>
              <w:t>übergeordneter Kompetenzerwartungen:</w:t>
            </w:r>
          </w:p>
          <w:p w14:paraId="22A82831" w14:textId="77777777" w:rsidR="000B0F79" w:rsidRPr="006B39C6" w:rsidRDefault="000B0F79" w:rsidP="00BA45C1">
            <w:pPr>
              <w:rPr>
                <w:rFonts w:cs="Arial"/>
              </w:rPr>
            </w:pPr>
            <w:r w:rsidRPr="006B39C6">
              <w:rPr>
                <w:rFonts w:cs="Arial"/>
              </w:rPr>
              <w:t>Die Schülerinnen und Schüler können …</w:t>
            </w:r>
          </w:p>
          <w:p w14:paraId="281AACAE" w14:textId="77777777" w:rsidR="000B0F79" w:rsidRPr="006B39C6" w:rsidRDefault="000B0F79" w:rsidP="007953C3">
            <w:pPr>
              <w:numPr>
                <w:ilvl w:val="0"/>
                <w:numId w:val="16"/>
              </w:numPr>
              <w:ind w:left="415"/>
              <w:rPr>
                <w:rFonts w:cs="Arial"/>
                <w:b/>
              </w:rPr>
            </w:pPr>
            <w:r w:rsidRPr="006B39C6">
              <w:rPr>
                <w:rFonts w:cs="Arial"/>
                <w:b/>
              </w:rPr>
              <w:t xml:space="preserve">E 6 </w:t>
            </w:r>
            <w:r w:rsidRPr="006B39C6">
              <w:rPr>
                <w:rFonts w:cs="Arial"/>
              </w:rPr>
              <w:t>Modelle zur Beschreibung, Erklärung und Vorhersage biolog</w:t>
            </w:r>
            <w:r w:rsidRPr="006B39C6">
              <w:rPr>
                <w:rFonts w:cs="Arial"/>
              </w:rPr>
              <w:t>i</w:t>
            </w:r>
            <w:r w:rsidRPr="006B39C6">
              <w:rPr>
                <w:rFonts w:cs="Arial"/>
              </w:rPr>
              <w:t>scher Vorgänge begründet auswählen und deren Grenzen und Gültigkeitsbereiche angeben</w:t>
            </w:r>
            <w:r w:rsidRPr="006B39C6">
              <w:rPr>
                <w:rFonts w:cs="Arial"/>
                <w:b/>
              </w:rPr>
              <w:t>,</w:t>
            </w:r>
          </w:p>
          <w:p w14:paraId="225F50A0" w14:textId="77777777" w:rsidR="000B0F79" w:rsidRPr="006B39C6" w:rsidRDefault="000B0F79" w:rsidP="007953C3">
            <w:pPr>
              <w:numPr>
                <w:ilvl w:val="0"/>
                <w:numId w:val="16"/>
              </w:numPr>
              <w:ind w:left="415"/>
              <w:rPr>
                <w:b/>
              </w:rPr>
            </w:pPr>
            <w:r w:rsidRPr="006B39C6">
              <w:rPr>
                <w:b/>
              </w:rPr>
              <w:t xml:space="preserve">K 3 </w:t>
            </w:r>
            <w:r w:rsidRPr="006B39C6">
              <w:t>biologische Sachverhalte, Arbeitsergebnisse und Erkenntnisse adre-ssatengerecht sowie formal, sprachlich und fachlich korrekt in Kurzvorträgen oder kurzen Fachtexten darstellen</w:t>
            </w:r>
          </w:p>
        </w:tc>
      </w:tr>
    </w:tbl>
    <w:p w14:paraId="7754C8B9" w14:textId="77777777" w:rsidR="000B0F79" w:rsidRDefault="000B0F79" w:rsidP="000B0F7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5"/>
        <w:gridCol w:w="8421"/>
      </w:tblGrid>
      <w:tr w:rsidR="000B0F79" w:rsidRPr="006B39C6" w14:paraId="42784E48" w14:textId="77777777" w:rsidTr="003665FC">
        <w:tc>
          <w:tcPr>
            <w:tcW w:w="5000" w:type="pct"/>
            <w:gridSpan w:val="2"/>
            <w:shd w:val="clear" w:color="auto" w:fill="A6A6A6"/>
          </w:tcPr>
          <w:p w14:paraId="0AA54EC1" w14:textId="77777777" w:rsidR="000B0F79" w:rsidRPr="006B39C6" w:rsidRDefault="000B0F79" w:rsidP="00BA45C1">
            <w:pPr>
              <w:rPr>
                <w:rFonts w:cs="Arial"/>
                <w:b/>
                <w:szCs w:val="24"/>
              </w:rPr>
            </w:pPr>
            <w:r w:rsidRPr="006B39C6">
              <w:rPr>
                <w:rFonts w:cs="Arial"/>
                <w:b/>
                <w:szCs w:val="24"/>
              </w:rPr>
              <w:t>Unterrichtsvorhaben VII:</w:t>
            </w:r>
          </w:p>
          <w:p w14:paraId="02CB0B2C" w14:textId="77777777" w:rsidR="000B0F79" w:rsidRPr="006B39C6" w:rsidRDefault="000B0F79" w:rsidP="00BA45C1">
            <w:pPr>
              <w:rPr>
                <w:rFonts w:cs="Arial"/>
                <w:szCs w:val="24"/>
              </w:rPr>
            </w:pPr>
            <w:r w:rsidRPr="006B39C6">
              <w:rPr>
                <w:rFonts w:cs="Arial"/>
                <w:b/>
                <w:szCs w:val="24"/>
              </w:rPr>
              <w:t xml:space="preserve">Thema/Kontext: </w:t>
            </w:r>
            <w:r w:rsidRPr="006B39C6">
              <w:rPr>
                <w:rFonts w:cs="Arial"/>
                <w:szCs w:val="24"/>
              </w:rPr>
              <w:t>Aspekte der Hirnforschung – Welche Faktoren beeinflussen unser Gehirn?</w:t>
            </w:r>
          </w:p>
        </w:tc>
      </w:tr>
      <w:tr w:rsidR="000B0F79" w:rsidRPr="006B39C6" w14:paraId="295150F3" w14:textId="77777777" w:rsidTr="003665FC">
        <w:tc>
          <w:tcPr>
            <w:tcW w:w="5000" w:type="pct"/>
            <w:gridSpan w:val="2"/>
            <w:shd w:val="clear" w:color="auto" w:fill="A6A6A6"/>
          </w:tcPr>
          <w:p w14:paraId="1C5FFBF3" w14:textId="77777777" w:rsidR="000B0F79" w:rsidRPr="006B39C6" w:rsidRDefault="000B0F79" w:rsidP="00BA45C1">
            <w:pPr>
              <w:rPr>
                <w:rFonts w:cs="Arial"/>
              </w:rPr>
            </w:pPr>
            <w:r w:rsidRPr="006B39C6">
              <w:rPr>
                <w:rFonts w:cs="Arial"/>
                <w:b/>
              </w:rPr>
              <w:t xml:space="preserve">Inhaltsfeld: </w:t>
            </w:r>
            <w:r w:rsidRPr="006B39C6">
              <w:rPr>
                <w:rFonts w:cs="Arial"/>
              </w:rPr>
              <w:t>Neurobiologie</w:t>
            </w:r>
          </w:p>
        </w:tc>
      </w:tr>
      <w:tr w:rsidR="000B0F79" w:rsidRPr="006B39C6" w14:paraId="05996A07" w14:textId="77777777" w:rsidTr="003665FC">
        <w:tc>
          <w:tcPr>
            <w:tcW w:w="2222" w:type="pct"/>
            <w:tcBorders>
              <w:bottom w:val="single" w:sz="4" w:space="0" w:color="auto"/>
            </w:tcBorders>
            <w:shd w:val="clear" w:color="auto" w:fill="auto"/>
          </w:tcPr>
          <w:p w14:paraId="2F9B528B" w14:textId="77777777" w:rsidR="000B0F79" w:rsidRPr="006B39C6" w:rsidRDefault="000B0F79" w:rsidP="00BA45C1">
            <w:pPr>
              <w:rPr>
                <w:rFonts w:cs="Arial"/>
              </w:rPr>
            </w:pPr>
            <w:r w:rsidRPr="006B39C6">
              <w:rPr>
                <w:rFonts w:cs="Arial"/>
                <w:b/>
              </w:rPr>
              <w:t xml:space="preserve">Inhaltliche Schwerpunkte: </w:t>
            </w:r>
          </w:p>
          <w:p w14:paraId="74BA7749" w14:textId="77777777" w:rsidR="000B0F79" w:rsidRPr="006B39C6" w:rsidRDefault="000B0F79" w:rsidP="007953C3">
            <w:pPr>
              <w:numPr>
                <w:ilvl w:val="0"/>
                <w:numId w:val="8"/>
              </w:numPr>
              <w:rPr>
                <w:rFonts w:cs="Arial"/>
                <w:bCs/>
                <w:lang w:eastAsia="ar-SA"/>
              </w:rPr>
            </w:pPr>
            <w:r w:rsidRPr="006B39C6">
              <w:rPr>
                <w:rFonts w:cs="Arial"/>
                <w:bCs/>
                <w:lang w:eastAsia="ar-SA"/>
              </w:rPr>
              <w:t>Plastizität und Lernen</w:t>
            </w:r>
          </w:p>
          <w:p w14:paraId="307F0EBA" w14:textId="77777777" w:rsidR="000B0F79" w:rsidRPr="006B39C6" w:rsidRDefault="000B0F79" w:rsidP="007953C3">
            <w:pPr>
              <w:numPr>
                <w:ilvl w:val="0"/>
                <w:numId w:val="8"/>
              </w:numPr>
              <w:rPr>
                <w:rFonts w:cs="Arial"/>
                <w:bCs/>
                <w:lang w:eastAsia="ar-SA"/>
              </w:rPr>
            </w:pPr>
            <w:r w:rsidRPr="006B39C6">
              <w:rPr>
                <w:rFonts w:cs="Arial"/>
                <w:bCs/>
                <w:lang w:eastAsia="ar-SA"/>
              </w:rPr>
              <w:t>Methoden der Neurobiologie (Teil 2)</w:t>
            </w:r>
          </w:p>
          <w:p w14:paraId="1564BBEE" w14:textId="77777777" w:rsidR="000B0F79" w:rsidRPr="006B39C6" w:rsidRDefault="000B0F79" w:rsidP="00BA45C1">
            <w:pPr>
              <w:rPr>
                <w:rFonts w:cs="Arial"/>
                <w:b/>
              </w:rPr>
            </w:pPr>
          </w:p>
          <w:p w14:paraId="548A6271" w14:textId="77777777" w:rsidR="000B0F79" w:rsidRPr="006B39C6" w:rsidRDefault="000B0F79" w:rsidP="00BA45C1">
            <w:pPr>
              <w:rPr>
                <w:rFonts w:cs="Arial"/>
                <w:b/>
              </w:rPr>
            </w:pPr>
            <w:r w:rsidRPr="006B39C6">
              <w:rPr>
                <w:rFonts w:cs="Arial"/>
                <w:b/>
              </w:rPr>
              <w:t>Zeitbedarf</w:t>
            </w:r>
            <w:r w:rsidRPr="006B39C6">
              <w:rPr>
                <w:rFonts w:cs="Arial"/>
              </w:rPr>
              <w:t>: ca. 12 Std. à 65 Minuten</w:t>
            </w:r>
          </w:p>
        </w:tc>
        <w:tc>
          <w:tcPr>
            <w:tcW w:w="2778" w:type="pct"/>
            <w:tcBorders>
              <w:bottom w:val="single" w:sz="4" w:space="0" w:color="auto"/>
            </w:tcBorders>
            <w:shd w:val="clear" w:color="auto" w:fill="auto"/>
          </w:tcPr>
          <w:p w14:paraId="5BEF5FBE" w14:textId="77777777" w:rsidR="000B0F79" w:rsidRPr="006B39C6" w:rsidRDefault="000B0F79" w:rsidP="00BA45C1">
            <w:pPr>
              <w:rPr>
                <w:rFonts w:cs="Arial"/>
                <w:b/>
              </w:rPr>
            </w:pPr>
            <w:r w:rsidRPr="006B39C6">
              <w:rPr>
                <w:rFonts w:cs="Arial"/>
                <w:b/>
              </w:rPr>
              <w:t>Schwerpunkte</w:t>
            </w:r>
            <w:r w:rsidRPr="006B39C6">
              <w:rPr>
                <w:rFonts w:cs="Arial"/>
              </w:rPr>
              <w:t xml:space="preserve"> </w:t>
            </w:r>
            <w:r w:rsidRPr="006B39C6">
              <w:rPr>
                <w:rFonts w:cs="Arial"/>
                <w:b/>
              </w:rPr>
              <w:t>übergeordneter Kompetenzerwartungen:</w:t>
            </w:r>
          </w:p>
          <w:p w14:paraId="0938DBEF" w14:textId="77777777" w:rsidR="000B0F79" w:rsidRPr="006B39C6" w:rsidRDefault="000B0F79" w:rsidP="00BA45C1">
            <w:pPr>
              <w:rPr>
                <w:rFonts w:cs="Arial"/>
              </w:rPr>
            </w:pPr>
            <w:r w:rsidRPr="006B39C6">
              <w:rPr>
                <w:rFonts w:cs="Arial"/>
              </w:rPr>
              <w:t>Die Schülerinnen und Schüler können …</w:t>
            </w:r>
          </w:p>
          <w:p w14:paraId="655A267B" w14:textId="77777777" w:rsidR="000B0F79" w:rsidRPr="006B39C6" w:rsidRDefault="000B0F79" w:rsidP="007953C3">
            <w:pPr>
              <w:numPr>
                <w:ilvl w:val="0"/>
                <w:numId w:val="16"/>
              </w:numPr>
              <w:ind w:left="415"/>
              <w:rPr>
                <w:rFonts w:cs="Arial"/>
              </w:rPr>
            </w:pPr>
            <w:r w:rsidRPr="006B39C6">
              <w:rPr>
                <w:rFonts w:cs="Arial"/>
                <w:b/>
              </w:rPr>
              <w:t>UF4</w:t>
            </w:r>
            <w:r w:rsidRPr="006B39C6">
              <w:rPr>
                <w:rFonts w:cs="Arial"/>
              </w:rPr>
              <w:t xml:space="preserve"> Zusammenhänge zwischen unterschiedlichen, natürlichen und durch menschliches Handeln hervorgerufenen Vorgängen auf der Grundlage eines vernetzten biologischen Wissens erschließen und aufzeigen.</w:t>
            </w:r>
          </w:p>
          <w:p w14:paraId="4E832189" w14:textId="77777777" w:rsidR="000B0F79" w:rsidRPr="006B39C6" w:rsidRDefault="000B0F79" w:rsidP="007953C3">
            <w:pPr>
              <w:numPr>
                <w:ilvl w:val="0"/>
                <w:numId w:val="16"/>
              </w:numPr>
              <w:ind w:left="415"/>
            </w:pPr>
            <w:r w:rsidRPr="006B39C6">
              <w:rPr>
                <w:rFonts w:cs="Arial"/>
                <w:b/>
              </w:rPr>
              <w:t>K2</w:t>
            </w:r>
            <w:r w:rsidRPr="006B39C6">
              <w:rPr>
                <w:rFonts w:cs="Arial"/>
              </w:rPr>
              <w:t xml:space="preserve"> zu biologischen Fragestellungen relevante Informationen und Daten in verschiedenen Quellen, auch in ausgewählten wissenschaftlichen Publikationen recherchieren, auswerten und vergle</w:t>
            </w:r>
            <w:r w:rsidRPr="006B39C6">
              <w:rPr>
                <w:rFonts w:cs="Arial"/>
              </w:rPr>
              <w:t>i</w:t>
            </w:r>
            <w:r w:rsidRPr="006B39C6">
              <w:rPr>
                <w:rFonts w:cs="Arial"/>
              </w:rPr>
              <w:t>chend beurteilen.</w:t>
            </w:r>
          </w:p>
          <w:p w14:paraId="17AA7158" w14:textId="77777777" w:rsidR="000B0F79" w:rsidRPr="006B39C6" w:rsidRDefault="000B0F79" w:rsidP="007953C3">
            <w:pPr>
              <w:numPr>
                <w:ilvl w:val="0"/>
                <w:numId w:val="16"/>
              </w:numPr>
              <w:ind w:left="415"/>
            </w:pPr>
            <w:r w:rsidRPr="006B39C6">
              <w:rPr>
                <w:rFonts w:cs="Arial"/>
                <w:b/>
              </w:rPr>
              <w:t>K3</w:t>
            </w:r>
            <w:r w:rsidRPr="006B39C6">
              <w:rPr>
                <w:rFonts w:cs="Arial"/>
              </w:rPr>
              <w:t xml:space="preserve"> biologische Sachverhalte und Arbeitsergebnisse unter Verwe</w:t>
            </w:r>
            <w:r w:rsidRPr="006B39C6">
              <w:rPr>
                <w:rFonts w:cs="Arial"/>
              </w:rPr>
              <w:t>n</w:t>
            </w:r>
            <w:r w:rsidRPr="006B39C6">
              <w:rPr>
                <w:rFonts w:cs="Arial"/>
              </w:rPr>
              <w:t>dung situationsangemessener Medien und Darstellungsformen a</w:t>
            </w:r>
            <w:r w:rsidRPr="006B39C6">
              <w:rPr>
                <w:rFonts w:cs="Arial"/>
              </w:rPr>
              <w:t>d</w:t>
            </w:r>
            <w:r w:rsidRPr="006B39C6">
              <w:rPr>
                <w:rFonts w:cs="Arial"/>
              </w:rPr>
              <w:t>ressaten-gerecht präsentieren,</w:t>
            </w:r>
          </w:p>
          <w:p w14:paraId="00CAF804" w14:textId="77777777" w:rsidR="000B0F79" w:rsidRPr="006B39C6" w:rsidRDefault="000B0F79" w:rsidP="007953C3">
            <w:pPr>
              <w:numPr>
                <w:ilvl w:val="0"/>
                <w:numId w:val="16"/>
              </w:numPr>
              <w:ind w:left="415"/>
            </w:pPr>
            <w:r w:rsidRPr="006B39C6">
              <w:rPr>
                <w:rFonts w:cs="Arial"/>
                <w:b/>
              </w:rPr>
              <w:t>B4</w:t>
            </w:r>
            <w:r w:rsidRPr="006B39C6">
              <w:rPr>
                <w:rFonts w:cs="Arial"/>
              </w:rPr>
              <w:t xml:space="preserve"> begründet die Möglichkeiten und Grenzen biologischer Pro</w:t>
            </w:r>
            <w:r w:rsidRPr="006B39C6">
              <w:rPr>
                <w:rFonts w:cs="Arial"/>
              </w:rPr>
              <w:t>b</w:t>
            </w:r>
            <w:r w:rsidRPr="006B39C6">
              <w:rPr>
                <w:rFonts w:cs="Arial"/>
              </w:rPr>
              <w:t>lem-</w:t>
            </w:r>
            <w:r w:rsidRPr="006B39C6">
              <w:rPr>
                <w:rFonts w:cs="Arial"/>
              </w:rPr>
              <w:lastRenderedPageBreak/>
              <w:t>lösungen und Sichtweisen bei innerfachlichen, naturwissenschaftlichen und gesellschaftlichen Fragestellungen bewerten.</w:t>
            </w:r>
          </w:p>
        </w:tc>
      </w:tr>
    </w:tbl>
    <w:p w14:paraId="69854756" w14:textId="77777777" w:rsidR="000B0F79" w:rsidRDefault="000B0F79" w:rsidP="000B0F79"/>
    <w:p w14:paraId="390EADCE" w14:textId="77777777" w:rsidR="000B0F79" w:rsidRDefault="000B0F79" w:rsidP="002668F1"/>
    <w:p w14:paraId="032E8039" w14:textId="77777777" w:rsidR="000B0F79" w:rsidRDefault="000B0F79" w:rsidP="002668F1"/>
    <w:p w14:paraId="29F9A9A7" w14:textId="77777777" w:rsidR="000B0F79" w:rsidRPr="002668F1" w:rsidRDefault="000B0F79" w:rsidP="002668F1">
      <w:pPr>
        <w:sectPr w:rsidR="000B0F79" w:rsidRPr="002668F1" w:rsidSect="0034346A">
          <w:footerReference w:type="even" r:id="rId12"/>
          <w:footerReference w:type="default" r:id="rId13"/>
          <w:footerReference w:type="first" r:id="rId14"/>
          <w:pgSz w:w="16838" w:h="11904" w:orient="landscape" w:code="9"/>
          <w:pgMar w:top="1258" w:right="818" w:bottom="719" w:left="1080" w:header="709" w:footer="669" w:gutter="0"/>
          <w:cols w:space="708"/>
          <w:titlePg/>
        </w:sectPr>
      </w:pPr>
    </w:p>
    <w:p w14:paraId="69EE462E" w14:textId="77777777" w:rsidR="002668F1" w:rsidRPr="002668F1" w:rsidRDefault="002668F1">
      <w:pPr>
        <w:pStyle w:val="berschrift3"/>
        <w:shd w:val="clear" w:color="auto" w:fill="ED7D31"/>
      </w:pPr>
      <w:bookmarkStart w:id="16" w:name="_Toc380565728"/>
      <w:bookmarkStart w:id="17" w:name="_Toc386810898"/>
      <w:r w:rsidRPr="002668F1">
        <w:lastRenderedPageBreak/>
        <w:t>2.1.2 Mögliche Konkretisierte Unterrichtsvorhaben</w:t>
      </w:r>
      <w:bookmarkEnd w:id="16"/>
      <w:bookmarkEnd w:id="17"/>
    </w:p>
    <w:p w14:paraId="750753BC" w14:textId="77777777" w:rsidR="002668F1" w:rsidRPr="002668F1" w:rsidRDefault="002668F1">
      <w:pPr>
        <w:shd w:val="clear" w:color="auto" w:fill="ED7D31"/>
        <w:rPr>
          <w:b/>
        </w:rPr>
      </w:pPr>
      <w:r w:rsidRPr="002668F1">
        <w:rPr>
          <w:b/>
        </w:rPr>
        <w:t>Einführungsphase:</w:t>
      </w:r>
    </w:p>
    <w:p w14:paraId="35244B42" w14:textId="77777777" w:rsidR="002668F1" w:rsidRPr="002668F1" w:rsidRDefault="002668F1">
      <w:pPr>
        <w:shd w:val="clear" w:color="auto" w:fill="ED7D31"/>
      </w:pPr>
    </w:p>
    <w:p w14:paraId="4C67F579" w14:textId="77777777" w:rsidR="002668F1" w:rsidRPr="002668F1" w:rsidRDefault="002668F1">
      <w:pPr>
        <w:shd w:val="clear" w:color="auto" w:fill="ED7D31"/>
        <w:rPr>
          <w:rFonts w:cs="Arial"/>
          <w:b/>
          <w:sz w:val="22"/>
          <w:szCs w:val="22"/>
        </w:rPr>
      </w:pPr>
      <w:r w:rsidRPr="002668F1">
        <w:rPr>
          <w:rFonts w:cs="Arial"/>
          <w:b/>
          <w:sz w:val="22"/>
          <w:szCs w:val="22"/>
        </w:rPr>
        <w:t>Inhaltsfeld</w:t>
      </w:r>
      <w:r w:rsidRPr="002668F1">
        <w:rPr>
          <w:rFonts w:cs="Arial"/>
          <w:sz w:val="22"/>
          <w:szCs w:val="22"/>
        </w:rPr>
        <w:t xml:space="preserve">: IF 1 Biologie der Zelle </w:t>
      </w:r>
    </w:p>
    <w:p w14:paraId="4B40FC45" w14:textId="77777777" w:rsidR="002668F1" w:rsidRPr="002668F1" w:rsidRDefault="002668F1">
      <w:pPr>
        <w:shd w:val="clear" w:color="auto" w:fill="ED7D31"/>
        <w:rPr>
          <w:sz w:val="22"/>
          <w:szCs w:val="22"/>
        </w:rPr>
      </w:pPr>
    </w:p>
    <w:p w14:paraId="171AD0B0" w14:textId="77777777" w:rsidR="002668F1" w:rsidRPr="002668F1" w:rsidRDefault="002668F1">
      <w:pPr>
        <w:numPr>
          <w:ilvl w:val="0"/>
          <w:numId w:val="14"/>
        </w:numPr>
        <w:shd w:val="clear" w:color="auto" w:fill="ED7D31"/>
        <w:rPr>
          <w:rFonts w:cs="Arial"/>
          <w:i/>
          <w:sz w:val="22"/>
          <w:szCs w:val="22"/>
        </w:rPr>
      </w:pPr>
      <w:r w:rsidRPr="002668F1">
        <w:rPr>
          <w:rFonts w:cs="Arial"/>
          <w:b/>
          <w:sz w:val="22"/>
          <w:szCs w:val="22"/>
        </w:rPr>
        <w:t xml:space="preserve">Unterrichtsvorhaben I: </w:t>
      </w:r>
      <w:r w:rsidRPr="002668F1">
        <w:rPr>
          <w:rFonts w:cs="Arial"/>
          <w:sz w:val="22"/>
          <w:szCs w:val="22"/>
        </w:rPr>
        <w:t xml:space="preserve">Kein Leben ohne Zelle I – </w:t>
      </w:r>
      <w:r w:rsidRPr="002668F1">
        <w:rPr>
          <w:rFonts w:cs="Arial"/>
          <w:i/>
          <w:sz w:val="22"/>
          <w:szCs w:val="22"/>
        </w:rPr>
        <w:t>Wie sind Zellen aufgebaut und organisiert?</w:t>
      </w:r>
    </w:p>
    <w:p w14:paraId="7AC4BFCF" w14:textId="77777777" w:rsidR="002668F1" w:rsidRPr="002668F1" w:rsidRDefault="002668F1">
      <w:pPr>
        <w:numPr>
          <w:ilvl w:val="0"/>
          <w:numId w:val="14"/>
        </w:numPr>
        <w:shd w:val="clear" w:color="auto" w:fill="ED7D31"/>
        <w:rPr>
          <w:rFonts w:cs="Arial"/>
          <w:i/>
          <w:sz w:val="22"/>
          <w:szCs w:val="22"/>
        </w:rPr>
      </w:pPr>
      <w:r w:rsidRPr="002668F1">
        <w:rPr>
          <w:rFonts w:cs="Arial"/>
          <w:b/>
          <w:sz w:val="22"/>
          <w:szCs w:val="22"/>
        </w:rPr>
        <w:t xml:space="preserve">Unterrichtsvorhaben II: </w:t>
      </w:r>
      <w:r w:rsidRPr="002668F1">
        <w:rPr>
          <w:rFonts w:cs="Arial"/>
          <w:sz w:val="22"/>
          <w:szCs w:val="22"/>
        </w:rPr>
        <w:t xml:space="preserve">Kein Leben ohne Zelle II – </w:t>
      </w:r>
      <w:r w:rsidRPr="002668F1">
        <w:rPr>
          <w:rFonts w:cs="Arial"/>
          <w:i/>
          <w:sz w:val="22"/>
          <w:szCs w:val="22"/>
        </w:rPr>
        <w:t>Welche Bedeutung haben Zellkern und Nukleinsäuren für das Leben?</w:t>
      </w:r>
    </w:p>
    <w:p w14:paraId="68FF5A2A" w14:textId="77777777" w:rsidR="002668F1" w:rsidRPr="002668F1" w:rsidRDefault="002668F1">
      <w:pPr>
        <w:numPr>
          <w:ilvl w:val="0"/>
          <w:numId w:val="14"/>
        </w:numPr>
        <w:shd w:val="clear" w:color="auto" w:fill="ED7D31"/>
        <w:rPr>
          <w:rFonts w:cs="Arial"/>
          <w:b/>
          <w:i/>
          <w:sz w:val="22"/>
          <w:szCs w:val="22"/>
        </w:rPr>
      </w:pPr>
      <w:r w:rsidRPr="002668F1">
        <w:rPr>
          <w:rFonts w:cs="Arial"/>
          <w:b/>
          <w:sz w:val="22"/>
          <w:szCs w:val="22"/>
        </w:rPr>
        <w:t xml:space="preserve">Unterrichtvorhaben III: </w:t>
      </w:r>
      <w:r w:rsidRPr="002668F1">
        <w:rPr>
          <w:rFonts w:cs="Arial"/>
          <w:sz w:val="22"/>
          <w:szCs w:val="22"/>
        </w:rPr>
        <w:t xml:space="preserve">Erforschung der Biomembran – </w:t>
      </w:r>
      <w:r w:rsidRPr="002668F1">
        <w:rPr>
          <w:rFonts w:cs="Arial"/>
          <w:i/>
          <w:sz w:val="22"/>
          <w:szCs w:val="22"/>
        </w:rPr>
        <w:t>Welche Bedeutung haben technischer Fortschritt und Modelle für die Forschung?</w:t>
      </w:r>
    </w:p>
    <w:p w14:paraId="2732E1BD" w14:textId="77777777" w:rsidR="002668F1" w:rsidRPr="002668F1" w:rsidRDefault="002668F1">
      <w:pPr>
        <w:shd w:val="clear" w:color="auto" w:fill="ED7D31"/>
        <w:rPr>
          <w:rFonts w:cs="Arial"/>
          <w:b/>
          <w:sz w:val="22"/>
          <w:szCs w:val="22"/>
        </w:rPr>
      </w:pPr>
    </w:p>
    <w:p w14:paraId="660AD963" w14:textId="77777777" w:rsidR="002668F1" w:rsidRPr="002668F1" w:rsidRDefault="002668F1">
      <w:pPr>
        <w:shd w:val="clear" w:color="auto" w:fill="ED7D31"/>
        <w:rPr>
          <w:rFonts w:cs="Arial"/>
          <w:bCs/>
          <w:sz w:val="22"/>
          <w:szCs w:val="22"/>
        </w:rPr>
      </w:pPr>
      <w:r w:rsidRPr="002668F1">
        <w:rPr>
          <w:rFonts w:cs="Arial"/>
          <w:b/>
          <w:sz w:val="22"/>
          <w:szCs w:val="22"/>
        </w:rPr>
        <w:t>Inhaltliche Schwerpunkte</w:t>
      </w:r>
      <w:r w:rsidRPr="002668F1">
        <w:rPr>
          <w:rFonts w:cs="Arial"/>
          <w:sz w:val="22"/>
          <w:szCs w:val="22"/>
        </w:rPr>
        <w:t xml:space="preserve">:  </w:t>
      </w:r>
    </w:p>
    <w:p w14:paraId="4942A0FA" w14:textId="77777777" w:rsidR="002668F1" w:rsidRPr="002668F1" w:rsidRDefault="002668F1">
      <w:pPr>
        <w:numPr>
          <w:ilvl w:val="0"/>
          <w:numId w:val="13"/>
        </w:numPr>
        <w:shd w:val="clear" w:color="auto" w:fill="ED7D31"/>
        <w:rPr>
          <w:sz w:val="22"/>
          <w:szCs w:val="22"/>
        </w:rPr>
      </w:pPr>
      <w:r w:rsidRPr="002668F1">
        <w:rPr>
          <w:sz w:val="22"/>
          <w:szCs w:val="22"/>
        </w:rPr>
        <w:t>Zellaufbau</w:t>
      </w:r>
    </w:p>
    <w:p w14:paraId="1C2673E2" w14:textId="77777777" w:rsidR="002668F1" w:rsidRPr="002668F1" w:rsidRDefault="002668F1">
      <w:pPr>
        <w:numPr>
          <w:ilvl w:val="0"/>
          <w:numId w:val="13"/>
        </w:numPr>
        <w:shd w:val="clear" w:color="auto" w:fill="ED7D31"/>
        <w:rPr>
          <w:sz w:val="22"/>
          <w:szCs w:val="22"/>
        </w:rPr>
      </w:pPr>
      <w:r w:rsidRPr="002668F1">
        <w:rPr>
          <w:sz w:val="22"/>
          <w:szCs w:val="22"/>
        </w:rPr>
        <w:t>Biomembranen</w:t>
      </w:r>
    </w:p>
    <w:p w14:paraId="0A386F82" w14:textId="77777777" w:rsidR="002668F1" w:rsidRPr="002668F1" w:rsidRDefault="002668F1">
      <w:pPr>
        <w:numPr>
          <w:ilvl w:val="0"/>
          <w:numId w:val="13"/>
        </w:numPr>
        <w:shd w:val="clear" w:color="auto" w:fill="ED7D31"/>
        <w:rPr>
          <w:sz w:val="22"/>
          <w:szCs w:val="22"/>
        </w:rPr>
      </w:pPr>
      <w:r w:rsidRPr="002668F1">
        <w:rPr>
          <w:sz w:val="22"/>
          <w:szCs w:val="22"/>
        </w:rPr>
        <w:t>Stofftransport zwischen Kompartimenten</w:t>
      </w:r>
    </w:p>
    <w:p w14:paraId="321A8FDD" w14:textId="77777777" w:rsidR="002668F1" w:rsidRPr="002668F1" w:rsidRDefault="002668F1">
      <w:pPr>
        <w:numPr>
          <w:ilvl w:val="0"/>
          <w:numId w:val="13"/>
        </w:numPr>
        <w:shd w:val="clear" w:color="auto" w:fill="ED7D31"/>
        <w:rPr>
          <w:sz w:val="22"/>
          <w:szCs w:val="22"/>
        </w:rPr>
      </w:pPr>
      <w:r w:rsidRPr="002668F1">
        <w:rPr>
          <w:sz w:val="22"/>
          <w:szCs w:val="22"/>
        </w:rPr>
        <w:t>Funktion des Zellkerns</w:t>
      </w:r>
    </w:p>
    <w:p w14:paraId="400DEF9F" w14:textId="77777777" w:rsidR="002668F1" w:rsidRPr="002668F1" w:rsidRDefault="002668F1">
      <w:pPr>
        <w:numPr>
          <w:ilvl w:val="0"/>
          <w:numId w:val="13"/>
        </w:numPr>
        <w:shd w:val="clear" w:color="auto" w:fill="ED7D31"/>
        <w:rPr>
          <w:sz w:val="22"/>
          <w:szCs w:val="22"/>
        </w:rPr>
      </w:pPr>
      <w:r w:rsidRPr="002668F1">
        <w:rPr>
          <w:sz w:val="22"/>
          <w:szCs w:val="22"/>
        </w:rPr>
        <w:t>Zellverdopplung und DNA</w:t>
      </w:r>
    </w:p>
    <w:p w14:paraId="71AE7489" w14:textId="77777777" w:rsidR="002668F1" w:rsidRPr="002668F1" w:rsidRDefault="002668F1">
      <w:pPr>
        <w:shd w:val="clear" w:color="auto" w:fill="ED7D31"/>
        <w:ind w:left="720"/>
        <w:rPr>
          <w:sz w:val="22"/>
          <w:szCs w:val="22"/>
        </w:rPr>
      </w:pPr>
    </w:p>
    <w:p w14:paraId="4CB99A70" w14:textId="77777777" w:rsidR="002668F1" w:rsidRPr="002668F1" w:rsidRDefault="002668F1">
      <w:pPr>
        <w:shd w:val="clear" w:color="auto" w:fill="ED7D31"/>
        <w:rPr>
          <w:b/>
          <w:sz w:val="22"/>
          <w:szCs w:val="22"/>
        </w:rPr>
      </w:pPr>
      <w:r w:rsidRPr="002668F1">
        <w:rPr>
          <w:b/>
          <w:sz w:val="22"/>
          <w:szCs w:val="22"/>
        </w:rPr>
        <w:t>Basiskonzepte:</w:t>
      </w:r>
    </w:p>
    <w:p w14:paraId="07669F78" w14:textId="77777777" w:rsidR="002668F1" w:rsidRPr="002668F1" w:rsidRDefault="002668F1">
      <w:pPr>
        <w:shd w:val="clear" w:color="auto" w:fill="ED7D31"/>
        <w:snapToGrid w:val="0"/>
        <w:jc w:val="left"/>
        <w:rPr>
          <w:rFonts w:cs="Arial"/>
          <w:b/>
          <w:sz w:val="22"/>
          <w:szCs w:val="22"/>
          <w:lang w:eastAsia="ar-SA"/>
        </w:rPr>
      </w:pPr>
    </w:p>
    <w:p w14:paraId="07007DD6" w14:textId="77777777" w:rsidR="002668F1" w:rsidRPr="002668F1" w:rsidRDefault="002668F1">
      <w:pPr>
        <w:shd w:val="clear" w:color="auto" w:fill="ED7D31"/>
        <w:snapToGrid w:val="0"/>
        <w:jc w:val="left"/>
        <w:rPr>
          <w:rFonts w:cs="Arial"/>
          <w:b/>
          <w:sz w:val="22"/>
          <w:szCs w:val="22"/>
          <w:lang w:eastAsia="ar-SA"/>
        </w:rPr>
      </w:pPr>
      <w:r w:rsidRPr="002668F1">
        <w:rPr>
          <w:rFonts w:cs="Arial"/>
          <w:b/>
          <w:sz w:val="22"/>
          <w:szCs w:val="22"/>
          <w:lang w:eastAsia="ar-SA"/>
        </w:rPr>
        <w:t>System</w:t>
      </w:r>
    </w:p>
    <w:p w14:paraId="38E839E8" w14:textId="77777777" w:rsidR="002668F1" w:rsidRPr="002668F1" w:rsidRDefault="002668F1">
      <w:pPr>
        <w:shd w:val="clear" w:color="auto" w:fill="ED7D31"/>
        <w:jc w:val="left"/>
        <w:rPr>
          <w:rFonts w:cs="Arial"/>
          <w:sz w:val="22"/>
          <w:szCs w:val="22"/>
          <w:lang w:eastAsia="ar-SA"/>
        </w:rPr>
      </w:pPr>
      <w:r w:rsidRPr="002668F1">
        <w:rPr>
          <w:rFonts w:cs="Arial"/>
          <w:sz w:val="22"/>
          <w:szCs w:val="22"/>
          <w:lang w:eastAsia="ar-SA"/>
        </w:rPr>
        <w:t>Prokaryot, Eukaryot, Biomembran</w:t>
      </w:r>
      <w:r w:rsidRPr="002668F1">
        <w:rPr>
          <w:rFonts w:cs="Arial"/>
          <w:b/>
          <w:sz w:val="22"/>
          <w:szCs w:val="22"/>
          <w:lang w:eastAsia="ar-SA"/>
        </w:rPr>
        <w:t xml:space="preserve">, </w:t>
      </w:r>
      <w:r w:rsidRPr="002668F1">
        <w:rPr>
          <w:rFonts w:cs="Arial"/>
          <w:sz w:val="22"/>
          <w:szCs w:val="22"/>
          <w:lang w:eastAsia="ar-SA"/>
        </w:rPr>
        <w:t>Zellorganell, Zellkern, Chromosom, Makromolekül, Cytoskelett, Transport, Zelle, Gewebe, Organ, Plasmolyse</w:t>
      </w:r>
    </w:p>
    <w:p w14:paraId="400257D7" w14:textId="77777777" w:rsidR="002668F1" w:rsidRPr="002668F1" w:rsidRDefault="002668F1">
      <w:pPr>
        <w:shd w:val="clear" w:color="auto" w:fill="ED7D31"/>
        <w:jc w:val="left"/>
        <w:rPr>
          <w:rFonts w:cs="Arial"/>
          <w:b/>
          <w:sz w:val="22"/>
          <w:szCs w:val="22"/>
          <w:lang w:eastAsia="ar-SA"/>
        </w:rPr>
      </w:pPr>
    </w:p>
    <w:p w14:paraId="34F0B5C9" w14:textId="77777777" w:rsidR="002668F1" w:rsidRPr="002668F1" w:rsidRDefault="002668F1">
      <w:pPr>
        <w:shd w:val="clear" w:color="auto" w:fill="ED7D31"/>
        <w:jc w:val="left"/>
        <w:rPr>
          <w:rFonts w:cs="Arial"/>
          <w:b/>
          <w:sz w:val="22"/>
          <w:szCs w:val="22"/>
          <w:lang w:eastAsia="ar-SA"/>
        </w:rPr>
      </w:pPr>
      <w:r w:rsidRPr="002668F1">
        <w:rPr>
          <w:rFonts w:cs="Arial"/>
          <w:b/>
          <w:sz w:val="22"/>
          <w:szCs w:val="22"/>
          <w:lang w:eastAsia="ar-SA"/>
        </w:rPr>
        <w:t>Struktur und Funktion</w:t>
      </w:r>
    </w:p>
    <w:p w14:paraId="117AC254" w14:textId="77777777" w:rsidR="002668F1" w:rsidRPr="002668F1" w:rsidRDefault="002668F1">
      <w:pPr>
        <w:shd w:val="clear" w:color="auto" w:fill="ED7D31"/>
        <w:jc w:val="left"/>
        <w:rPr>
          <w:rFonts w:cs="Arial"/>
          <w:sz w:val="22"/>
          <w:szCs w:val="22"/>
          <w:lang w:eastAsia="ar-SA"/>
        </w:rPr>
      </w:pPr>
      <w:r w:rsidRPr="002668F1">
        <w:rPr>
          <w:rFonts w:cs="Arial"/>
          <w:sz w:val="22"/>
          <w:szCs w:val="22"/>
          <w:lang w:eastAsia="ar-SA"/>
        </w:rPr>
        <w:t xml:space="preserve">Cytoskelett, Zelldifferenzierung, Zellkompartimentierung, Transport, Diffusion, Osmose, Zellkommunikation, Tracer </w:t>
      </w:r>
    </w:p>
    <w:p w14:paraId="2D7DCFFB" w14:textId="77777777" w:rsidR="002668F1" w:rsidRPr="002668F1" w:rsidRDefault="002668F1">
      <w:pPr>
        <w:shd w:val="clear" w:color="auto" w:fill="ED7D31"/>
        <w:jc w:val="left"/>
        <w:rPr>
          <w:rFonts w:cs="Arial"/>
          <w:b/>
          <w:sz w:val="22"/>
          <w:szCs w:val="22"/>
          <w:lang w:eastAsia="ar-SA"/>
        </w:rPr>
      </w:pPr>
    </w:p>
    <w:p w14:paraId="4EA0A441" w14:textId="77777777" w:rsidR="002668F1" w:rsidRPr="002668F1" w:rsidRDefault="002668F1">
      <w:pPr>
        <w:shd w:val="clear" w:color="auto" w:fill="ED7D31"/>
        <w:jc w:val="left"/>
        <w:rPr>
          <w:rFonts w:cs="Arial"/>
          <w:b/>
          <w:sz w:val="22"/>
          <w:szCs w:val="22"/>
          <w:lang w:eastAsia="ar-SA"/>
        </w:rPr>
      </w:pPr>
      <w:r w:rsidRPr="002668F1">
        <w:rPr>
          <w:rFonts w:cs="Arial"/>
          <w:b/>
          <w:sz w:val="22"/>
          <w:szCs w:val="22"/>
          <w:lang w:eastAsia="ar-SA"/>
        </w:rPr>
        <w:t>Entwicklung</w:t>
      </w:r>
    </w:p>
    <w:p w14:paraId="03CA23D0" w14:textId="77777777" w:rsidR="002668F1" w:rsidRPr="002668F1" w:rsidRDefault="002668F1">
      <w:pPr>
        <w:shd w:val="clear" w:color="auto" w:fill="ED7D31"/>
        <w:rPr>
          <w:rFonts w:cs="Arial"/>
          <w:bCs/>
          <w:sz w:val="22"/>
          <w:szCs w:val="22"/>
        </w:rPr>
      </w:pPr>
      <w:r w:rsidRPr="002668F1">
        <w:rPr>
          <w:rFonts w:cs="Arial"/>
          <w:sz w:val="22"/>
          <w:szCs w:val="22"/>
          <w:lang w:eastAsia="ar-SA"/>
        </w:rPr>
        <w:t>Endosymbiose, Replikation, Mitose, Zellzyklus, Zelldifferenzierung</w:t>
      </w:r>
    </w:p>
    <w:p w14:paraId="7CCCA000" w14:textId="77777777" w:rsidR="002668F1" w:rsidRPr="002668F1" w:rsidRDefault="002668F1">
      <w:pPr>
        <w:shd w:val="clear" w:color="auto" w:fill="ED7D31"/>
        <w:rPr>
          <w:rFonts w:cs="Arial"/>
          <w:b/>
          <w:sz w:val="22"/>
          <w:szCs w:val="22"/>
        </w:rPr>
      </w:pPr>
    </w:p>
    <w:p w14:paraId="51231E1B" w14:textId="77777777" w:rsidR="002668F1" w:rsidRPr="002668F1" w:rsidRDefault="002668F1">
      <w:pPr>
        <w:shd w:val="clear" w:color="auto" w:fill="ED7D31"/>
        <w:jc w:val="left"/>
        <w:rPr>
          <w:sz w:val="22"/>
        </w:rPr>
        <w:sectPr w:rsidR="002668F1" w:rsidRPr="002668F1">
          <w:pgSz w:w="11906" w:h="16838"/>
          <w:pgMar w:top="1417" w:right="1417" w:bottom="1134" w:left="1417" w:header="708" w:footer="708" w:gutter="0"/>
          <w:cols w:space="708"/>
          <w:docGrid w:linePitch="360"/>
        </w:sectPr>
      </w:pPr>
      <w:r w:rsidRPr="002668F1">
        <w:rPr>
          <w:rFonts w:cs="Arial"/>
          <w:b/>
          <w:sz w:val="22"/>
          <w:szCs w:val="22"/>
        </w:rPr>
        <w:t>Zeitbedarf</w:t>
      </w:r>
      <w:r w:rsidRPr="002668F1">
        <w:rPr>
          <w:rFonts w:cs="Arial"/>
          <w:sz w:val="22"/>
          <w:szCs w:val="22"/>
        </w:rPr>
        <w:t>: ca. 32 Std</w:t>
      </w:r>
      <w:r w:rsidRPr="002668F1">
        <w:rPr>
          <w:sz w:val="22"/>
          <w:szCs w:val="22"/>
        </w:rPr>
        <w:t xml:space="preserve">. </w:t>
      </w:r>
      <w:r w:rsidRPr="002668F1">
        <w:rPr>
          <w:rFonts w:cs="Arial"/>
          <w:sz w:val="22"/>
          <w:szCs w:val="22"/>
        </w:rPr>
        <w:t>à 65 Minuten</w:t>
      </w:r>
    </w:p>
    <w:p w14:paraId="4B46C042" w14:textId="77777777" w:rsidR="002668F1" w:rsidRPr="002668F1" w:rsidRDefault="002668F1" w:rsidP="002668F1">
      <w:pPr>
        <w:rPr>
          <w:b/>
          <w:sz w:val="22"/>
        </w:rPr>
      </w:pPr>
      <w:r w:rsidRPr="002668F1">
        <w:rPr>
          <w:b/>
          <w:sz w:val="22"/>
        </w:rPr>
        <w:lastRenderedPageBreak/>
        <w:t xml:space="preserve">Mögliche unterrichtsvorhabenbezogene Konkretisierung: </w:t>
      </w:r>
    </w:p>
    <w:p w14:paraId="744A84A2" w14:textId="77777777" w:rsidR="002668F1" w:rsidRPr="002668F1" w:rsidRDefault="002668F1" w:rsidP="002668F1">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3125"/>
        <w:gridCol w:w="4573"/>
        <w:gridCol w:w="3196"/>
      </w:tblGrid>
      <w:tr w:rsidR="002668F1" w:rsidRPr="002668F1" w14:paraId="79535B00" w14:textId="77777777" w:rsidTr="00822F88">
        <w:tc>
          <w:tcPr>
            <w:tcW w:w="14502" w:type="dxa"/>
            <w:gridSpan w:val="4"/>
            <w:shd w:val="clear" w:color="auto" w:fill="A6A6A6"/>
          </w:tcPr>
          <w:p w14:paraId="69CF20D4" w14:textId="77777777" w:rsidR="002668F1" w:rsidRPr="00E65EE8" w:rsidRDefault="002668F1" w:rsidP="00822F88">
            <w:pPr>
              <w:rPr>
                <w:rFonts w:cs="Arial"/>
                <w:color w:val="FF0000"/>
                <w:szCs w:val="24"/>
              </w:rPr>
            </w:pPr>
            <w:r w:rsidRPr="00E65EE8">
              <w:rPr>
                <w:rFonts w:cs="Arial"/>
                <w:b/>
                <w:color w:val="FF0000"/>
                <w:szCs w:val="24"/>
              </w:rPr>
              <w:t>Unterrichtsvorhaben I:</w:t>
            </w:r>
          </w:p>
          <w:p w14:paraId="4A2B4719" w14:textId="77777777" w:rsidR="002668F1" w:rsidRPr="00E65EE8" w:rsidRDefault="002668F1" w:rsidP="00822F88">
            <w:pPr>
              <w:rPr>
                <w:rFonts w:cs="Arial"/>
                <w:color w:val="FF0000"/>
                <w:szCs w:val="24"/>
              </w:rPr>
            </w:pPr>
            <w:r w:rsidRPr="00E65EE8">
              <w:rPr>
                <w:rFonts w:cs="Arial"/>
                <w:b/>
                <w:color w:val="FF0000"/>
                <w:szCs w:val="24"/>
              </w:rPr>
              <w:t>Thema/Kontext:</w:t>
            </w:r>
            <w:r w:rsidRPr="00E65EE8">
              <w:rPr>
                <w:rFonts w:cs="Arial"/>
                <w:color w:val="FF0000"/>
                <w:szCs w:val="24"/>
              </w:rPr>
              <w:t xml:space="preserve"> </w:t>
            </w:r>
            <w:r w:rsidR="00681076" w:rsidRPr="00E65EE8">
              <w:rPr>
                <w:rFonts w:cs="Arial"/>
                <w:color w:val="FF0000"/>
                <w:szCs w:val="24"/>
              </w:rPr>
              <w:t>Aufbau und Funktion der Zelle</w:t>
            </w:r>
            <w:r w:rsidRPr="00E65EE8">
              <w:rPr>
                <w:rFonts w:cs="Arial"/>
                <w:color w:val="FF0000"/>
                <w:szCs w:val="24"/>
              </w:rPr>
              <w:t xml:space="preserve"> – </w:t>
            </w:r>
            <w:r w:rsidRPr="00E65EE8">
              <w:rPr>
                <w:rFonts w:cs="Arial"/>
                <w:i/>
                <w:color w:val="FF0000"/>
                <w:szCs w:val="24"/>
              </w:rPr>
              <w:t>Wie sind Zellen aufgebaut und organ</w:t>
            </w:r>
            <w:r w:rsidRPr="00E65EE8">
              <w:rPr>
                <w:rFonts w:cs="Arial"/>
                <w:i/>
                <w:color w:val="FF0000"/>
                <w:szCs w:val="24"/>
              </w:rPr>
              <w:t>i</w:t>
            </w:r>
            <w:r w:rsidRPr="00E65EE8">
              <w:rPr>
                <w:rFonts w:cs="Arial"/>
                <w:i/>
                <w:color w:val="FF0000"/>
                <w:szCs w:val="24"/>
              </w:rPr>
              <w:t>siert?</w:t>
            </w:r>
          </w:p>
        </w:tc>
      </w:tr>
      <w:tr w:rsidR="002668F1" w:rsidRPr="002668F1" w14:paraId="0F6C0443" w14:textId="77777777" w:rsidTr="00822F88">
        <w:tc>
          <w:tcPr>
            <w:tcW w:w="14502" w:type="dxa"/>
            <w:gridSpan w:val="4"/>
            <w:shd w:val="clear" w:color="auto" w:fill="A6A6A6"/>
          </w:tcPr>
          <w:p w14:paraId="0DD715CD" w14:textId="77777777" w:rsidR="002668F1" w:rsidRPr="00E65EE8" w:rsidRDefault="002668F1" w:rsidP="00822F88">
            <w:pPr>
              <w:rPr>
                <w:rFonts w:cs="Arial"/>
                <w:color w:val="FF0000"/>
                <w:sz w:val="22"/>
                <w:szCs w:val="22"/>
              </w:rPr>
            </w:pPr>
            <w:r w:rsidRPr="00E65EE8">
              <w:rPr>
                <w:rFonts w:cs="Arial"/>
                <w:b/>
                <w:color w:val="FF0000"/>
                <w:sz w:val="22"/>
                <w:szCs w:val="22"/>
              </w:rPr>
              <w:t xml:space="preserve">Inhaltsfeld: </w:t>
            </w:r>
            <w:r w:rsidRPr="00E65EE8">
              <w:rPr>
                <w:rFonts w:cs="Arial"/>
                <w:color w:val="FF0000"/>
                <w:sz w:val="22"/>
                <w:szCs w:val="22"/>
              </w:rPr>
              <w:t>IF 1 Biologie der Zelle</w:t>
            </w:r>
          </w:p>
        </w:tc>
      </w:tr>
      <w:tr w:rsidR="002668F1" w:rsidRPr="002668F1" w14:paraId="3CCFB2BE" w14:textId="77777777" w:rsidTr="00822F88">
        <w:tc>
          <w:tcPr>
            <w:tcW w:w="6456" w:type="dxa"/>
            <w:gridSpan w:val="2"/>
            <w:tcBorders>
              <w:bottom w:val="single" w:sz="4" w:space="0" w:color="auto"/>
            </w:tcBorders>
            <w:shd w:val="clear" w:color="auto" w:fill="auto"/>
          </w:tcPr>
          <w:p w14:paraId="3DEC26F4" w14:textId="77777777" w:rsidR="002668F1" w:rsidRPr="00E65EE8" w:rsidRDefault="002668F1" w:rsidP="00822F88">
            <w:pPr>
              <w:rPr>
                <w:rFonts w:cs="Arial"/>
                <w:b/>
                <w:color w:val="FF0000"/>
                <w:sz w:val="22"/>
                <w:szCs w:val="22"/>
              </w:rPr>
            </w:pPr>
            <w:r w:rsidRPr="00E65EE8">
              <w:rPr>
                <w:rFonts w:cs="Arial"/>
                <w:b/>
                <w:color w:val="FF0000"/>
                <w:sz w:val="22"/>
                <w:szCs w:val="22"/>
              </w:rPr>
              <w:t>Inhaltliche Schwerpunkte:</w:t>
            </w:r>
          </w:p>
          <w:p w14:paraId="279F235A" w14:textId="77777777" w:rsidR="002668F1" w:rsidRPr="00E65EE8" w:rsidRDefault="00681076" w:rsidP="00681076">
            <w:pPr>
              <w:numPr>
                <w:ilvl w:val="0"/>
                <w:numId w:val="7"/>
              </w:numPr>
              <w:rPr>
                <w:rFonts w:cs="Arial"/>
                <w:color w:val="FF0000"/>
                <w:sz w:val="22"/>
                <w:szCs w:val="22"/>
              </w:rPr>
            </w:pPr>
            <w:r w:rsidRPr="00E65EE8">
              <w:rPr>
                <w:rFonts w:cs="Arial"/>
                <w:color w:val="FF0000"/>
                <w:sz w:val="22"/>
                <w:szCs w:val="22"/>
              </w:rPr>
              <w:t>Aufbau der Zelle, Fachliche Verfahren: Mikroskopie</w:t>
            </w:r>
          </w:p>
          <w:p w14:paraId="1F1BFCD4" w14:textId="77777777" w:rsidR="00E65EE8" w:rsidRPr="00E65EE8" w:rsidRDefault="00E65EE8" w:rsidP="00822F88">
            <w:pPr>
              <w:rPr>
                <w:rFonts w:cs="Arial"/>
                <w:b/>
                <w:color w:val="FF0000"/>
                <w:sz w:val="22"/>
                <w:szCs w:val="22"/>
              </w:rPr>
            </w:pPr>
          </w:p>
          <w:p w14:paraId="0FBF0F49" w14:textId="77777777" w:rsidR="00E65EE8" w:rsidRPr="00E65EE8" w:rsidRDefault="00E65EE8" w:rsidP="00822F88">
            <w:pPr>
              <w:rPr>
                <w:rFonts w:cs="Arial"/>
                <w:b/>
                <w:color w:val="FF0000"/>
                <w:sz w:val="22"/>
                <w:szCs w:val="22"/>
              </w:rPr>
            </w:pPr>
          </w:p>
          <w:p w14:paraId="2FBA14D3" w14:textId="77777777" w:rsidR="002668F1" w:rsidRPr="00E65EE8" w:rsidRDefault="002668F1" w:rsidP="00822F88">
            <w:pPr>
              <w:rPr>
                <w:rFonts w:cs="Arial"/>
                <w:b/>
                <w:color w:val="FF0000"/>
                <w:sz w:val="22"/>
                <w:szCs w:val="22"/>
              </w:rPr>
            </w:pPr>
            <w:r w:rsidRPr="00E65EE8">
              <w:rPr>
                <w:rFonts w:cs="Arial"/>
                <w:b/>
                <w:color w:val="FF0000"/>
                <w:sz w:val="22"/>
                <w:szCs w:val="22"/>
              </w:rPr>
              <w:t>Zeitbedarf</w:t>
            </w:r>
            <w:r w:rsidRPr="00E65EE8">
              <w:rPr>
                <w:rFonts w:cs="Arial"/>
                <w:color w:val="FF0000"/>
                <w:sz w:val="22"/>
                <w:szCs w:val="22"/>
              </w:rPr>
              <w:t xml:space="preserve">: ca. </w:t>
            </w:r>
            <w:r w:rsidR="003244AA">
              <w:rPr>
                <w:rFonts w:cs="Arial"/>
                <w:color w:val="FF0000"/>
                <w:sz w:val="22"/>
                <w:szCs w:val="22"/>
              </w:rPr>
              <w:t>18</w:t>
            </w:r>
            <w:r w:rsidRPr="00E65EE8">
              <w:rPr>
                <w:rFonts w:cs="Arial"/>
                <w:color w:val="FF0000"/>
                <w:sz w:val="22"/>
                <w:szCs w:val="22"/>
              </w:rPr>
              <w:t xml:space="preserve"> Stunden à 65 Minuten</w:t>
            </w:r>
          </w:p>
        </w:tc>
        <w:tc>
          <w:tcPr>
            <w:tcW w:w="8046" w:type="dxa"/>
            <w:gridSpan w:val="2"/>
            <w:tcBorders>
              <w:bottom w:val="single" w:sz="4" w:space="0" w:color="auto"/>
            </w:tcBorders>
            <w:shd w:val="clear" w:color="auto" w:fill="auto"/>
          </w:tcPr>
          <w:p w14:paraId="10BDAA10" w14:textId="77777777" w:rsidR="00E65EE8" w:rsidRPr="00E65EE8" w:rsidRDefault="00E65EE8" w:rsidP="00E65EE8">
            <w:pPr>
              <w:keepNext/>
              <w:widowControl w:val="0"/>
              <w:autoSpaceDN w:val="0"/>
              <w:spacing w:before="160" w:after="160"/>
              <w:jc w:val="left"/>
              <w:textAlignment w:val="baseline"/>
              <w:outlineLvl w:val="1"/>
              <w:rPr>
                <w:rFonts w:cs="Arial"/>
                <w:b/>
                <w:bCs/>
                <w:color w:val="FF0000"/>
                <w:sz w:val="20"/>
              </w:rPr>
            </w:pPr>
            <w:r w:rsidRPr="00E65EE8">
              <w:rPr>
                <w:rFonts w:cs="Arial"/>
                <w:b/>
                <w:bCs/>
                <w:color w:val="FF0000"/>
                <w:sz w:val="20"/>
              </w:rPr>
              <w:t>Schwerpunkte der Kompetenzbereiche:</w:t>
            </w:r>
          </w:p>
          <w:p w14:paraId="5731DF42" w14:textId="77777777" w:rsidR="00E65EE8" w:rsidRPr="00E65EE8" w:rsidRDefault="00E65EE8" w:rsidP="00E65EE8">
            <w:pPr>
              <w:widowControl w:val="0"/>
              <w:numPr>
                <w:ilvl w:val="0"/>
                <w:numId w:val="109"/>
              </w:numPr>
              <w:autoSpaceDN w:val="0"/>
              <w:spacing w:after="60"/>
              <w:ind w:left="170" w:hanging="170"/>
              <w:jc w:val="left"/>
              <w:textAlignment w:val="baseline"/>
              <w:rPr>
                <w:rFonts w:cs="Arial"/>
                <w:iCs/>
                <w:color w:val="FF0000"/>
                <w:sz w:val="18"/>
                <w:szCs w:val="18"/>
              </w:rPr>
            </w:pPr>
            <w:r w:rsidRPr="00E65EE8">
              <w:rPr>
                <w:rFonts w:cs="Arial"/>
                <w:iCs/>
                <w:color w:val="FF0000"/>
                <w:sz w:val="18"/>
                <w:szCs w:val="18"/>
              </w:rPr>
              <w:t>Zusammenhänge in lebenden Systemen betrachten (S)</w:t>
            </w:r>
          </w:p>
          <w:p w14:paraId="2F4ED0B4" w14:textId="77777777" w:rsidR="00E65EE8" w:rsidRPr="00E65EE8" w:rsidRDefault="00E65EE8" w:rsidP="00E65EE8">
            <w:pPr>
              <w:widowControl w:val="0"/>
              <w:numPr>
                <w:ilvl w:val="0"/>
                <w:numId w:val="109"/>
              </w:numPr>
              <w:autoSpaceDN w:val="0"/>
              <w:spacing w:after="60"/>
              <w:ind w:left="170" w:hanging="170"/>
              <w:jc w:val="left"/>
              <w:textAlignment w:val="baseline"/>
              <w:rPr>
                <w:rFonts w:eastAsia="Arial" w:cs="Arial"/>
                <w:color w:val="FF0000"/>
                <w:sz w:val="18"/>
                <w:szCs w:val="18"/>
              </w:rPr>
            </w:pPr>
            <w:r w:rsidRPr="00E65EE8">
              <w:rPr>
                <w:rFonts w:cs="Arial"/>
                <w:iCs/>
                <w:color w:val="FF0000"/>
                <w:sz w:val="18"/>
                <w:szCs w:val="18"/>
              </w:rPr>
              <w:t>Fa</w:t>
            </w:r>
            <w:r w:rsidRPr="00E65EE8">
              <w:rPr>
                <w:rFonts w:eastAsia="Arial" w:cs="Arial"/>
                <w:color w:val="FF0000"/>
                <w:sz w:val="18"/>
                <w:szCs w:val="18"/>
                <w:lang w:bidi="de-DE"/>
              </w:rPr>
              <w:t xml:space="preserve">chspezifische Modelle und Verfahren charakterisieren, auswählen und zur </w:t>
            </w:r>
            <w:r w:rsidRPr="00E65EE8">
              <w:rPr>
                <w:rFonts w:cs="Arial"/>
                <w:iCs/>
                <w:color w:val="FF0000"/>
                <w:sz w:val="18"/>
                <w:szCs w:val="18"/>
              </w:rPr>
              <w:t>Untersuchung</w:t>
            </w:r>
            <w:r w:rsidRPr="00E65EE8">
              <w:rPr>
                <w:rFonts w:eastAsia="Arial" w:cs="Arial"/>
                <w:color w:val="FF0000"/>
                <w:sz w:val="18"/>
                <w:szCs w:val="18"/>
                <w:lang w:bidi="de-DE"/>
              </w:rPr>
              <w:t xml:space="preserve"> von Sachverhalten nutzen (E)</w:t>
            </w:r>
          </w:p>
          <w:p w14:paraId="7DA9482D" w14:textId="77777777" w:rsidR="00E65EE8" w:rsidRPr="00E65EE8" w:rsidRDefault="00E65EE8" w:rsidP="00E65EE8">
            <w:pPr>
              <w:widowControl w:val="0"/>
              <w:numPr>
                <w:ilvl w:val="0"/>
                <w:numId w:val="109"/>
              </w:numPr>
              <w:autoSpaceDN w:val="0"/>
              <w:spacing w:after="60"/>
              <w:ind w:left="170" w:hanging="170"/>
              <w:jc w:val="left"/>
              <w:textAlignment w:val="baseline"/>
              <w:rPr>
                <w:rFonts w:eastAsia="Arial" w:cs="Arial"/>
                <w:color w:val="FF0000"/>
                <w:sz w:val="18"/>
                <w:szCs w:val="18"/>
              </w:rPr>
            </w:pPr>
            <w:r w:rsidRPr="00E65EE8">
              <w:rPr>
                <w:rFonts w:cs="Arial"/>
                <w:iCs/>
                <w:color w:val="FF0000"/>
                <w:sz w:val="18"/>
                <w:szCs w:val="18"/>
              </w:rPr>
              <w:t>Informationen</w:t>
            </w:r>
            <w:r w:rsidRPr="00E65EE8">
              <w:rPr>
                <w:rFonts w:eastAsia="Arial" w:cs="Arial"/>
                <w:color w:val="FF0000"/>
                <w:sz w:val="18"/>
                <w:szCs w:val="18"/>
                <w:lang w:bidi="de-DE"/>
              </w:rPr>
              <w:t xml:space="preserve"> erschließen (K)</w:t>
            </w:r>
          </w:p>
          <w:p w14:paraId="6242EECA" w14:textId="77777777" w:rsidR="002668F1" w:rsidRPr="00E65EE8" w:rsidRDefault="00E65EE8" w:rsidP="00E65EE8">
            <w:pPr>
              <w:numPr>
                <w:ilvl w:val="0"/>
                <w:numId w:val="7"/>
              </w:numPr>
              <w:rPr>
                <w:rFonts w:cs="Arial"/>
                <w:color w:val="FF0000"/>
                <w:sz w:val="22"/>
                <w:szCs w:val="22"/>
              </w:rPr>
            </w:pPr>
            <w:r w:rsidRPr="00E65EE8">
              <w:rPr>
                <w:rFonts w:cs="Arial"/>
                <w:iCs/>
                <w:color w:val="FF0000"/>
                <w:sz w:val="18"/>
                <w:szCs w:val="18"/>
              </w:rPr>
              <w:t>Informationen</w:t>
            </w:r>
            <w:r w:rsidRPr="00E65EE8">
              <w:rPr>
                <w:rFonts w:eastAsia="Arial" w:cs="Arial"/>
                <w:color w:val="FF0000"/>
                <w:sz w:val="18"/>
                <w:szCs w:val="18"/>
              </w:rPr>
              <w:t xml:space="preserve"> aufbereiten (K)</w:t>
            </w:r>
          </w:p>
        </w:tc>
      </w:tr>
      <w:tr w:rsidR="002668F1" w:rsidRPr="002668F1" w14:paraId="27A133A0" w14:textId="77777777" w:rsidTr="00822F88">
        <w:tc>
          <w:tcPr>
            <w:tcW w:w="3281" w:type="dxa"/>
            <w:shd w:val="clear" w:color="auto" w:fill="A6A6A6"/>
          </w:tcPr>
          <w:p w14:paraId="07090A6E" w14:textId="77777777" w:rsidR="002668F1" w:rsidRPr="002668F1" w:rsidRDefault="002668F1" w:rsidP="00822F88">
            <w:pPr>
              <w:jc w:val="left"/>
              <w:rPr>
                <w:rFonts w:cs="Arial"/>
                <w:b/>
                <w:sz w:val="22"/>
                <w:szCs w:val="22"/>
              </w:rPr>
            </w:pPr>
            <w:r w:rsidRPr="002668F1">
              <w:rPr>
                <w:rFonts w:cs="Arial"/>
                <w:b/>
                <w:sz w:val="22"/>
                <w:szCs w:val="22"/>
              </w:rPr>
              <w:t>Mögliche didaktische Leitfr</w:t>
            </w:r>
            <w:r w:rsidRPr="002668F1">
              <w:rPr>
                <w:rFonts w:cs="Arial"/>
                <w:b/>
                <w:sz w:val="22"/>
                <w:szCs w:val="22"/>
              </w:rPr>
              <w:t>a</w:t>
            </w:r>
            <w:r w:rsidRPr="002668F1">
              <w:rPr>
                <w:rFonts w:cs="Arial"/>
                <w:b/>
                <w:sz w:val="22"/>
                <w:szCs w:val="22"/>
              </w:rPr>
              <w:t>gen / Sequenzierung inhaltlicher A</w:t>
            </w:r>
            <w:r w:rsidRPr="002668F1">
              <w:rPr>
                <w:rFonts w:cs="Arial"/>
                <w:b/>
                <w:sz w:val="22"/>
                <w:szCs w:val="22"/>
              </w:rPr>
              <w:t>s</w:t>
            </w:r>
            <w:r w:rsidRPr="002668F1">
              <w:rPr>
                <w:rFonts w:cs="Arial"/>
                <w:b/>
                <w:sz w:val="22"/>
                <w:szCs w:val="22"/>
              </w:rPr>
              <w:t xml:space="preserve">pekte </w:t>
            </w:r>
          </w:p>
        </w:tc>
        <w:tc>
          <w:tcPr>
            <w:tcW w:w="3175" w:type="dxa"/>
            <w:shd w:val="clear" w:color="auto" w:fill="A6A6A6"/>
          </w:tcPr>
          <w:p w14:paraId="00E1C48E" w14:textId="77777777" w:rsidR="002668F1" w:rsidRPr="002668F1" w:rsidRDefault="002668F1" w:rsidP="00822F88">
            <w:pPr>
              <w:jc w:val="left"/>
              <w:rPr>
                <w:rFonts w:cs="Arial"/>
                <w:b/>
                <w:sz w:val="22"/>
                <w:szCs w:val="22"/>
              </w:rPr>
            </w:pPr>
            <w:r w:rsidRPr="002668F1">
              <w:rPr>
                <w:rFonts w:cs="Arial"/>
                <w:b/>
                <w:sz w:val="22"/>
                <w:szCs w:val="22"/>
              </w:rPr>
              <w:t>Konkretisierte Kompetenzerwartungen des Kernleh</w:t>
            </w:r>
            <w:r w:rsidRPr="002668F1">
              <w:rPr>
                <w:rFonts w:cs="Arial"/>
                <w:b/>
                <w:sz w:val="22"/>
                <w:szCs w:val="22"/>
              </w:rPr>
              <w:t>r</w:t>
            </w:r>
            <w:r w:rsidRPr="002668F1">
              <w:rPr>
                <w:rFonts w:cs="Arial"/>
                <w:b/>
                <w:sz w:val="22"/>
                <w:szCs w:val="22"/>
              </w:rPr>
              <w:t>plans</w:t>
            </w:r>
          </w:p>
          <w:p w14:paraId="703E1D9A" w14:textId="77777777" w:rsidR="002668F1" w:rsidRPr="002668F1" w:rsidRDefault="002668F1" w:rsidP="00822F88">
            <w:pPr>
              <w:jc w:val="left"/>
              <w:rPr>
                <w:rFonts w:cs="Arial"/>
                <w:sz w:val="22"/>
                <w:szCs w:val="22"/>
              </w:rPr>
            </w:pPr>
            <w:r w:rsidRPr="002668F1">
              <w:rPr>
                <w:rFonts w:cs="Arial"/>
                <w:sz w:val="22"/>
                <w:szCs w:val="22"/>
              </w:rPr>
              <w:t>Die Schülerinnen und Schüler …</w:t>
            </w:r>
          </w:p>
        </w:tc>
        <w:tc>
          <w:tcPr>
            <w:tcW w:w="4765" w:type="dxa"/>
            <w:shd w:val="clear" w:color="auto" w:fill="A6A6A6"/>
          </w:tcPr>
          <w:p w14:paraId="1A02889F" w14:textId="77777777" w:rsidR="002668F1" w:rsidRPr="002668F1" w:rsidRDefault="002668F1" w:rsidP="00822F88">
            <w:pPr>
              <w:jc w:val="left"/>
              <w:rPr>
                <w:rFonts w:cs="Arial"/>
                <w:b/>
                <w:sz w:val="22"/>
                <w:szCs w:val="22"/>
              </w:rPr>
            </w:pPr>
            <w:r w:rsidRPr="002668F1">
              <w:rPr>
                <w:rFonts w:cs="Arial"/>
                <w:b/>
                <w:sz w:val="22"/>
                <w:szCs w:val="22"/>
              </w:rPr>
              <w:t>Empfohlene Lehrmittel/ Materialien/ Methoden</w:t>
            </w:r>
          </w:p>
        </w:tc>
        <w:tc>
          <w:tcPr>
            <w:tcW w:w="3281" w:type="dxa"/>
            <w:shd w:val="clear" w:color="auto" w:fill="A6A6A6"/>
          </w:tcPr>
          <w:p w14:paraId="6E3FFB86" w14:textId="77777777" w:rsidR="002668F1" w:rsidRPr="002668F1" w:rsidRDefault="002668F1" w:rsidP="00822F88">
            <w:pPr>
              <w:jc w:val="left"/>
              <w:rPr>
                <w:rFonts w:cs="Arial"/>
                <w:b/>
                <w:sz w:val="22"/>
                <w:szCs w:val="22"/>
              </w:rPr>
            </w:pPr>
            <w:r w:rsidRPr="002668F1">
              <w:rPr>
                <w:rFonts w:cs="Arial"/>
                <w:b/>
                <w:sz w:val="22"/>
                <w:szCs w:val="22"/>
              </w:rPr>
              <w:t>Didaktisch-methodische Anmerkungen und Empfehlungen sowie Darstellung der verbindlichen Abspr</w:t>
            </w:r>
            <w:r w:rsidRPr="002668F1">
              <w:rPr>
                <w:rFonts w:cs="Arial"/>
                <w:b/>
                <w:sz w:val="22"/>
                <w:szCs w:val="22"/>
              </w:rPr>
              <w:t>a</w:t>
            </w:r>
            <w:r w:rsidRPr="002668F1">
              <w:rPr>
                <w:rFonts w:cs="Arial"/>
                <w:b/>
                <w:sz w:val="22"/>
                <w:szCs w:val="22"/>
              </w:rPr>
              <w:t>chen der Fachkonf</w:t>
            </w:r>
            <w:r w:rsidRPr="002668F1">
              <w:rPr>
                <w:rFonts w:cs="Arial"/>
                <w:b/>
                <w:sz w:val="22"/>
                <w:szCs w:val="22"/>
              </w:rPr>
              <w:t>e</w:t>
            </w:r>
            <w:r w:rsidRPr="002668F1">
              <w:rPr>
                <w:rFonts w:cs="Arial"/>
                <w:b/>
                <w:sz w:val="22"/>
                <w:szCs w:val="22"/>
              </w:rPr>
              <w:t>renz</w:t>
            </w:r>
          </w:p>
        </w:tc>
      </w:tr>
      <w:tr w:rsidR="002668F1" w:rsidRPr="002668F1" w14:paraId="1F36D17A" w14:textId="77777777" w:rsidTr="00822F88">
        <w:tc>
          <w:tcPr>
            <w:tcW w:w="3281" w:type="dxa"/>
            <w:shd w:val="clear" w:color="auto" w:fill="auto"/>
          </w:tcPr>
          <w:p w14:paraId="6E4642FC" w14:textId="77777777" w:rsidR="002668F1" w:rsidRPr="002668F1" w:rsidRDefault="002668F1" w:rsidP="00822F88">
            <w:pPr>
              <w:rPr>
                <w:rFonts w:cs="Arial"/>
                <w:sz w:val="22"/>
                <w:szCs w:val="22"/>
              </w:rPr>
            </w:pPr>
            <w:r w:rsidRPr="002668F1">
              <w:rPr>
                <w:rFonts w:cs="Arial"/>
                <w:sz w:val="22"/>
                <w:szCs w:val="22"/>
              </w:rPr>
              <w:t>SI-Vorwissen</w:t>
            </w:r>
          </w:p>
        </w:tc>
        <w:tc>
          <w:tcPr>
            <w:tcW w:w="3175" w:type="dxa"/>
            <w:shd w:val="clear" w:color="auto" w:fill="auto"/>
          </w:tcPr>
          <w:p w14:paraId="1884B0CA" w14:textId="77777777" w:rsidR="002668F1" w:rsidRPr="002668F1" w:rsidRDefault="002668F1" w:rsidP="00822F88">
            <w:pPr>
              <w:jc w:val="left"/>
              <w:rPr>
                <w:rFonts w:cs="Arial"/>
                <w:sz w:val="22"/>
                <w:szCs w:val="22"/>
              </w:rPr>
            </w:pPr>
          </w:p>
        </w:tc>
        <w:tc>
          <w:tcPr>
            <w:tcW w:w="4765" w:type="dxa"/>
            <w:shd w:val="clear" w:color="auto" w:fill="auto"/>
          </w:tcPr>
          <w:p w14:paraId="357EF6F2" w14:textId="77777777" w:rsidR="002668F1" w:rsidRPr="002668F1" w:rsidRDefault="002668F1" w:rsidP="00822F88">
            <w:pPr>
              <w:jc w:val="left"/>
              <w:rPr>
                <w:rFonts w:cs="Arial"/>
                <w:sz w:val="22"/>
                <w:szCs w:val="22"/>
              </w:rPr>
            </w:pPr>
            <w:r w:rsidRPr="002668F1">
              <w:rPr>
                <w:rFonts w:cs="Arial"/>
                <w:b/>
                <w:sz w:val="22"/>
                <w:szCs w:val="22"/>
              </w:rPr>
              <w:t>Test</w:t>
            </w:r>
            <w:r w:rsidRPr="002668F1">
              <w:rPr>
                <w:rFonts w:cs="Arial"/>
                <w:sz w:val="22"/>
                <w:szCs w:val="22"/>
              </w:rPr>
              <w:t xml:space="preserve"> zu Zelle, Gewebe, Organ und Organismus</w:t>
            </w:r>
            <w:r w:rsidR="0061724F">
              <w:rPr>
                <w:rFonts w:cs="Arial"/>
                <w:sz w:val="22"/>
                <w:szCs w:val="22"/>
              </w:rPr>
              <w:t xml:space="preserve"> (Festplatte)</w:t>
            </w:r>
          </w:p>
          <w:p w14:paraId="62D47947" w14:textId="77777777" w:rsidR="002668F1" w:rsidRPr="002668F1" w:rsidRDefault="002668F1" w:rsidP="00822F88">
            <w:pPr>
              <w:rPr>
                <w:rFonts w:cs="Arial"/>
                <w:sz w:val="22"/>
                <w:szCs w:val="22"/>
              </w:rPr>
            </w:pPr>
          </w:p>
          <w:p w14:paraId="0C3D910E" w14:textId="77777777" w:rsidR="002668F1" w:rsidRPr="002668F1" w:rsidRDefault="002668F1" w:rsidP="00822F88">
            <w:pPr>
              <w:rPr>
                <w:rFonts w:cs="Arial"/>
                <w:sz w:val="22"/>
                <w:szCs w:val="22"/>
              </w:rPr>
            </w:pPr>
          </w:p>
          <w:p w14:paraId="30F28E05" w14:textId="77777777" w:rsidR="002668F1" w:rsidRPr="002668F1" w:rsidRDefault="002668F1" w:rsidP="00822F88">
            <w:pPr>
              <w:rPr>
                <w:rFonts w:cs="Arial"/>
                <w:b/>
                <w:sz w:val="22"/>
                <w:szCs w:val="22"/>
              </w:rPr>
            </w:pPr>
            <w:r w:rsidRPr="002668F1">
              <w:rPr>
                <w:rFonts w:cs="Arial"/>
                <w:b/>
                <w:sz w:val="22"/>
                <w:szCs w:val="22"/>
              </w:rPr>
              <w:t>Informationstexte</w:t>
            </w:r>
          </w:p>
          <w:p w14:paraId="643F17AD" w14:textId="77777777" w:rsidR="002668F1" w:rsidRPr="002668F1" w:rsidRDefault="002668F1" w:rsidP="00822F88">
            <w:pPr>
              <w:jc w:val="left"/>
              <w:rPr>
                <w:rFonts w:cs="Arial"/>
                <w:sz w:val="22"/>
                <w:szCs w:val="22"/>
              </w:rPr>
            </w:pPr>
            <w:r w:rsidRPr="002668F1">
              <w:rPr>
                <w:rFonts w:cs="Arial"/>
                <w:sz w:val="22"/>
                <w:szCs w:val="22"/>
              </w:rPr>
              <w:t>einfache, kurze Texte zum notwendigen B</w:t>
            </w:r>
            <w:r w:rsidRPr="002668F1">
              <w:rPr>
                <w:rFonts w:cs="Arial"/>
                <w:sz w:val="22"/>
                <w:szCs w:val="22"/>
              </w:rPr>
              <w:t>a</w:t>
            </w:r>
            <w:r w:rsidRPr="002668F1">
              <w:rPr>
                <w:rFonts w:cs="Arial"/>
                <w:sz w:val="22"/>
                <w:szCs w:val="22"/>
              </w:rPr>
              <w:t>siswissen</w:t>
            </w:r>
          </w:p>
        </w:tc>
        <w:tc>
          <w:tcPr>
            <w:tcW w:w="3281" w:type="dxa"/>
            <w:shd w:val="clear" w:color="auto" w:fill="auto"/>
          </w:tcPr>
          <w:p w14:paraId="637C3B16" w14:textId="77777777" w:rsidR="002668F1" w:rsidRPr="002668F1" w:rsidRDefault="002668F1" w:rsidP="00822F88">
            <w:pPr>
              <w:jc w:val="left"/>
              <w:rPr>
                <w:rFonts w:cs="Arial"/>
                <w:sz w:val="22"/>
                <w:szCs w:val="22"/>
              </w:rPr>
            </w:pPr>
            <w:r w:rsidRPr="002668F1">
              <w:rPr>
                <w:rFonts w:cs="Arial"/>
                <w:sz w:val="22"/>
                <w:szCs w:val="22"/>
              </w:rPr>
              <w:t>Beschluss der Fachkonferenz:</w:t>
            </w:r>
          </w:p>
          <w:p w14:paraId="2FF3A2C5" w14:textId="77777777" w:rsidR="002668F1" w:rsidRPr="002668F1" w:rsidRDefault="002668F1" w:rsidP="00822F88">
            <w:pPr>
              <w:jc w:val="left"/>
              <w:rPr>
                <w:rFonts w:cs="Arial"/>
                <w:sz w:val="22"/>
                <w:szCs w:val="22"/>
              </w:rPr>
            </w:pPr>
            <w:r w:rsidRPr="002668F1">
              <w:rPr>
                <w:rFonts w:cs="Arial"/>
                <w:sz w:val="22"/>
                <w:szCs w:val="22"/>
              </w:rPr>
              <w:t xml:space="preserve">SI-Vorwissen wird ohne Benotung ermittelt </w:t>
            </w:r>
          </w:p>
          <w:p w14:paraId="30B828FF" w14:textId="77777777" w:rsidR="002668F1" w:rsidRPr="002668F1" w:rsidRDefault="002668F1" w:rsidP="00822F88">
            <w:pPr>
              <w:jc w:val="left"/>
              <w:rPr>
                <w:rFonts w:cs="Arial"/>
                <w:sz w:val="22"/>
                <w:szCs w:val="22"/>
              </w:rPr>
            </w:pPr>
          </w:p>
          <w:p w14:paraId="240998C7" w14:textId="77777777" w:rsidR="002668F1" w:rsidRPr="002668F1" w:rsidRDefault="002668F1" w:rsidP="00822F88">
            <w:pPr>
              <w:jc w:val="left"/>
              <w:rPr>
                <w:rFonts w:cs="Arial"/>
                <w:sz w:val="22"/>
                <w:szCs w:val="22"/>
              </w:rPr>
            </w:pPr>
            <w:r w:rsidRPr="002668F1">
              <w:rPr>
                <w:rFonts w:cs="Arial"/>
                <w:sz w:val="22"/>
                <w:szCs w:val="22"/>
              </w:rPr>
              <w:t>Möglichst selbstständiges Au</w:t>
            </w:r>
            <w:r w:rsidRPr="002668F1">
              <w:rPr>
                <w:rFonts w:cs="Arial"/>
                <w:sz w:val="22"/>
                <w:szCs w:val="22"/>
              </w:rPr>
              <w:t>f</w:t>
            </w:r>
            <w:r w:rsidRPr="002668F1">
              <w:rPr>
                <w:rFonts w:cs="Arial"/>
                <w:sz w:val="22"/>
                <w:szCs w:val="22"/>
              </w:rPr>
              <w:t>arbeiten des Basiswissens zu den eigenen Test-Problemste</w:t>
            </w:r>
            <w:r w:rsidRPr="002668F1">
              <w:rPr>
                <w:rFonts w:cs="Arial"/>
                <w:sz w:val="22"/>
                <w:szCs w:val="22"/>
              </w:rPr>
              <w:t>l</w:t>
            </w:r>
            <w:r w:rsidRPr="002668F1">
              <w:rPr>
                <w:rFonts w:cs="Arial"/>
                <w:sz w:val="22"/>
                <w:szCs w:val="22"/>
              </w:rPr>
              <w:t>len.</w:t>
            </w:r>
          </w:p>
        </w:tc>
      </w:tr>
      <w:tr w:rsidR="002668F1" w:rsidRPr="002668F1" w14:paraId="51E170C6" w14:textId="77777777" w:rsidTr="00822F88">
        <w:tc>
          <w:tcPr>
            <w:tcW w:w="3281" w:type="dxa"/>
            <w:shd w:val="clear" w:color="auto" w:fill="auto"/>
          </w:tcPr>
          <w:p w14:paraId="150EFE3A" w14:textId="77777777" w:rsidR="002668F1" w:rsidRPr="002668F1" w:rsidRDefault="002668F1" w:rsidP="00822F88">
            <w:pPr>
              <w:jc w:val="left"/>
              <w:rPr>
                <w:rFonts w:cs="Arial"/>
                <w:i/>
                <w:sz w:val="22"/>
                <w:szCs w:val="22"/>
              </w:rPr>
            </w:pPr>
            <w:r w:rsidRPr="002668F1">
              <w:rPr>
                <w:rFonts w:cs="Arial"/>
                <w:sz w:val="22"/>
                <w:szCs w:val="22"/>
              </w:rPr>
              <w:t>Zelltheorie</w:t>
            </w:r>
            <w:r w:rsidRPr="002668F1">
              <w:rPr>
                <w:rFonts w:cs="Arial"/>
                <w:i/>
                <w:sz w:val="22"/>
                <w:szCs w:val="22"/>
              </w:rPr>
              <w:t xml:space="preserve"> – Wie entsteht aus e</w:t>
            </w:r>
            <w:r w:rsidRPr="002668F1">
              <w:rPr>
                <w:rFonts w:cs="Arial"/>
                <w:i/>
                <w:sz w:val="22"/>
                <w:szCs w:val="22"/>
              </w:rPr>
              <w:t>i</w:t>
            </w:r>
            <w:r w:rsidRPr="002668F1">
              <w:rPr>
                <w:rFonts w:cs="Arial"/>
                <w:i/>
                <w:sz w:val="22"/>
                <w:szCs w:val="22"/>
              </w:rPr>
              <w:t>ner zufälligen Beobachtung eine wissenschaftliche The</w:t>
            </w:r>
            <w:r w:rsidRPr="002668F1">
              <w:rPr>
                <w:rFonts w:cs="Arial"/>
                <w:i/>
                <w:sz w:val="22"/>
                <w:szCs w:val="22"/>
              </w:rPr>
              <w:t>o</w:t>
            </w:r>
            <w:r w:rsidRPr="002668F1">
              <w:rPr>
                <w:rFonts w:cs="Arial"/>
                <w:i/>
                <w:sz w:val="22"/>
                <w:szCs w:val="22"/>
              </w:rPr>
              <w:t>rie?</w:t>
            </w:r>
          </w:p>
          <w:p w14:paraId="7B3BC6CA" w14:textId="77777777" w:rsidR="002668F1" w:rsidRPr="002668F1" w:rsidRDefault="002668F1" w:rsidP="00822F88">
            <w:pPr>
              <w:jc w:val="left"/>
              <w:rPr>
                <w:rFonts w:cs="Arial"/>
                <w:i/>
                <w:sz w:val="22"/>
                <w:szCs w:val="22"/>
              </w:rPr>
            </w:pPr>
          </w:p>
          <w:p w14:paraId="3F463DC7" w14:textId="77777777" w:rsidR="002668F1" w:rsidRPr="002668F1" w:rsidRDefault="002668F1" w:rsidP="007953C3">
            <w:pPr>
              <w:numPr>
                <w:ilvl w:val="0"/>
                <w:numId w:val="34"/>
              </w:numPr>
              <w:rPr>
                <w:rFonts w:cs="Arial"/>
                <w:sz w:val="22"/>
                <w:szCs w:val="22"/>
              </w:rPr>
            </w:pPr>
            <w:r w:rsidRPr="002668F1">
              <w:rPr>
                <w:rFonts w:cs="Arial"/>
                <w:sz w:val="22"/>
                <w:szCs w:val="22"/>
              </w:rPr>
              <w:t>Zelltheorie</w:t>
            </w:r>
          </w:p>
          <w:p w14:paraId="04BCC1A8" w14:textId="77777777" w:rsidR="002668F1" w:rsidRPr="002668F1" w:rsidRDefault="002668F1" w:rsidP="007953C3">
            <w:pPr>
              <w:numPr>
                <w:ilvl w:val="0"/>
                <w:numId w:val="34"/>
              </w:numPr>
              <w:jc w:val="left"/>
              <w:rPr>
                <w:rFonts w:cs="Arial"/>
                <w:sz w:val="22"/>
                <w:szCs w:val="22"/>
              </w:rPr>
            </w:pPr>
            <w:r w:rsidRPr="002668F1">
              <w:rPr>
                <w:rFonts w:cs="Arial"/>
                <w:sz w:val="22"/>
                <w:szCs w:val="22"/>
              </w:rPr>
              <w:t>Organismus, Organ, Gewebe, Zelle</w:t>
            </w:r>
          </w:p>
        </w:tc>
        <w:tc>
          <w:tcPr>
            <w:tcW w:w="3175" w:type="dxa"/>
            <w:shd w:val="clear" w:color="auto" w:fill="auto"/>
          </w:tcPr>
          <w:p w14:paraId="585DECA6" w14:textId="77777777" w:rsidR="002668F1" w:rsidRPr="002668F1" w:rsidRDefault="002668F1" w:rsidP="00822F88">
            <w:pPr>
              <w:jc w:val="left"/>
              <w:rPr>
                <w:rFonts w:cs="Arial"/>
                <w:sz w:val="22"/>
                <w:szCs w:val="22"/>
              </w:rPr>
            </w:pPr>
            <w:r w:rsidRPr="002668F1">
              <w:rPr>
                <w:rFonts w:cs="Arial"/>
                <w:sz w:val="22"/>
                <w:szCs w:val="22"/>
              </w:rPr>
              <w:t>stellen den wissenschaftlichen Erkenntniszuwachs zum Zellaufbau durch techn</w:t>
            </w:r>
            <w:r w:rsidRPr="002668F1">
              <w:rPr>
                <w:rFonts w:cs="Arial"/>
                <w:sz w:val="22"/>
                <w:szCs w:val="22"/>
              </w:rPr>
              <w:t>i</w:t>
            </w:r>
            <w:r w:rsidRPr="002668F1">
              <w:rPr>
                <w:rFonts w:cs="Arial"/>
                <w:sz w:val="22"/>
                <w:szCs w:val="22"/>
              </w:rPr>
              <w:t>schen Fortschritt an Beispielen (durch Licht-, Elek</w:t>
            </w:r>
            <w:r w:rsidRPr="002668F1">
              <w:rPr>
                <w:rFonts w:cs="Arial"/>
                <w:sz w:val="22"/>
                <w:szCs w:val="22"/>
              </w:rPr>
              <w:t>t</w:t>
            </w:r>
            <w:r w:rsidRPr="002668F1">
              <w:rPr>
                <w:rFonts w:cs="Arial"/>
                <w:sz w:val="22"/>
                <w:szCs w:val="22"/>
              </w:rPr>
              <w:t>ronen- und Fluoreszenzmi</w:t>
            </w:r>
            <w:r w:rsidRPr="002668F1">
              <w:rPr>
                <w:rFonts w:cs="Arial"/>
                <w:sz w:val="22"/>
                <w:szCs w:val="22"/>
              </w:rPr>
              <w:t>k</w:t>
            </w:r>
            <w:r w:rsidRPr="002668F1">
              <w:rPr>
                <w:rFonts w:cs="Arial"/>
                <w:sz w:val="22"/>
                <w:szCs w:val="22"/>
              </w:rPr>
              <w:t>roskopie) dar (E7).</w:t>
            </w:r>
          </w:p>
        </w:tc>
        <w:tc>
          <w:tcPr>
            <w:tcW w:w="4765" w:type="dxa"/>
            <w:shd w:val="clear" w:color="auto" w:fill="auto"/>
          </w:tcPr>
          <w:p w14:paraId="264C7300" w14:textId="77777777" w:rsidR="00A42A91" w:rsidRDefault="00A42A91" w:rsidP="00A42A91">
            <w:pPr>
              <w:rPr>
                <w:rFonts w:cs="Arial"/>
                <w:color w:val="00B050"/>
                <w:sz w:val="22"/>
                <w:szCs w:val="22"/>
              </w:rPr>
            </w:pPr>
            <w:r>
              <w:rPr>
                <w:rFonts w:cs="Arial"/>
                <w:b/>
                <w:color w:val="00B050"/>
                <w:sz w:val="22"/>
                <w:szCs w:val="22"/>
              </w:rPr>
              <w:t>PP-</w:t>
            </w:r>
            <w:r w:rsidRPr="00A73474">
              <w:rPr>
                <w:rFonts w:cs="Arial"/>
                <w:b/>
                <w:color w:val="00B050"/>
                <w:sz w:val="22"/>
                <w:szCs w:val="22"/>
              </w:rPr>
              <w:t>Folien</w:t>
            </w:r>
            <w:r w:rsidRPr="00A73474">
              <w:rPr>
                <w:rFonts w:cs="Arial"/>
                <w:color w:val="00B050"/>
                <w:sz w:val="22"/>
                <w:szCs w:val="22"/>
              </w:rPr>
              <w:t xml:space="preserve"> zum technischen Fortschritt der Mikroskopie </w:t>
            </w:r>
          </w:p>
          <w:p w14:paraId="5DE4808B" w14:textId="77777777" w:rsidR="00A42A91" w:rsidRDefault="00A42A91" w:rsidP="00A42A91">
            <w:pPr>
              <w:rPr>
                <w:rFonts w:cs="Arial"/>
                <w:color w:val="00B050"/>
                <w:sz w:val="22"/>
                <w:szCs w:val="22"/>
              </w:rPr>
            </w:pPr>
            <w:r>
              <w:rPr>
                <w:rFonts w:cs="Arial"/>
                <w:color w:val="00B050"/>
                <w:sz w:val="22"/>
                <w:szCs w:val="22"/>
              </w:rPr>
              <w:t>Diverse Filme, z.B. „Winzlingen auf der Spur“</w:t>
            </w:r>
          </w:p>
          <w:p w14:paraId="22244185" w14:textId="77777777" w:rsidR="00A42A91" w:rsidRDefault="00A42A91" w:rsidP="00A42A91">
            <w:pPr>
              <w:rPr>
                <w:rFonts w:cs="Arial"/>
                <w:color w:val="00B050"/>
                <w:sz w:val="22"/>
                <w:szCs w:val="22"/>
              </w:rPr>
            </w:pPr>
          </w:p>
          <w:p w14:paraId="63F249CE" w14:textId="77777777" w:rsidR="00A42A91" w:rsidRDefault="00A42A91" w:rsidP="00A42A91">
            <w:pPr>
              <w:jc w:val="left"/>
              <w:rPr>
                <w:rFonts w:cs="Arial"/>
                <w:b/>
                <w:sz w:val="22"/>
                <w:szCs w:val="22"/>
              </w:rPr>
            </w:pPr>
            <w:r>
              <w:rPr>
                <w:rFonts w:cs="Arial"/>
                <w:color w:val="00B050"/>
                <w:sz w:val="22"/>
                <w:szCs w:val="22"/>
              </w:rPr>
              <w:t>Activities: macmillan learning</w:t>
            </w:r>
            <w:r w:rsidRPr="002668F1">
              <w:rPr>
                <w:rFonts w:cs="Arial"/>
                <w:b/>
                <w:sz w:val="22"/>
                <w:szCs w:val="22"/>
              </w:rPr>
              <w:t xml:space="preserve"> </w:t>
            </w:r>
          </w:p>
          <w:p w14:paraId="61065068" w14:textId="77777777" w:rsidR="00A42A91" w:rsidRPr="00A73474" w:rsidRDefault="00A42A91" w:rsidP="00A42A91">
            <w:pPr>
              <w:jc w:val="left"/>
              <w:rPr>
                <w:rFonts w:cs="Arial"/>
                <w:color w:val="00B050"/>
                <w:sz w:val="22"/>
                <w:szCs w:val="22"/>
              </w:rPr>
            </w:pPr>
            <w:r w:rsidRPr="00A73474">
              <w:rPr>
                <w:rFonts w:cs="Arial"/>
                <w:b/>
                <w:color w:val="00B050"/>
                <w:sz w:val="22"/>
                <w:szCs w:val="22"/>
              </w:rPr>
              <w:t>Filme (Festplatte)</w:t>
            </w:r>
          </w:p>
          <w:p w14:paraId="4A478730" w14:textId="77777777" w:rsidR="002668F1" w:rsidRPr="002668F1" w:rsidRDefault="00A42A91" w:rsidP="00A42A91">
            <w:pPr>
              <w:rPr>
                <w:rFonts w:cs="Arial"/>
                <w:sz w:val="22"/>
                <w:szCs w:val="22"/>
              </w:rPr>
            </w:pPr>
            <w:r w:rsidRPr="00A73474">
              <w:rPr>
                <w:rFonts w:cs="Arial"/>
                <w:color w:val="00B050"/>
                <w:sz w:val="22"/>
                <w:szCs w:val="22"/>
              </w:rPr>
              <w:t>van Leuwenhook</w:t>
            </w:r>
          </w:p>
        </w:tc>
        <w:tc>
          <w:tcPr>
            <w:tcW w:w="3281" w:type="dxa"/>
            <w:shd w:val="clear" w:color="auto" w:fill="auto"/>
          </w:tcPr>
          <w:p w14:paraId="351A1B5F" w14:textId="77777777" w:rsidR="002668F1" w:rsidRPr="002668F1" w:rsidRDefault="002668F1" w:rsidP="00822F88">
            <w:pPr>
              <w:jc w:val="left"/>
              <w:rPr>
                <w:rFonts w:cs="Arial"/>
                <w:sz w:val="22"/>
                <w:szCs w:val="22"/>
              </w:rPr>
            </w:pPr>
            <w:r w:rsidRPr="002668F1">
              <w:rPr>
                <w:rFonts w:cs="Arial"/>
                <w:sz w:val="22"/>
                <w:szCs w:val="22"/>
              </w:rPr>
              <w:t>Zentrale Eigenschaften naturwissenschaftlicher Theorien (</w:t>
            </w:r>
            <w:r w:rsidRPr="002668F1">
              <w:rPr>
                <w:rFonts w:cs="Arial"/>
                <w:i/>
                <w:sz w:val="22"/>
                <w:szCs w:val="22"/>
              </w:rPr>
              <w:t>Nature of Science</w:t>
            </w:r>
            <w:r w:rsidRPr="002668F1">
              <w:rPr>
                <w:rFonts w:cs="Arial"/>
                <w:sz w:val="22"/>
                <w:szCs w:val="22"/>
              </w:rPr>
              <w:t>) werden beispielhaft era</w:t>
            </w:r>
            <w:r w:rsidRPr="002668F1">
              <w:rPr>
                <w:rFonts w:cs="Arial"/>
                <w:sz w:val="22"/>
                <w:szCs w:val="22"/>
              </w:rPr>
              <w:t>r</w:t>
            </w:r>
            <w:r w:rsidRPr="002668F1">
              <w:rPr>
                <w:rFonts w:cs="Arial"/>
                <w:sz w:val="22"/>
                <w:szCs w:val="22"/>
              </w:rPr>
              <w:t>beitet.</w:t>
            </w:r>
          </w:p>
          <w:p w14:paraId="4598EAAC" w14:textId="77777777" w:rsidR="002668F1" w:rsidRPr="002668F1" w:rsidRDefault="002668F1" w:rsidP="00822F88">
            <w:pPr>
              <w:jc w:val="left"/>
              <w:rPr>
                <w:rFonts w:cs="Arial"/>
                <w:sz w:val="22"/>
                <w:szCs w:val="22"/>
              </w:rPr>
            </w:pPr>
          </w:p>
          <w:p w14:paraId="166F9630" w14:textId="77777777" w:rsidR="002668F1" w:rsidRPr="002668F1" w:rsidRDefault="002668F1" w:rsidP="00822F88">
            <w:pPr>
              <w:jc w:val="left"/>
              <w:rPr>
                <w:rFonts w:cs="Arial"/>
                <w:b/>
                <w:sz w:val="22"/>
                <w:szCs w:val="22"/>
              </w:rPr>
            </w:pPr>
          </w:p>
        </w:tc>
      </w:tr>
      <w:tr w:rsidR="002668F1" w:rsidRPr="002668F1" w14:paraId="6E66E6E3" w14:textId="77777777" w:rsidTr="00822F88">
        <w:tc>
          <w:tcPr>
            <w:tcW w:w="3281" w:type="dxa"/>
            <w:shd w:val="clear" w:color="auto" w:fill="auto"/>
          </w:tcPr>
          <w:p w14:paraId="50B044C1" w14:textId="77777777" w:rsidR="00E65EE8" w:rsidRDefault="00E65EE8" w:rsidP="00822F88">
            <w:pPr>
              <w:jc w:val="left"/>
              <w:rPr>
                <w:rFonts w:cs="Arial"/>
                <w:i/>
                <w:sz w:val="22"/>
                <w:szCs w:val="22"/>
              </w:rPr>
            </w:pPr>
          </w:p>
          <w:p w14:paraId="154A7E60" w14:textId="77777777" w:rsidR="00E65EE8" w:rsidRDefault="00E65EE8" w:rsidP="00822F88">
            <w:pPr>
              <w:jc w:val="left"/>
              <w:rPr>
                <w:rFonts w:cs="Arial"/>
                <w:i/>
                <w:sz w:val="22"/>
                <w:szCs w:val="22"/>
              </w:rPr>
            </w:pPr>
          </w:p>
          <w:p w14:paraId="65DEEFAE" w14:textId="77777777" w:rsidR="002668F1" w:rsidRDefault="00E65EE8" w:rsidP="00E65EE8">
            <w:pPr>
              <w:jc w:val="left"/>
              <w:rPr>
                <w:rFonts w:cs="Arial"/>
                <w:i/>
                <w:color w:val="FF0000"/>
                <w:sz w:val="22"/>
                <w:szCs w:val="22"/>
              </w:rPr>
            </w:pPr>
            <w:r w:rsidRPr="00E65EE8">
              <w:rPr>
                <w:rFonts w:cs="Arial"/>
                <w:i/>
                <w:color w:val="FF0000"/>
                <w:sz w:val="22"/>
                <w:szCs w:val="22"/>
              </w:rPr>
              <w:lastRenderedPageBreak/>
              <w:t xml:space="preserve">Welche Strukturen können bei prokaryotischen und eukaryotischen Zellen mithilfe verschiedener mikroskopischer Techniken sichtbar gemacht werden? </w:t>
            </w:r>
          </w:p>
          <w:p w14:paraId="349DD901" w14:textId="77777777" w:rsidR="00E65EE8" w:rsidRPr="00E65EE8" w:rsidRDefault="00E65EE8" w:rsidP="00E65EE8">
            <w:pPr>
              <w:jc w:val="left"/>
              <w:rPr>
                <w:rFonts w:cs="Arial"/>
                <w:i/>
                <w:color w:val="FF0000"/>
                <w:sz w:val="22"/>
                <w:szCs w:val="22"/>
              </w:rPr>
            </w:pPr>
          </w:p>
          <w:p w14:paraId="269AB955" w14:textId="77777777" w:rsidR="00E65EE8" w:rsidRPr="00E65EE8" w:rsidRDefault="00E65EE8" w:rsidP="00E65EE8">
            <w:pPr>
              <w:numPr>
                <w:ilvl w:val="0"/>
                <w:numId w:val="26"/>
              </w:numPr>
              <w:jc w:val="left"/>
              <w:rPr>
                <w:rFonts w:cs="Arial"/>
                <w:color w:val="FF0000"/>
                <w:sz w:val="22"/>
                <w:szCs w:val="22"/>
              </w:rPr>
            </w:pPr>
            <w:r w:rsidRPr="00E65EE8">
              <w:rPr>
                <w:rFonts w:cs="Arial"/>
                <w:color w:val="FF0000"/>
                <w:sz w:val="22"/>
                <w:szCs w:val="22"/>
              </w:rPr>
              <w:t>Mikroskopie</w:t>
            </w:r>
          </w:p>
          <w:p w14:paraId="18C4ADAD" w14:textId="77777777" w:rsidR="00E65EE8" w:rsidRPr="00E65EE8" w:rsidRDefault="00E65EE8" w:rsidP="00E65EE8">
            <w:pPr>
              <w:numPr>
                <w:ilvl w:val="0"/>
                <w:numId w:val="26"/>
              </w:numPr>
              <w:jc w:val="left"/>
              <w:rPr>
                <w:rFonts w:cs="Arial"/>
                <w:color w:val="FF0000"/>
                <w:sz w:val="22"/>
                <w:szCs w:val="22"/>
              </w:rPr>
            </w:pPr>
            <w:r w:rsidRPr="00E65EE8">
              <w:rPr>
                <w:rFonts w:cs="Arial"/>
                <w:color w:val="FF0000"/>
                <w:sz w:val="22"/>
                <w:szCs w:val="22"/>
              </w:rPr>
              <w:t>prokaryotische Zelle</w:t>
            </w:r>
          </w:p>
          <w:p w14:paraId="4C477760" w14:textId="77777777" w:rsidR="002668F1" w:rsidRPr="002668F1" w:rsidRDefault="00E65EE8" w:rsidP="00E65EE8">
            <w:pPr>
              <w:numPr>
                <w:ilvl w:val="0"/>
                <w:numId w:val="26"/>
              </w:numPr>
              <w:jc w:val="left"/>
              <w:rPr>
                <w:rFonts w:cs="Arial"/>
                <w:sz w:val="22"/>
                <w:szCs w:val="22"/>
              </w:rPr>
            </w:pPr>
            <w:r w:rsidRPr="00E65EE8">
              <w:rPr>
                <w:rFonts w:cs="Arial"/>
                <w:color w:val="FF0000"/>
                <w:sz w:val="22"/>
                <w:szCs w:val="22"/>
              </w:rPr>
              <w:t>eukaryotische Zelle</w:t>
            </w:r>
          </w:p>
        </w:tc>
        <w:tc>
          <w:tcPr>
            <w:tcW w:w="3175" w:type="dxa"/>
            <w:shd w:val="clear" w:color="auto" w:fill="auto"/>
          </w:tcPr>
          <w:p w14:paraId="6CBB7A2F" w14:textId="77777777" w:rsidR="00E65EE8" w:rsidRDefault="00E65EE8" w:rsidP="00822F88">
            <w:pPr>
              <w:jc w:val="left"/>
              <w:rPr>
                <w:rFonts w:cs="Arial"/>
                <w:bCs/>
                <w:iCs/>
                <w:sz w:val="22"/>
                <w:szCs w:val="22"/>
                <w:lang w:eastAsia="ar-SA"/>
              </w:rPr>
            </w:pPr>
          </w:p>
          <w:p w14:paraId="6F4B54E2" w14:textId="77777777" w:rsidR="00E65EE8" w:rsidRDefault="00E65EE8" w:rsidP="00822F88">
            <w:pPr>
              <w:jc w:val="left"/>
              <w:rPr>
                <w:rFonts w:cs="Arial"/>
                <w:bCs/>
                <w:iCs/>
                <w:sz w:val="22"/>
                <w:szCs w:val="22"/>
                <w:lang w:eastAsia="ar-SA"/>
              </w:rPr>
            </w:pPr>
          </w:p>
          <w:p w14:paraId="38044D06" w14:textId="77777777" w:rsidR="00492FF9" w:rsidRDefault="00492FF9" w:rsidP="00492FF9">
            <w:pPr>
              <w:jc w:val="left"/>
              <w:rPr>
                <w:rFonts w:cs="Arial"/>
                <w:bCs/>
                <w:iCs/>
                <w:color w:val="FF0000"/>
                <w:sz w:val="22"/>
                <w:szCs w:val="22"/>
                <w:lang w:eastAsia="ar-SA"/>
              </w:rPr>
            </w:pPr>
            <w:r w:rsidRPr="00492FF9">
              <w:rPr>
                <w:rFonts w:cs="Arial"/>
                <w:bCs/>
                <w:iCs/>
                <w:color w:val="FF0000"/>
                <w:sz w:val="22"/>
                <w:szCs w:val="22"/>
                <w:lang w:eastAsia="ar-SA"/>
              </w:rPr>
              <w:lastRenderedPageBreak/>
              <w:t>•</w:t>
            </w:r>
            <w:r>
              <w:rPr>
                <w:rFonts w:cs="Arial"/>
                <w:bCs/>
                <w:iCs/>
                <w:color w:val="FF0000"/>
                <w:sz w:val="22"/>
                <w:szCs w:val="22"/>
                <w:lang w:eastAsia="ar-SA"/>
              </w:rPr>
              <w:t xml:space="preserve"> </w:t>
            </w:r>
            <w:r w:rsidRPr="00492FF9">
              <w:rPr>
                <w:rFonts w:cs="Arial"/>
                <w:bCs/>
                <w:iCs/>
                <w:color w:val="FF0000"/>
                <w:sz w:val="22"/>
                <w:szCs w:val="22"/>
                <w:lang w:eastAsia="ar-SA"/>
              </w:rPr>
              <w:t>vergleichen den Aufbau von prokaryotischen und eukaryotischen Zellen (S1, S2, K1, K2, K9).</w:t>
            </w:r>
          </w:p>
          <w:p w14:paraId="180BC0D0" w14:textId="77777777" w:rsidR="00DA52B3" w:rsidRPr="00492FF9" w:rsidRDefault="00DA52B3" w:rsidP="00492FF9">
            <w:pPr>
              <w:jc w:val="left"/>
              <w:rPr>
                <w:rFonts w:cs="Arial"/>
                <w:bCs/>
                <w:iCs/>
                <w:color w:val="FF0000"/>
                <w:sz w:val="22"/>
                <w:szCs w:val="22"/>
                <w:lang w:eastAsia="ar-SA"/>
              </w:rPr>
            </w:pPr>
          </w:p>
          <w:p w14:paraId="15F0B90B" w14:textId="77777777" w:rsidR="002668F1" w:rsidRPr="002668F1" w:rsidRDefault="00492FF9" w:rsidP="00492FF9">
            <w:pPr>
              <w:jc w:val="left"/>
              <w:rPr>
                <w:rFonts w:cs="Arial"/>
                <w:bCs/>
                <w:iCs/>
                <w:sz w:val="22"/>
                <w:szCs w:val="22"/>
                <w:lang w:eastAsia="ar-SA"/>
              </w:rPr>
            </w:pPr>
            <w:r w:rsidRPr="00492FF9">
              <w:rPr>
                <w:rFonts w:cs="Arial"/>
                <w:bCs/>
                <w:iCs/>
                <w:color w:val="FF0000"/>
                <w:sz w:val="22"/>
                <w:szCs w:val="22"/>
                <w:lang w:eastAsia="ar-SA"/>
              </w:rPr>
              <w:t>•</w:t>
            </w:r>
            <w:r>
              <w:rPr>
                <w:rFonts w:cs="Arial"/>
                <w:bCs/>
                <w:iCs/>
                <w:color w:val="FF0000"/>
                <w:sz w:val="22"/>
                <w:szCs w:val="22"/>
                <w:lang w:eastAsia="ar-SA"/>
              </w:rPr>
              <w:t xml:space="preserve"> </w:t>
            </w:r>
            <w:r w:rsidRPr="00492FF9">
              <w:rPr>
                <w:rFonts w:cs="Arial"/>
                <w:bCs/>
                <w:iCs/>
                <w:color w:val="FF0000"/>
                <w:sz w:val="22"/>
                <w:szCs w:val="22"/>
                <w:lang w:eastAsia="ar-SA"/>
              </w:rPr>
              <w:t>begründen den Einsatz unterschiedlicher mikroskopischer Techniken für verschiedene Anwendungsgebiete (S2, E2, E9, E16, K6).</w:t>
            </w:r>
          </w:p>
        </w:tc>
        <w:tc>
          <w:tcPr>
            <w:tcW w:w="4765" w:type="dxa"/>
            <w:shd w:val="clear" w:color="auto" w:fill="auto"/>
          </w:tcPr>
          <w:p w14:paraId="4EF7876E" w14:textId="77777777" w:rsidR="00A42A91" w:rsidRPr="002668F1" w:rsidRDefault="00A42A91" w:rsidP="00A42A91">
            <w:pPr>
              <w:jc w:val="left"/>
              <w:rPr>
                <w:rFonts w:cs="Arial"/>
                <w:b/>
                <w:sz w:val="22"/>
                <w:szCs w:val="22"/>
              </w:rPr>
            </w:pPr>
            <w:r w:rsidRPr="002668F1">
              <w:rPr>
                <w:rFonts w:cs="Arial"/>
                <w:b/>
                <w:sz w:val="22"/>
                <w:szCs w:val="22"/>
              </w:rPr>
              <w:lastRenderedPageBreak/>
              <w:t>elektronenmikroskopische Bilder</w:t>
            </w:r>
          </w:p>
          <w:p w14:paraId="091355CA" w14:textId="77777777" w:rsidR="00A42A91" w:rsidRPr="002668F1" w:rsidRDefault="00A42A91" w:rsidP="00A42A91">
            <w:pPr>
              <w:jc w:val="left"/>
              <w:rPr>
                <w:rFonts w:cs="Arial"/>
                <w:b/>
                <w:sz w:val="22"/>
                <w:szCs w:val="22"/>
              </w:rPr>
            </w:pPr>
          </w:p>
          <w:p w14:paraId="45CEDD28" w14:textId="77777777" w:rsidR="00A42A91" w:rsidRDefault="00A42A91" w:rsidP="00A42A91">
            <w:pPr>
              <w:jc w:val="left"/>
              <w:rPr>
                <w:rFonts w:cs="Arial"/>
                <w:sz w:val="22"/>
                <w:szCs w:val="22"/>
              </w:rPr>
            </w:pPr>
            <w:r w:rsidRPr="002668F1">
              <w:rPr>
                <w:rFonts w:cs="Arial"/>
                <w:b/>
                <w:sz w:val="22"/>
                <w:szCs w:val="22"/>
              </w:rPr>
              <w:lastRenderedPageBreak/>
              <w:t>2D- und 3D-Modelle</w:t>
            </w:r>
            <w:r w:rsidRPr="002668F1">
              <w:rPr>
                <w:rFonts w:cs="Arial"/>
                <w:sz w:val="22"/>
                <w:szCs w:val="22"/>
              </w:rPr>
              <w:t xml:space="preserve"> zu tierischen, pflanzlichen und bakteriellen Zellen </w:t>
            </w:r>
          </w:p>
          <w:p w14:paraId="2C0718E8" w14:textId="77777777" w:rsidR="00A42A91" w:rsidRPr="00A42915" w:rsidRDefault="00A42A91" w:rsidP="00A42A91">
            <w:pPr>
              <w:numPr>
                <w:ilvl w:val="0"/>
                <w:numId w:val="116"/>
              </w:numPr>
              <w:jc w:val="left"/>
              <w:rPr>
                <w:rFonts w:cs="Arial"/>
                <w:color w:val="00B050"/>
                <w:sz w:val="22"/>
                <w:szCs w:val="22"/>
              </w:rPr>
            </w:pPr>
            <w:r w:rsidRPr="00A42915">
              <w:rPr>
                <w:rFonts w:cs="Arial"/>
                <w:color w:val="00B050"/>
                <w:sz w:val="22"/>
                <w:szCs w:val="22"/>
              </w:rPr>
              <w:t>Sammlung</w:t>
            </w:r>
            <w:r>
              <w:rPr>
                <w:rFonts w:cs="Arial"/>
                <w:sz w:val="22"/>
                <w:szCs w:val="22"/>
              </w:rPr>
              <w:t xml:space="preserve"> </w:t>
            </w:r>
            <w:r w:rsidRPr="00A42915">
              <w:rPr>
                <w:rFonts w:cs="Arial"/>
                <w:color w:val="00B050"/>
                <w:sz w:val="22"/>
                <w:szCs w:val="22"/>
              </w:rPr>
              <w:t>(Schublade Zellmodelle: Material für 3D-Zellmodell)</w:t>
            </w:r>
          </w:p>
          <w:p w14:paraId="275339CD" w14:textId="77777777" w:rsidR="00A42A91" w:rsidRDefault="00A42A91" w:rsidP="00A42A91">
            <w:pPr>
              <w:numPr>
                <w:ilvl w:val="0"/>
                <w:numId w:val="115"/>
              </w:numPr>
              <w:jc w:val="left"/>
              <w:rPr>
                <w:rFonts w:cs="Arial"/>
                <w:sz w:val="22"/>
                <w:szCs w:val="22"/>
              </w:rPr>
            </w:pPr>
            <w:r w:rsidRPr="00A42915">
              <w:rPr>
                <w:rFonts w:cs="Arial"/>
                <w:color w:val="00B050"/>
                <w:sz w:val="22"/>
                <w:szCs w:val="22"/>
              </w:rPr>
              <w:t>Virtuelle Modelle verschiedener Zelltypen (Expedition)</w:t>
            </w:r>
          </w:p>
          <w:p w14:paraId="3EDD25D2" w14:textId="77777777" w:rsidR="00A42A91" w:rsidRPr="002668F1" w:rsidRDefault="00A42A91" w:rsidP="00A42A91">
            <w:pPr>
              <w:jc w:val="left"/>
              <w:rPr>
                <w:rFonts w:cs="Arial"/>
                <w:sz w:val="22"/>
                <w:szCs w:val="22"/>
              </w:rPr>
            </w:pPr>
          </w:p>
          <w:p w14:paraId="4500B38B" w14:textId="77777777" w:rsidR="00A42A91" w:rsidRPr="002668F1" w:rsidRDefault="00A42A91" w:rsidP="00A42A91">
            <w:pPr>
              <w:jc w:val="left"/>
              <w:rPr>
                <w:rFonts w:cs="Arial"/>
                <w:sz w:val="22"/>
                <w:szCs w:val="22"/>
              </w:rPr>
            </w:pPr>
            <w:r>
              <w:rPr>
                <w:rFonts w:cs="Arial"/>
                <w:b/>
                <w:color w:val="00B050"/>
                <w:sz w:val="22"/>
                <w:szCs w:val="22"/>
              </w:rPr>
              <w:t>PP-</w:t>
            </w:r>
            <w:r w:rsidRPr="002668F1">
              <w:rPr>
                <w:rFonts w:cs="Arial"/>
                <w:b/>
                <w:sz w:val="22"/>
                <w:szCs w:val="22"/>
              </w:rPr>
              <w:t>Folien</w:t>
            </w:r>
            <w:r w:rsidRPr="002668F1">
              <w:rPr>
                <w:rFonts w:cs="Arial"/>
                <w:sz w:val="22"/>
                <w:szCs w:val="22"/>
              </w:rPr>
              <w:t xml:space="preserve"> zum Vergleich Pro- und Eucyte</w:t>
            </w:r>
          </w:p>
          <w:p w14:paraId="46F4B58F" w14:textId="77777777" w:rsidR="00A42A91" w:rsidRPr="00A42915" w:rsidRDefault="00A42A91" w:rsidP="00A42A91">
            <w:pPr>
              <w:jc w:val="left"/>
              <w:rPr>
                <w:rFonts w:cs="Arial"/>
                <w:b/>
                <w:color w:val="00B050"/>
                <w:sz w:val="22"/>
                <w:szCs w:val="22"/>
                <w:lang w:val="en-GB"/>
              </w:rPr>
            </w:pPr>
            <w:r w:rsidRPr="00A42915">
              <w:rPr>
                <w:rFonts w:cs="Arial"/>
                <w:b/>
                <w:color w:val="00B050"/>
                <w:sz w:val="22"/>
                <w:szCs w:val="22"/>
                <w:lang w:val="en-GB"/>
              </w:rPr>
              <w:t>Film: The inner life of a cell</w:t>
            </w:r>
          </w:p>
          <w:p w14:paraId="34E61587" w14:textId="77777777" w:rsidR="00AB1F64" w:rsidRPr="0061724F" w:rsidRDefault="00AB1F64" w:rsidP="00AB1F64">
            <w:pPr>
              <w:numPr>
                <w:ilvl w:val="0"/>
                <w:numId w:val="26"/>
              </w:numPr>
              <w:jc w:val="left"/>
              <w:rPr>
                <w:rFonts w:cs="Arial"/>
                <w:sz w:val="22"/>
                <w:szCs w:val="22"/>
              </w:rPr>
            </w:pPr>
          </w:p>
        </w:tc>
        <w:tc>
          <w:tcPr>
            <w:tcW w:w="3281" w:type="dxa"/>
            <w:shd w:val="clear" w:color="auto" w:fill="auto"/>
          </w:tcPr>
          <w:p w14:paraId="79D4A911" w14:textId="77777777" w:rsidR="002668F1" w:rsidRPr="002668F1" w:rsidRDefault="002668F1" w:rsidP="00822F88">
            <w:pPr>
              <w:jc w:val="left"/>
              <w:rPr>
                <w:rFonts w:cs="Arial"/>
                <w:sz w:val="22"/>
                <w:szCs w:val="22"/>
              </w:rPr>
            </w:pPr>
            <w:r w:rsidRPr="002668F1">
              <w:rPr>
                <w:rFonts w:cs="Arial"/>
                <w:sz w:val="22"/>
                <w:szCs w:val="22"/>
              </w:rPr>
              <w:lastRenderedPageBreak/>
              <w:t xml:space="preserve">Gemeinsamkeiten und Unterschiede der verschiedenen </w:t>
            </w:r>
            <w:r w:rsidRPr="002668F1">
              <w:rPr>
                <w:rFonts w:cs="Arial"/>
                <w:sz w:val="22"/>
                <w:szCs w:val="22"/>
              </w:rPr>
              <w:lastRenderedPageBreak/>
              <w:t>Zellen we</w:t>
            </w:r>
            <w:r w:rsidRPr="002668F1">
              <w:rPr>
                <w:rFonts w:cs="Arial"/>
                <w:sz w:val="22"/>
                <w:szCs w:val="22"/>
              </w:rPr>
              <w:t>r</w:t>
            </w:r>
            <w:r w:rsidRPr="002668F1">
              <w:rPr>
                <w:rFonts w:cs="Arial"/>
                <w:sz w:val="22"/>
                <w:szCs w:val="22"/>
              </w:rPr>
              <w:t>den erarbeitet. EM-Bild wird mit Modell vergl</w:t>
            </w:r>
            <w:r w:rsidRPr="002668F1">
              <w:rPr>
                <w:rFonts w:cs="Arial"/>
                <w:sz w:val="22"/>
                <w:szCs w:val="22"/>
              </w:rPr>
              <w:t>i</w:t>
            </w:r>
            <w:r w:rsidRPr="002668F1">
              <w:rPr>
                <w:rFonts w:cs="Arial"/>
                <w:sz w:val="22"/>
                <w:szCs w:val="22"/>
              </w:rPr>
              <w:t>chen.</w:t>
            </w:r>
          </w:p>
        </w:tc>
      </w:tr>
      <w:tr w:rsidR="002668F1" w:rsidRPr="002668F1" w14:paraId="7293159A" w14:textId="77777777" w:rsidTr="00822F88">
        <w:tc>
          <w:tcPr>
            <w:tcW w:w="3281" w:type="dxa"/>
            <w:shd w:val="clear" w:color="auto" w:fill="auto"/>
          </w:tcPr>
          <w:p w14:paraId="7CB47A16" w14:textId="77777777" w:rsidR="00492FF9" w:rsidRPr="00492FF9" w:rsidRDefault="00492FF9" w:rsidP="00492FF9">
            <w:pPr>
              <w:jc w:val="left"/>
              <w:rPr>
                <w:rFonts w:cs="Arial"/>
                <w:i/>
                <w:color w:val="FF0000"/>
                <w:sz w:val="22"/>
                <w:szCs w:val="22"/>
              </w:rPr>
            </w:pPr>
            <w:r w:rsidRPr="00492FF9">
              <w:rPr>
                <w:rFonts w:cs="Arial"/>
                <w:i/>
                <w:color w:val="FF0000"/>
                <w:sz w:val="22"/>
                <w:szCs w:val="22"/>
              </w:rPr>
              <w:lastRenderedPageBreak/>
              <w:t>Wie ermöglicht das Zusammenwirken der einzelnen Zellbestandteile die Lebensvorgänge in einer Zelle?</w:t>
            </w:r>
          </w:p>
          <w:p w14:paraId="32BCA64A" w14:textId="77777777" w:rsidR="00492FF9" w:rsidRDefault="00492FF9" w:rsidP="00492FF9">
            <w:pPr>
              <w:jc w:val="left"/>
              <w:rPr>
                <w:rFonts w:cs="Arial"/>
                <w:i/>
                <w:sz w:val="22"/>
                <w:szCs w:val="22"/>
              </w:rPr>
            </w:pPr>
          </w:p>
          <w:p w14:paraId="0A4427F2" w14:textId="77777777" w:rsidR="00492FF9" w:rsidRPr="002668F1" w:rsidRDefault="00492FF9" w:rsidP="00492FF9">
            <w:pPr>
              <w:jc w:val="left"/>
              <w:rPr>
                <w:rFonts w:cs="Arial"/>
                <w:i/>
                <w:sz w:val="22"/>
                <w:szCs w:val="22"/>
              </w:rPr>
            </w:pPr>
          </w:p>
          <w:p w14:paraId="73BD3831" w14:textId="77777777" w:rsidR="00492FF9" w:rsidRPr="00492FF9" w:rsidRDefault="00492FF9" w:rsidP="00492FF9">
            <w:pPr>
              <w:jc w:val="left"/>
              <w:rPr>
                <w:rFonts w:cs="Arial"/>
                <w:color w:val="FF0000"/>
                <w:sz w:val="22"/>
                <w:szCs w:val="22"/>
                <w:u w:val="single"/>
              </w:rPr>
            </w:pPr>
            <w:r w:rsidRPr="00492FF9">
              <w:rPr>
                <w:rFonts w:cs="Arial"/>
                <w:color w:val="FF0000"/>
                <w:sz w:val="22"/>
                <w:szCs w:val="22"/>
                <w:u w:val="single"/>
              </w:rPr>
              <w:t xml:space="preserve">eukaryotische Zelle: </w:t>
            </w:r>
          </w:p>
          <w:p w14:paraId="3D21A25E" w14:textId="77777777" w:rsidR="00492FF9" w:rsidRPr="00492FF9" w:rsidRDefault="00492FF9" w:rsidP="00492FF9">
            <w:pPr>
              <w:numPr>
                <w:ilvl w:val="0"/>
                <w:numId w:val="26"/>
              </w:numPr>
              <w:jc w:val="left"/>
              <w:rPr>
                <w:rFonts w:cs="Arial"/>
                <w:color w:val="FF0000"/>
                <w:sz w:val="22"/>
                <w:szCs w:val="22"/>
              </w:rPr>
            </w:pPr>
            <w:r w:rsidRPr="00492FF9">
              <w:rPr>
                <w:rFonts w:cs="Arial"/>
                <w:color w:val="FF0000"/>
                <w:sz w:val="22"/>
                <w:szCs w:val="22"/>
              </w:rPr>
              <w:t xml:space="preserve">Zusammenwirken von Zellbestandteilen, </w:t>
            </w:r>
          </w:p>
          <w:p w14:paraId="4E5EBFA6" w14:textId="77777777" w:rsidR="002668F1" w:rsidRPr="002668F1" w:rsidRDefault="002668F1" w:rsidP="00822F88">
            <w:pPr>
              <w:rPr>
                <w:rFonts w:cs="Arial"/>
                <w:sz w:val="22"/>
                <w:szCs w:val="22"/>
              </w:rPr>
            </w:pPr>
          </w:p>
          <w:p w14:paraId="23EB126E" w14:textId="77777777" w:rsidR="00DA52B3" w:rsidRPr="00DA52B3" w:rsidRDefault="00DA52B3" w:rsidP="00DA52B3">
            <w:pPr>
              <w:rPr>
                <w:rFonts w:cs="Arial"/>
                <w:bCs/>
                <w:i/>
                <w:iCs/>
                <w:color w:val="FF0000"/>
                <w:sz w:val="22"/>
                <w:szCs w:val="22"/>
              </w:rPr>
            </w:pPr>
            <w:r w:rsidRPr="00DA52B3">
              <w:rPr>
                <w:rFonts w:cs="Arial"/>
                <w:bCs/>
                <w:i/>
                <w:iCs/>
                <w:color w:val="FF0000"/>
                <w:sz w:val="22"/>
                <w:szCs w:val="22"/>
              </w:rPr>
              <w:t>Welche Erkenntnisse über den Bau von Mitochondrien und Chloroplasten stützen die Endosymbiontentheorie?</w:t>
            </w:r>
          </w:p>
          <w:p w14:paraId="0C2ED89C" w14:textId="77777777" w:rsidR="002668F1" w:rsidRDefault="002668F1" w:rsidP="00822F88">
            <w:pPr>
              <w:rPr>
                <w:rFonts w:cs="Arial"/>
                <w:sz w:val="22"/>
                <w:szCs w:val="22"/>
              </w:rPr>
            </w:pPr>
          </w:p>
          <w:p w14:paraId="7C38998E" w14:textId="77777777" w:rsidR="00DA52B3" w:rsidRPr="00492FF9" w:rsidRDefault="00DA52B3" w:rsidP="00DA52B3">
            <w:pPr>
              <w:jc w:val="left"/>
              <w:rPr>
                <w:rFonts w:cs="Arial"/>
                <w:color w:val="FF0000"/>
                <w:sz w:val="22"/>
                <w:szCs w:val="22"/>
                <w:u w:val="single"/>
              </w:rPr>
            </w:pPr>
            <w:r w:rsidRPr="00492FF9">
              <w:rPr>
                <w:rFonts w:cs="Arial"/>
                <w:color w:val="FF0000"/>
                <w:sz w:val="22"/>
                <w:szCs w:val="22"/>
                <w:u w:val="single"/>
              </w:rPr>
              <w:t xml:space="preserve">eukaryotische Zelle: </w:t>
            </w:r>
          </w:p>
          <w:p w14:paraId="2267E854" w14:textId="77777777" w:rsidR="00DA52B3" w:rsidRDefault="00DA52B3" w:rsidP="00DA52B3">
            <w:pPr>
              <w:numPr>
                <w:ilvl w:val="0"/>
                <w:numId w:val="26"/>
              </w:numPr>
              <w:jc w:val="left"/>
              <w:rPr>
                <w:rFonts w:cs="Arial"/>
                <w:color w:val="FF0000"/>
                <w:sz w:val="22"/>
                <w:szCs w:val="22"/>
              </w:rPr>
            </w:pPr>
            <w:r w:rsidRPr="00492FF9">
              <w:rPr>
                <w:rFonts w:cs="Arial"/>
                <w:color w:val="FF0000"/>
                <w:sz w:val="22"/>
                <w:szCs w:val="22"/>
              </w:rPr>
              <w:t xml:space="preserve">Kompartimentierung, </w:t>
            </w:r>
          </w:p>
          <w:p w14:paraId="0748AF38" w14:textId="77777777" w:rsidR="00DA52B3" w:rsidRPr="00DA52B3" w:rsidRDefault="00DA52B3" w:rsidP="00DA52B3">
            <w:pPr>
              <w:numPr>
                <w:ilvl w:val="0"/>
                <w:numId w:val="26"/>
              </w:numPr>
              <w:jc w:val="left"/>
              <w:rPr>
                <w:rFonts w:cs="Arial"/>
                <w:color w:val="FF0000"/>
                <w:sz w:val="22"/>
                <w:szCs w:val="22"/>
              </w:rPr>
            </w:pPr>
            <w:r w:rsidRPr="00DA52B3">
              <w:rPr>
                <w:rFonts w:cs="Arial"/>
                <w:color w:val="FF0000"/>
                <w:sz w:val="22"/>
                <w:szCs w:val="22"/>
              </w:rPr>
              <w:t>Endosymbiontentheorie</w:t>
            </w:r>
          </w:p>
        </w:tc>
        <w:tc>
          <w:tcPr>
            <w:tcW w:w="3175" w:type="dxa"/>
            <w:shd w:val="clear" w:color="auto" w:fill="auto"/>
          </w:tcPr>
          <w:p w14:paraId="0A769C83" w14:textId="77777777" w:rsidR="00DA52B3" w:rsidRPr="00DA52B3" w:rsidRDefault="00DA52B3" w:rsidP="00DA52B3">
            <w:pPr>
              <w:jc w:val="left"/>
              <w:rPr>
                <w:rFonts w:cs="Arial"/>
                <w:color w:val="FF0000"/>
                <w:sz w:val="22"/>
                <w:szCs w:val="22"/>
              </w:rPr>
            </w:pPr>
            <w:r w:rsidRPr="00DA52B3">
              <w:rPr>
                <w:rFonts w:cs="Arial"/>
                <w:color w:val="FF0000"/>
                <w:sz w:val="22"/>
                <w:szCs w:val="22"/>
              </w:rPr>
              <w:t>• erklären Bau und Zusammenwirken der Zellbestandteile eukaryotischer Zellen und erläutern die Bedeutung der Kompartimentierung (S2, S5, K5, K10).</w:t>
            </w:r>
          </w:p>
          <w:p w14:paraId="035F04AB" w14:textId="77777777" w:rsidR="00DA52B3" w:rsidRPr="00DA52B3" w:rsidRDefault="00DA52B3" w:rsidP="00DA52B3">
            <w:pPr>
              <w:jc w:val="left"/>
              <w:rPr>
                <w:rFonts w:cs="Arial"/>
                <w:color w:val="FF0000"/>
                <w:sz w:val="22"/>
                <w:szCs w:val="22"/>
              </w:rPr>
            </w:pPr>
          </w:p>
          <w:p w14:paraId="6F42B4A3" w14:textId="77777777" w:rsidR="002668F1" w:rsidRPr="002668F1" w:rsidRDefault="00DA52B3" w:rsidP="00DA52B3">
            <w:pPr>
              <w:jc w:val="left"/>
              <w:rPr>
                <w:rFonts w:cs="Arial"/>
                <w:sz w:val="22"/>
                <w:szCs w:val="22"/>
              </w:rPr>
            </w:pPr>
            <w:r w:rsidRPr="00DA52B3">
              <w:rPr>
                <w:rFonts w:cs="Arial"/>
                <w:color w:val="FF0000"/>
                <w:sz w:val="22"/>
                <w:szCs w:val="22"/>
              </w:rPr>
              <w:t>• erläutern theoriegeleitet den prokaryotischen Ursprung von Mitochondrien und Chloroplasten (E9, K7).</w:t>
            </w:r>
          </w:p>
        </w:tc>
        <w:tc>
          <w:tcPr>
            <w:tcW w:w="4765" w:type="dxa"/>
            <w:shd w:val="clear" w:color="auto" w:fill="auto"/>
          </w:tcPr>
          <w:p w14:paraId="6D18CAF9" w14:textId="77777777" w:rsidR="00A42A91" w:rsidRPr="002668F1" w:rsidRDefault="00A42A91" w:rsidP="00A42A91">
            <w:pPr>
              <w:jc w:val="left"/>
              <w:rPr>
                <w:rFonts w:cs="Arial"/>
                <w:sz w:val="22"/>
                <w:szCs w:val="22"/>
              </w:rPr>
            </w:pPr>
            <w:r w:rsidRPr="002668F1">
              <w:rPr>
                <w:rFonts w:cs="Arial"/>
                <w:b/>
                <w:sz w:val="22"/>
                <w:szCs w:val="22"/>
              </w:rPr>
              <w:t>Stationenlernen</w:t>
            </w:r>
            <w:r>
              <w:rPr>
                <w:rFonts w:cs="Arial"/>
                <w:sz w:val="22"/>
                <w:szCs w:val="22"/>
              </w:rPr>
              <w:t xml:space="preserve"> zu den Zellorganellen (ISERV)</w:t>
            </w:r>
          </w:p>
          <w:p w14:paraId="6B2F92BD" w14:textId="77777777" w:rsidR="00A42A91" w:rsidRPr="002668F1" w:rsidRDefault="00A42A91" w:rsidP="00A42A91">
            <w:pPr>
              <w:jc w:val="left"/>
              <w:rPr>
                <w:rFonts w:cs="Arial"/>
                <w:b/>
                <w:sz w:val="22"/>
                <w:szCs w:val="22"/>
              </w:rPr>
            </w:pPr>
          </w:p>
          <w:p w14:paraId="1B1D463D" w14:textId="77777777" w:rsidR="00A42A91" w:rsidRPr="00A42915" w:rsidRDefault="00A42A91" w:rsidP="00A42A91">
            <w:pPr>
              <w:jc w:val="left"/>
              <w:rPr>
                <w:rFonts w:cs="Arial"/>
                <w:color w:val="00B050"/>
                <w:sz w:val="22"/>
                <w:szCs w:val="22"/>
              </w:rPr>
            </w:pPr>
            <w:r w:rsidRPr="002668F1">
              <w:rPr>
                <w:rFonts w:cs="Arial"/>
                <w:b/>
                <w:sz w:val="22"/>
                <w:szCs w:val="22"/>
              </w:rPr>
              <w:t xml:space="preserve">Filmbeiträge </w:t>
            </w:r>
            <w:r>
              <w:rPr>
                <w:rFonts w:cs="Arial"/>
                <w:sz w:val="22"/>
                <w:szCs w:val="22"/>
              </w:rPr>
              <w:t xml:space="preserve">(ISERV) </w:t>
            </w:r>
            <w:r w:rsidRPr="00A42915">
              <w:rPr>
                <w:rFonts w:cs="Arial"/>
                <w:color w:val="00B050"/>
                <w:sz w:val="22"/>
                <w:szCs w:val="22"/>
              </w:rPr>
              <w:t>G</w:t>
            </w:r>
            <w:r>
              <w:rPr>
                <w:rFonts w:cs="Arial"/>
                <w:color w:val="00B050"/>
                <w:sz w:val="22"/>
                <w:szCs w:val="22"/>
              </w:rPr>
              <w:t>IDA</w:t>
            </w:r>
          </w:p>
          <w:p w14:paraId="4D1C4316" w14:textId="77777777" w:rsidR="002668F1" w:rsidRPr="002668F1" w:rsidRDefault="002668F1" w:rsidP="00822F88">
            <w:pPr>
              <w:rPr>
                <w:rFonts w:cs="Arial"/>
                <w:sz w:val="22"/>
                <w:szCs w:val="22"/>
              </w:rPr>
            </w:pPr>
          </w:p>
          <w:p w14:paraId="50469448" w14:textId="77777777" w:rsidR="002668F1" w:rsidRPr="002668F1" w:rsidRDefault="002668F1" w:rsidP="00822F88">
            <w:pPr>
              <w:rPr>
                <w:rFonts w:cs="Arial"/>
                <w:sz w:val="22"/>
                <w:szCs w:val="22"/>
              </w:rPr>
            </w:pPr>
          </w:p>
          <w:p w14:paraId="3EB38092" w14:textId="77777777" w:rsidR="002668F1" w:rsidRPr="002668F1" w:rsidRDefault="002668F1" w:rsidP="00822F88">
            <w:pPr>
              <w:rPr>
                <w:rFonts w:cs="Arial"/>
                <w:sz w:val="22"/>
                <w:szCs w:val="22"/>
              </w:rPr>
            </w:pPr>
          </w:p>
          <w:p w14:paraId="075848E5" w14:textId="77777777" w:rsidR="002668F1" w:rsidRPr="002668F1" w:rsidRDefault="002668F1" w:rsidP="00822F88">
            <w:pPr>
              <w:rPr>
                <w:rFonts w:cs="Arial"/>
                <w:sz w:val="22"/>
                <w:szCs w:val="22"/>
              </w:rPr>
            </w:pPr>
          </w:p>
          <w:p w14:paraId="60F12339" w14:textId="77777777" w:rsidR="002668F1" w:rsidRPr="002668F1" w:rsidRDefault="002668F1" w:rsidP="00822F88">
            <w:pPr>
              <w:rPr>
                <w:rFonts w:cs="Arial"/>
                <w:sz w:val="22"/>
                <w:szCs w:val="22"/>
              </w:rPr>
            </w:pPr>
          </w:p>
          <w:p w14:paraId="1DE13E17" w14:textId="77777777" w:rsidR="002668F1" w:rsidRPr="002668F1" w:rsidRDefault="002668F1" w:rsidP="00822F88">
            <w:pPr>
              <w:rPr>
                <w:rFonts w:cs="Arial"/>
                <w:sz w:val="22"/>
                <w:szCs w:val="22"/>
              </w:rPr>
            </w:pPr>
          </w:p>
          <w:p w14:paraId="6517BFE9" w14:textId="77777777" w:rsidR="002668F1" w:rsidRPr="002668F1" w:rsidRDefault="002668F1" w:rsidP="00822F88">
            <w:pPr>
              <w:rPr>
                <w:rFonts w:cs="Arial"/>
                <w:sz w:val="22"/>
                <w:szCs w:val="22"/>
              </w:rPr>
            </w:pPr>
          </w:p>
          <w:p w14:paraId="5B2A3964" w14:textId="77777777" w:rsidR="002668F1" w:rsidRPr="002668F1" w:rsidRDefault="002668F1" w:rsidP="00822F88">
            <w:pPr>
              <w:rPr>
                <w:rFonts w:cs="Arial"/>
                <w:sz w:val="22"/>
                <w:szCs w:val="22"/>
              </w:rPr>
            </w:pPr>
          </w:p>
          <w:p w14:paraId="7DE892CE" w14:textId="77777777" w:rsidR="002668F1" w:rsidRPr="002668F1" w:rsidRDefault="002668F1" w:rsidP="00822F88">
            <w:pPr>
              <w:rPr>
                <w:rFonts w:cs="Arial"/>
                <w:sz w:val="22"/>
                <w:szCs w:val="22"/>
              </w:rPr>
            </w:pPr>
          </w:p>
        </w:tc>
        <w:tc>
          <w:tcPr>
            <w:tcW w:w="3281" w:type="dxa"/>
            <w:shd w:val="clear" w:color="auto" w:fill="auto"/>
          </w:tcPr>
          <w:p w14:paraId="5E54F51A" w14:textId="77777777" w:rsidR="002668F1" w:rsidRPr="002668F1" w:rsidRDefault="002668F1" w:rsidP="00822F88">
            <w:pPr>
              <w:jc w:val="left"/>
              <w:rPr>
                <w:rFonts w:cs="Arial"/>
                <w:sz w:val="22"/>
                <w:szCs w:val="22"/>
              </w:rPr>
            </w:pPr>
            <w:r w:rsidRPr="002668F1">
              <w:rPr>
                <w:rFonts w:cs="Arial"/>
                <w:sz w:val="22"/>
                <w:szCs w:val="22"/>
              </w:rPr>
              <w:t>Erkenntnisse werden dokumentiert.</w:t>
            </w:r>
          </w:p>
          <w:p w14:paraId="7C4BC17B" w14:textId="77777777" w:rsidR="002668F1" w:rsidRPr="002668F1" w:rsidRDefault="002668F1" w:rsidP="00822F88">
            <w:pPr>
              <w:jc w:val="left"/>
              <w:rPr>
                <w:rFonts w:cs="Arial"/>
                <w:sz w:val="22"/>
                <w:szCs w:val="22"/>
              </w:rPr>
            </w:pPr>
          </w:p>
          <w:p w14:paraId="014A8020" w14:textId="77777777" w:rsidR="002668F1" w:rsidRPr="002668F1" w:rsidRDefault="002668F1" w:rsidP="00822F88">
            <w:pPr>
              <w:jc w:val="left"/>
              <w:rPr>
                <w:rFonts w:cs="Arial"/>
                <w:sz w:val="22"/>
                <w:szCs w:val="22"/>
              </w:rPr>
            </w:pPr>
          </w:p>
          <w:p w14:paraId="22220998" w14:textId="77777777" w:rsidR="002668F1" w:rsidRPr="002668F1" w:rsidRDefault="002668F1" w:rsidP="00822F88">
            <w:pPr>
              <w:jc w:val="left"/>
              <w:rPr>
                <w:rFonts w:cs="Arial"/>
                <w:sz w:val="22"/>
                <w:szCs w:val="22"/>
              </w:rPr>
            </w:pPr>
          </w:p>
          <w:p w14:paraId="0ED6C804" w14:textId="77777777" w:rsidR="002668F1" w:rsidRPr="002668F1" w:rsidRDefault="002668F1" w:rsidP="00822F88">
            <w:pPr>
              <w:jc w:val="left"/>
              <w:rPr>
                <w:rFonts w:cs="Arial"/>
                <w:sz w:val="22"/>
                <w:szCs w:val="22"/>
              </w:rPr>
            </w:pPr>
          </w:p>
          <w:p w14:paraId="60C3FE7B" w14:textId="77777777" w:rsidR="002668F1" w:rsidRPr="002668F1" w:rsidRDefault="002668F1" w:rsidP="00822F88">
            <w:pPr>
              <w:jc w:val="left"/>
              <w:rPr>
                <w:rFonts w:cs="Arial"/>
                <w:sz w:val="22"/>
                <w:szCs w:val="22"/>
              </w:rPr>
            </w:pPr>
          </w:p>
          <w:p w14:paraId="5A069FA4" w14:textId="77777777" w:rsidR="002668F1" w:rsidRPr="002668F1" w:rsidRDefault="002668F1" w:rsidP="00822F88">
            <w:pPr>
              <w:jc w:val="left"/>
              <w:rPr>
                <w:rFonts w:cs="Arial"/>
                <w:sz w:val="22"/>
                <w:szCs w:val="22"/>
              </w:rPr>
            </w:pPr>
          </w:p>
          <w:p w14:paraId="4B274EC3" w14:textId="77777777" w:rsidR="002668F1" w:rsidRPr="002668F1" w:rsidRDefault="002668F1" w:rsidP="00822F88">
            <w:pPr>
              <w:jc w:val="left"/>
              <w:rPr>
                <w:rFonts w:cs="Arial"/>
                <w:sz w:val="22"/>
                <w:szCs w:val="22"/>
              </w:rPr>
            </w:pPr>
          </w:p>
          <w:p w14:paraId="3E05762B" w14:textId="77777777" w:rsidR="002668F1" w:rsidRPr="002668F1" w:rsidRDefault="002668F1" w:rsidP="00822F88">
            <w:pPr>
              <w:jc w:val="left"/>
              <w:rPr>
                <w:rFonts w:cs="Arial"/>
                <w:sz w:val="22"/>
                <w:szCs w:val="22"/>
              </w:rPr>
            </w:pPr>
          </w:p>
        </w:tc>
      </w:tr>
      <w:tr w:rsidR="002668F1" w:rsidRPr="002668F1" w14:paraId="49A50695" w14:textId="77777777" w:rsidTr="00822F88">
        <w:tc>
          <w:tcPr>
            <w:tcW w:w="3281" w:type="dxa"/>
            <w:shd w:val="clear" w:color="auto" w:fill="auto"/>
          </w:tcPr>
          <w:p w14:paraId="0FB0A7D0" w14:textId="77777777" w:rsidR="00DA6019" w:rsidRPr="00DA6019" w:rsidRDefault="00DA6019" w:rsidP="00DA6019">
            <w:pPr>
              <w:jc w:val="left"/>
              <w:rPr>
                <w:rFonts w:cs="Arial"/>
                <w:i/>
                <w:color w:val="FF0000"/>
                <w:sz w:val="22"/>
                <w:szCs w:val="22"/>
              </w:rPr>
            </w:pPr>
            <w:r w:rsidRPr="00DA6019">
              <w:rPr>
                <w:rFonts w:cs="Arial"/>
                <w:i/>
                <w:color w:val="FF0000"/>
                <w:sz w:val="22"/>
                <w:szCs w:val="22"/>
              </w:rPr>
              <w:t xml:space="preserve">Welche morphologischen </w:t>
            </w:r>
          </w:p>
          <w:p w14:paraId="07229B93" w14:textId="77777777" w:rsidR="002668F1" w:rsidRPr="00DA6019" w:rsidRDefault="00DA6019" w:rsidP="00DA6019">
            <w:pPr>
              <w:jc w:val="left"/>
              <w:rPr>
                <w:rFonts w:cs="Arial"/>
                <w:i/>
                <w:color w:val="FF0000"/>
                <w:sz w:val="22"/>
                <w:szCs w:val="22"/>
              </w:rPr>
            </w:pPr>
            <w:r w:rsidRPr="00DA6019">
              <w:rPr>
                <w:rFonts w:cs="Arial"/>
                <w:i/>
                <w:color w:val="FF0000"/>
                <w:sz w:val="22"/>
                <w:szCs w:val="22"/>
              </w:rPr>
              <w:t>Angepasstheiten weisen verschiedene Zelltypen von Pflanzen und Tieren in Bezug auf ihre Funktionen auf?</w:t>
            </w:r>
          </w:p>
          <w:p w14:paraId="55B7150B" w14:textId="77777777" w:rsidR="00DA6019" w:rsidRPr="00DA6019" w:rsidRDefault="00DA6019" w:rsidP="00DA6019">
            <w:pPr>
              <w:jc w:val="left"/>
              <w:rPr>
                <w:rFonts w:cs="Arial"/>
                <w:i/>
                <w:color w:val="FF0000"/>
                <w:sz w:val="22"/>
                <w:szCs w:val="22"/>
              </w:rPr>
            </w:pPr>
          </w:p>
          <w:p w14:paraId="6BAF1B23" w14:textId="77777777" w:rsidR="00DA6019" w:rsidRDefault="00DA6019" w:rsidP="00DA6019">
            <w:pPr>
              <w:numPr>
                <w:ilvl w:val="0"/>
                <w:numId w:val="27"/>
              </w:numPr>
              <w:rPr>
                <w:rFonts w:cs="Arial"/>
                <w:color w:val="FF0000"/>
                <w:sz w:val="22"/>
                <w:szCs w:val="22"/>
              </w:rPr>
            </w:pPr>
            <w:r w:rsidRPr="00DA6019">
              <w:rPr>
                <w:rFonts w:cs="Arial"/>
                <w:color w:val="FF0000"/>
                <w:sz w:val="22"/>
                <w:szCs w:val="22"/>
              </w:rPr>
              <w:t>Vielzeller: Zelldifferenzie</w:t>
            </w:r>
            <w:r w:rsidRPr="00DA6019">
              <w:rPr>
                <w:rFonts w:cs="Arial"/>
                <w:color w:val="FF0000"/>
                <w:sz w:val="22"/>
                <w:szCs w:val="22"/>
              </w:rPr>
              <w:lastRenderedPageBreak/>
              <w:t>rung und Arbeitsteilung</w:t>
            </w:r>
          </w:p>
          <w:p w14:paraId="37B10D3E" w14:textId="77777777" w:rsidR="00DA6019" w:rsidRDefault="00DA6019" w:rsidP="00DA6019">
            <w:pPr>
              <w:numPr>
                <w:ilvl w:val="0"/>
                <w:numId w:val="27"/>
              </w:numPr>
              <w:rPr>
                <w:rFonts w:cs="Arial"/>
                <w:color w:val="FF0000"/>
                <w:sz w:val="22"/>
                <w:szCs w:val="22"/>
              </w:rPr>
            </w:pPr>
            <w:r w:rsidRPr="00DA6019">
              <w:rPr>
                <w:rFonts w:cs="Arial"/>
                <w:color w:val="FF0000"/>
                <w:sz w:val="22"/>
                <w:szCs w:val="22"/>
              </w:rPr>
              <w:t>Mikroskopie</w:t>
            </w:r>
          </w:p>
          <w:p w14:paraId="1E55E35C" w14:textId="77777777" w:rsidR="00DA6019" w:rsidRDefault="00DA6019" w:rsidP="00DA6019">
            <w:pPr>
              <w:rPr>
                <w:rFonts w:cs="Arial"/>
                <w:color w:val="FF0000"/>
                <w:sz w:val="22"/>
                <w:szCs w:val="22"/>
              </w:rPr>
            </w:pPr>
          </w:p>
          <w:p w14:paraId="6000001C" w14:textId="77777777" w:rsidR="00DA6019" w:rsidRPr="00DA6019" w:rsidRDefault="00DA6019" w:rsidP="00DA6019">
            <w:pPr>
              <w:rPr>
                <w:rFonts w:cs="Arial"/>
                <w:color w:val="FF0000"/>
                <w:sz w:val="22"/>
                <w:szCs w:val="22"/>
              </w:rPr>
            </w:pPr>
            <w:r w:rsidRPr="00DA6019">
              <w:rPr>
                <w:rFonts w:cs="Arial"/>
                <w:color w:val="FF0000"/>
                <w:sz w:val="22"/>
                <w:szCs w:val="22"/>
              </w:rPr>
              <w:t>Welche Vorteile haben einzellige und vielzellige Organisationsformen?</w:t>
            </w:r>
          </w:p>
          <w:p w14:paraId="7B111B25" w14:textId="77777777" w:rsidR="002668F1" w:rsidRPr="002668F1" w:rsidRDefault="002668F1" w:rsidP="00DA6019">
            <w:pPr>
              <w:rPr>
                <w:rFonts w:cs="Arial"/>
                <w:sz w:val="22"/>
                <w:szCs w:val="22"/>
              </w:rPr>
            </w:pPr>
          </w:p>
        </w:tc>
        <w:tc>
          <w:tcPr>
            <w:tcW w:w="3175" w:type="dxa"/>
            <w:shd w:val="clear" w:color="auto" w:fill="auto"/>
          </w:tcPr>
          <w:p w14:paraId="5A4B46A3" w14:textId="77777777" w:rsidR="002668F1" w:rsidRPr="00DA6019" w:rsidRDefault="00DA6019" w:rsidP="00822F88">
            <w:pPr>
              <w:jc w:val="left"/>
              <w:rPr>
                <w:rFonts w:cs="Arial"/>
                <w:bCs/>
                <w:iCs/>
                <w:color w:val="FF0000"/>
                <w:sz w:val="22"/>
                <w:szCs w:val="22"/>
                <w:lang w:eastAsia="ar-SA"/>
              </w:rPr>
            </w:pPr>
            <w:r w:rsidRPr="00DA6019">
              <w:rPr>
                <w:rFonts w:cs="Arial"/>
                <w:bCs/>
                <w:iCs/>
                <w:sz w:val="22"/>
                <w:szCs w:val="22"/>
                <w:lang w:eastAsia="ar-SA"/>
              </w:rPr>
              <w:lastRenderedPageBreak/>
              <w:t>•</w:t>
            </w:r>
            <w:r>
              <w:rPr>
                <w:rFonts w:cs="Arial"/>
                <w:bCs/>
                <w:iCs/>
                <w:sz w:val="22"/>
                <w:szCs w:val="22"/>
                <w:lang w:eastAsia="ar-SA"/>
              </w:rPr>
              <w:t xml:space="preserve"> </w:t>
            </w:r>
            <w:r w:rsidRPr="00DA6019">
              <w:rPr>
                <w:rFonts w:cs="Arial"/>
                <w:bCs/>
                <w:iCs/>
                <w:color w:val="FF0000"/>
                <w:sz w:val="22"/>
                <w:szCs w:val="22"/>
                <w:lang w:eastAsia="ar-SA"/>
              </w:rPr>
              <w:t>analysieren differenzierte Zelltypen mithilfe mikroskopischer Verfahren (S5, E7, E8, E13, K10).</w:t>
            </w:r>
          </w:p>
          <w:p w14:paraId="14E1C025" w14:textId="77777777" w:rsidR="00DA6019" w:rsidRPr="00DA6019" w:rsidRDefault="00DA6019" w:rsidP="00822F88">
            <w:pPr>
              <w:jc w:val="left"/>
              <w:rPr>
                <w:rFonts w:cs="Arial"/>
                <w:bCs/>
                <w:iCs/>
                <w:color w:val="FF0000"/>
                <w:sz w:val="22"/>
                <w:szCs w:val="22"/>
                <w:lang w:eastAsia="ar-SA"/>
              </w:rPr>
            </w:pPr>
          </w:p>
          <w:p w14:paraId="3395189E" w14:textId="77777777" w:rsidR="00DA6019" w:rsidRPr="00DA6019" w:rsidRDefault="00DA6019" w:rsidP="00822F88">
            <w:pPr>
              <w:jc w:val="left"/>
              <w:rPr>
                <w:rFonts w:cs="Arial"/>
                <w:bCs/>
                <w:iCs/>
                <w:color w:val="FF0000"/>
                <w:sz w:val="22"/>
                <w:szCs w:val="22"/>
                <w:lang w:eastAsia="ar-SA"/>
              </w:rPr>
            </w:pPr>
          </w:p>
          <w:p w14:paraId="79DE42AE" w14:textId="77777777" w:rsidR="00DA6019" w:rsidRPr="00DA6019" w:rsidRDefault="00DA6019" w:rsidP="00822F88">
            <w:pPr>
              <w:jc w:val="left"/>
              <w:rPr>
                <w:rFonts w:cs="Arial"/>
                <w:bCs/>
                <w:iCs/>
                <w:color w:val="FF0000"/>
                <w:sz w:val="22"/>
                <w:szCs w:val="22"/>
                <w:lang w:eastAsia="ar-SA"/>
              </w:rPr>
            </w:pPr>
          </w:p>
          <w:p w14:paraId="5EB112E2" w14:textId="77777777" w:rsidR="00DA6019" w:rsidRPr="00DA6019" w:rsidRDefault="00DA6019" w:rsidP="00822F88">
            <w:pPr>
              <w:jc w:val="left"/>
              <w:rPr>
                <w:rFonts w:cs="Arial"/>
                <w:bCs/>
                <w:iCs/>
                <w:color w:val="FF0000"/>
                <w:sz w:val="22"/>
                <w:szCs w:val="22"/>
                <w:lang w:eastAsia="ar-SA"/>
              </w:rPr>
            </w:pPr>
          </w:p>
          <w:p w14:paraId="4A2E43BD" w14:textId="77777777" w:rsidR="00DA6019" w:rsidRPr="00DA6019" w:rsidRDefault="00DA6019" w:rsidP="00822F88">
            <w:pPr>
              <w:jc w:val="left"/>
              <w:rPr>
                <w:rFonts w:cs="Arial"/>
                <w:bCs/>
                <w:iCs/>
                <w:color w:val="FF0000"/>
                <w:sz w:val="22"/>
                <w:szCs w:val="22"/>
                <w:lang w:eastAsia="ar-SA"/>
              </w:rPr>
            </w:pPr>
          </w:p>
          <w:p w14:paraId="6BE9891E" w14:textId="77777777" w:rsidR="00DA6019" w:rsidRPr="00DA6019" w:rsidRDefault="00DA6019" w:rsidP="00822F88">
            <w:pPr>
              <w:jc w:val="left"/>
              <w:rPr>
                <w:rFonts w:cs="Arial"/>
                <w:bCs/>
                <w:iCs/>
                <w:color w:val="FF0000"/>
                <w:sz w:val="22"/>
                <w:szCs w:val="22"/>
                <w:lang w:eastAsia="ar-SA"/>
              </w:rPr>
            </w:pPr>
          </w:p>
          <w:p w14:paraId="793E2D78" w14:textId="77777777" w:rsidR="00DA6019" w:rsidRPr="002668F1" w:rsidRDefault="00DA6019" w:rsidP="00822F88">
            <w:pPr>
              <w:jc w:val="left"/>
              <w:rPr>
                <w:rFonts w:cs="Arial"/>
                <w:bCs/>
                <w:iCs/>
                <w:sz w:val="22"/>
                <w:szCs w:val="22"/>
                <w:lang w:eastAsia="ar-SA"/>
              </w:rPr>
            </w:pPr>
            <w:r w:rsidRPr="00DA6019">
              <w:rPr>
                <w:rFonts w:cs="Arial"/>
                <w:bCs/>
                <w:iCs/>
                <w:color w:val="FF0000"/>
                <w:sz w:val="22"/>
                <w:szCs w:val="22"/>
                <w:lang w:eastAsia="ar-SA"/>
              </w:rPr>
              <w:t>• vergleichen einzellige und vielzellige Lebewesen und erläutern die jeweiligen Vorteile ihrer Organisationsform (S3, S6, E9, K7, K8).</w:t>
            </w:r>
          </w:p>
        </w:tc>
        <w:tc>
          <w:tcPr>
            <w:tcW w:w="4765" w:type="dxa"/>
            <w:shd w:val="clear" w:color="auto" w:fill="auto"/>
          </w:tcPr>
          <w:p w14:paraId="6163523F" w14:textId="77777777" w:rsidR="002668F1" w:rsidRPr="002668F1" w:rsidRDefault="002668F1" w:rsidP="00822F88">
            <w:pPr>
              <w:jc w:val="left"/>
              <w:rPr>
                <w:rFonts w:cs="Arial"/>
                <w:b/>
                <w:sz w:val="22"/>
                <w:szCs w:val="22"/>
              </w:rPr>
            </w:pPr>
            <w:r w:rsidRPr="002668F1">
              <w:rPr>
                <w:rFonts w:cs="Arial"/>
                <w:b/>
                <w:sz w:val="22"/>
                <w:szCs w:val="22"/>
              </w:rPr>
              <w:lastRenderedPageBreak/>
              <w:t>Mikroskopieren</w:t>
            </w:r>
            <w:r w:rsidRPr="002668F1">
              <w:rPr>
                <w:rFonts w:cs="Arial"/>
                <w:sz w:val="22"/>
                <w:szCs w:val="22"/>
              </w:rPr>
              <w:t xml:space="preserve"> von verschiedenen Zell- und Gewebet</w:t>
            </w:r>
            <w:r w:rsidRPr="002668F1">
              <w:rPr>
                <w:rFonts w:cs="Arial"/>
                <w:sz w:val="22"/>
                <w:szCs w:val="22"/>
              </w:rPr>
              <w:t>y</w:t>
            </w:r>
            <w:r w:rsidRPr="002668F1">
              <w:rPr>
                <w:rFonts w:cs="Arial"/>
                <w:sz w:val="22"/>
                <w:szCs w:val="22"/>
              </w:rPr>
              <w:t>pen</w:t>
            </w:r>
            <w:r w:rsidR="000F4DE2">
              <w:rPr>
                <w:rFonts w:cs="Arial"/>
                <w:sz w:val="22"/>
                <w:szCs w:val="22"/>
              </w:rPr>
              <w:t xml:space="preserve"> </w:t>
            </w:r>
          </w:p>
        </w:tc>
        <w:tc>
          <w:tcPr>
            <w:tcW w:w="3281" w:type="dxa"/>
            <w:shd w:val="clear" w:color="auto" w:fill="auto"/>
          </w:tcPr>
          <w:p w14:paraId="3A572C41" w14:textId="77777777" w:rsidR="00A42A91" w:rsidRDefault="00A42A91" w:rsidP="00A42A91">
            <w:pPr>
              <w:jc w:val="left"/>
              <w:rPr>
                <w:color w:val="00B050"/>
                <w:sz w:val="22"/>
                <w:szCs w:val="22"/>
              </w:rPr>
            </w:pPr>
            <w:r>
              <w:rPr>
                <w:color w:val="00B050"/>
                <w:sz w:val="22"/>
                <w:szCs w:val="22"/>
              </w:rPr>
              <w:t xml:space="preserve">Anfertigen und </w:t>
            </w:r>
            <w:r w:rsidRPr="002668F1">
              <w:rPr>
                <w:sz w:val="22"/>
                <w:szCs w:val="22"/>
              </w:rPr>
              <w:t>Mikroskopieren von Frisch- und Fertigpräparaten verschiedener Zellt</w:t>
            </w:r>
            <w:r w:rsidRPr="002668F1">
              <w:rPr>
                <w:sz w:val="22"/>
                <w:szCs w:val="22"/>
              </w:rPr>
              <w:t>y</w:t>
            </w:r>
            <w:r w:rsidRPr="002668F1">
              <w:rPr>
                <w:sz w:val="22"/>
                <w:szCs w:val="22"/>
              </w:rPr>
              <w:t>pen</w:t>
            </w:r>
            <w:r>
              <w:rPr>
                <w:sz w:val="22"/>
                <w:szCs w:val="22"/>
              </w:rPr>
              <w:t xml:space="preserve">, </w:t>
            </w:r>
            <w:r>
              <w:rPr>
                <w:color w:val="00B050"/>
                <w:sz w:val="22"/>
                <w:szCs w:val="22"/>
              </w:rPr>
              <w:t xml:space="preserve">Verwendung unterschiedlicher Färbemittel; </w:t>
            </w:r>
          </w:p>
          <w:p w14:paraId="3D498CA2" w14:textId="77777777" w:rsidR="002668F1" w:rsidRPr="002668F1" w:rsidRDefault="00A42A91" w:rsidP="00A42A91">
            <w:pPr>
              <w:jc w:val="left"/>
              <w:rPr>
                <w:rFonts w:cs="Arial"/>
                <w:sz w:val="22"/>
                <w:szCs w:val="22"/>
              </w:rPr>
            </w:pPr>
            <w:r>
              <w:rPr>
                <w:rFonts w:cs="Arial"/>
                <w:color w:val="00B050"/>
                <w:sz w:val="22"/>
                <w:szCs w:val="22"/>
              </w:rPr>
              <w:t>Anfertigen wissenschaftlicher Zeichnungen</w:t>
            </w:r>
          </w:p>
        </w:tc>
      </w:tr>
      <w:tr w:rsidR="002668F1" w:rsidRPr="002668F1" w14:paraId="224F1AAB" w14:textId="77777777" w:rsidTr="00822F88">
        <w:tc>
          <w:tcPr>
            <w:tcW w:w="14502" w:type="dxa"/>
            <w:gridSpan w:val="4"/>
            <w:shd w:val="clear" w:color="auto" w:fill="auto"/>
          </w:tcPr>
          <w:p w14:paraId="5AFA52E6" w14:textId="77777777" w:rsidR="002668F1" w:rsidRPr="002668F1" w:rsidRDefault="002668F1" w:rsidP="00822F88">
            <w:pPr>
              <w:spacing w:line="276" w:lineRule="auto"/>
              <w:rPr>
                <w:rFonts w:cs="Arial"/>
                <w:sz w:val="22"/>
                <w:szCs w:val="22"/>
                <w:lang w:eastAsia="en-US"/>
              </w:rPr>
            </w:pPr>
            <w:r w:rsidRPr="002668F1">
              <w:rPr>
                <w:rFonts w:cs="Arial"/>
                <w:sz w:val="22"/>
                <w:szCs w:val="22"/>
                <w:u w:val="single"/>
                <w:lang w:eastAsia="en-US"/>
              </w:rPr>
              <w:t>Diagnose von Schülerkompetenzen:</w:t>
            </w:r>
          </w:p>
          <w:p w14:paraId="504B3A6A" w14:textId="77777777" w:rsidR="002668F1" w:rsidRPr="002668F1" w:rsidRDefault="002668F1" w:rsidP="007953C3">
            <w:pPr>
              <w:numPr>
                <w:ilvl w:val="0"/>
                <w:numId w:val="11"/>
              </w:numPr>
              <w:spacing w:line="276" w:lineRule="auto"/>
              <w:rPr>
                <w:rFonts w:cs="Arial"/>
                <w:sz w:val="22"/>
                <w:szCs w:val="22"/>
                <w:lang w:eastAsia="en-US"/>
              </w:rPr>
            </w:pPr>
            <w:r w:rsidRPr="002668F1">
              <w:rPr>
                <w:rFonts w:cs="Arial"/>
                <w:sz w:val="22"/>
                <w:szCs w:val="22"/>
                <w:lang w:eastAsia="en-US"/>
              </w:rPr>
              <w:t xml:space="preserve">SI-Vorwissen wird ohne Benotung ermittelt </w:t>
            </w:r>
          </w:p>
          <w:p w14:paraId="710CCDD2" w14:textId="77777777" w:rsidR="002668F1" w:rsidRPr="002668F1" w:rsidRDefault="002668F1" w:rsidP="007953C3">
            <w:pPr>
              <w:numPr>
                <w:ilvl w:val="0"/>
                <w:numId w:val="11"/>
              </w:numPr>
              <w:spacing w:line="276" w:lineRule="auto"/>
              <w:rPr>
                <w:rFonts w:cs="Arial"/>
                <w:sz w:val="22"/>
                <w:szCs w:val="22"/>
                <w:lang w:eastAsia="en-US"/>
              </w:rPr>
            </w:pPr>
            <w:r w:rsidRPr="002668F1">
              <w:rPr>
                <w:rFonts w:cs="Arial"/>
                <w:sz w:val="22"/>
                <w:szCs w:val="22"/>
                <w:lang w:eastAsia="en-US"/>
              </w:rPr>
              <w:t>Selbstevaluationsbogen mit Ich-Kompetenzen am Ende der Unterrichtsreihe (Überprüfen der Kompetenzen im Vergleich zum Start der Unterrichtsreihe)</w:t>
            </w:r>
          </w:p>
          <w:p w14:paraId="1340DEEA" w14:textId="77777777" w:rsidR="002668F1" w:rsidRPr="002668F1" w:rsidRDefault="002668F1" w:rsidP="00822F88">
            <w:pPr>
              <w:spacing w:line="276" w:lineRule="auto"/>
              <w:rPr>
                <w:rFonts w:cs="Arial"/>
                <w:sz w:val="22"/>
                <w:szCs w:val="22"/>
                <w:u w:val="single"/>
                <w:lang w:eastAsia="en-US"/>
              </w:rPr>
            </w:pPr>
            <w:r w:rsidRPr="002668F1">
              <w:rPr>
                <w:rFonts w:cs="Arial"/>
                <w:sz w:val="22"/>
                <w:szCs w:val="22"/>
                <w:u w:val="single"/>
                <w:lang w:eastAsia="en-US"/>
              </w:rPr>
              <w:t>Leistungsbewertung:</w:t>
            </w:r>
          </w:p>
          <w:p w14:paraId="3AB46098" w14:textId="77777777" w:rsidR="002668F1" w:rsidRPr="002668F1" w:rsidRDefault="002668F1" w:rsidP="007953C3">
            <w:pPr>
              <w:numPr>
                <w:ilvl w:val="0"/>
                <w:numId w:val="63"/>
              </w:numPr>
              <w:spacing w:line="276" w:lineRule="auto"/>
              <w:rPr>
                <w:rFonts w:cs="Arial"/>
                <w:sz w:val="22"/>
                <w:szCs w:val="22"/>
              </w:rPr>
            </w:pPr>
            <w:r w:rsidRPr="002668F1">
              <w:rPr>
                <w:rFonts w:cs="Arial"/>
                <w:sz w:val="22"/>
                <w:szCs w:val="22"/>
                <w:lang w:eastAsia="en-US"/>
              </w:rPr>
              <w:t>Test zu Zelltypen und Struktur und Funktion von Zellorganellen</w:t>
            </w:r>
          </w:p>
          <w:p w14:paraId="34EA79CA" w14:textId="77777777" w:rsidR="002668F1" w:rsidRPr="002668F1" w:rsidRDefault="002668F1" w:rsidP="00822F88">
            <w:pPr>
              <w:ind w:left="720"/>
              <w:jc w:val="left"/>
              <w:rPr>
                <w:rFonts w:cs="Arial"/>
                <w:sz w:val="22"/>
                <w:szCs w:val="22"/>
              </w:rPr>
            </w:pPr>
            <w:r w:rsidRPr="002668F1">
              <w:rPr>
                <w:rFonts w:cs="Arial"/>
                <w:sz w:val="22"/>
                <w:szCs w:val="22"/>
              </w:rPr>
              <w:t>(ggf. Teil einer Klausur)</w:t>
            </w:r>
          </w:p>
        </w:tc>
      </w:tr>
    </w:tbl>
    <w:p w14:paraId="4FBED542" w14:textId="77777777" w:rsidR="002668F1" w:rsidRPr="002668F1" w:rsidRDefault="002668F1" w:rsidP="002668F1">
      <w:pPr>
        <w:rPr>
          <w:b/>
          <w:sz w:val="22"/>
        </w:rPr>
      </w:pPr>
    </w:p>
    <w:p w14:paraId="67081539" w14:textId="77777777" w:rsidR="002668F1" w:rsidRPr="002668F1" w:rsidRDefault="002668F1" w:rsidP="002668F1">
      <w:pPr>
        <w:rPr>
          <w:b/>
          <w:sz w:val="22"/>
        </w:rPr>
      </w:pPr>
      <w:r w:rsidRPr="002668F1">
        <w:rPr>
          <w:b/>
          <w:sz w:val="22"/>
        </w:rPr>
        <w:t xml:space="preserve">Mögliche unterrichtsvorhabenbezogene Konkretisierung: </w:t>
      </w:r>
    </w:p>
    <w:p w14:paraId="3C231A27" w14:textId="77777777" w:rsidR="002668F1" w:rsidRPr="002668F1" w:rsidRDefault="002668F1" w:rsidP="002668F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3175"/>
        <w:gridCol w:w="4765"/>
        <w:gridCol w:w="3281"/>
      </w:tblGrid>
      <w:tr w:rsidR="002668F1" w:rsidRPr="002668F1" w14:paraId="0C8FDF19" w14:textId="77777777" w:rsidTr="00822F88">
        <w:tc>
          <w:tcPr>
            <w:tcW w:w="14502" w:type="dxa"/>
            <w:gridSpan w:val="4"/>
            <w:shd w:val="clear" w:color="auto" w:fill="A6A6A6"/>
          </w:tcPr>
          <w:p w14:paraId="29AF19F8" w14:textId="77777777" w:rsidR="002668F1" w:rsidRPr="002668F1" w:rsidRDefault="002668F1" w:rsidP="00822F88">
            <w:pPr>
              <w:rPr>
                <w:rFonts w:cs="Arial"/>
                <w:b/>
                <w:szCs w:val="24"/>
              </w:rPr>
            </w:pPr>
            <w:r w:rsidRPr="002668F1">
              <w:rPr>
                <w:rFonts w:cs="Arial"/>
                <w:b/>
                <w:szCs w:val="24"/>
              </w:rPr>
              <w:t>Unterrichtsvorhaben II:</w:t>
            </w:r>
          </w:p>
          <w:p w14:paraId="3D8403BB" w14:textId="77777777" w:rsidR="002668F1" w:rsidRPr="002668F1" w:rsidRDefault="002668F1" w:rsidP="00822F88">
            <w:pPr>
              <w:rPr>
                <w:rFonts w:cs="Arial"/>
                <w:b/>
                <w:szCs w:val="24"/>
              </w:rPr>
            </w:pPr>
            <w:r w:rsidRPr="002668F1">
              <w:rPr>
                <w:rFonts w:cs="Arial"/>
                <w:b/>
                <w:szCs w:val="24"/>
              </w:rPr>
              <w:t>Thema/Kontext</w:t>
            </w:r>
            <w:r w:rsidR="001949B2" w:rsidRPr="001949B2">
              <w:rPr>
                <w:rFonts w:cs="Arial"/>
                <w:szCs w:val="24"/>
              </w:rPr>
              <w:t xml:space="preserve">: </w:t>
            </w:r>
            <w:r w:rsidR="001949B2" w:rsidRPr="001949B2">
              <w:rPr>
                <w:rFonts w:cs="Arial"/>
                <w:color w:val="FF0000"/>
                <w:szCs w:val="24"/>
              </w:rPr>
              <w:t>Mitose, Zellzyklus und Meiose</w:t>
            </w:r>
          </w:p>
        </w:tc>
      </w:tr>
      <w:tr w:rsidR="002668F1" w:rsidRPr="002668F1" w14:paraId="58DCC6E2" w14:textId="77777777" w:rsidTr="00822F88">
        <w:tc>
          <w:tcPr>
            <w:tcW w:w="14502" w:type="dxa"/>
            <w:gridSpan w:val="4"/>
            <w:shd w:val="clear" w:color="auto" w:fill="A6A6A6"/>
          </w:tcPr>
          <w:p w14:paraId="066E8479" w14:textId="77777777" w:rsidR="002668F1" w:rsidRPr="002668F1" w:rsidRDefault="002668F1" w:rsidP="00822F88">
            <w:pPr>
              <w:rPr>
                <w:rFonts w:cs="Arial"/>
                <w:sz w:val="22"/>
                <w:szCs w:val="22"/>
              </w:rPr>
            </w:pPr>
            <w:r w:rsidRPr="002668F1">
              <w:rPr>
                <w:rFonts w:cs="Arial"/>
                <w:b/>
                <w:sz w:val="22"/>
                <w:szCs w:val="22"/>
              </w:rPr>
              <w:t xml:space="preserve">Inhaltsfeld: </w:t>
            </w:r>
            <w:r w:rsidRPr="002668F1">
              <w:rPr>
                <w:rFonts w:cs="Arial"/>
                <w:sz w:val="22"/>
                <w:szCs w:val="22"/>
              </w:rPr>
              <w:t>IF 1 (Biologie der Zelle)</w:t>
            </w:r>
          </w:p>
        </w:tc>
      </w:tr>
      <w:tr w:rsidR="002668F1" w:rsidRPr="002668F1" w14:paraId="6FBF95ED" w14:textId="77777777" w:rsidTr="00822F88">
        <w:tc>
          <w:tcPr>
            <w:tcW w:w="6456" w:type="dxa"/>
            <w:gridSpan w:val="2"/>
            <w:tcBorders>
              <w:bottom w:val="single" w:sz="4" w:space="0" w:color="auto"/>
            </w:tcBorders>
            <w:shd w:val="clear" w:color="auto" w:fill="auto"/>
          </w:tcPr>
          <w:p w14:paraId="28C6BD65" w14:textId="77777777" w:rsidR="001949B2" w:rsidRPr="001949B2" w:rsidRDefault="001949B2" w:rsidP="001949B2">
            <w:pPr>
              <w:rPr>
                <w:rFonts w:cs="Arial"/>
                <w:b/>
                <w:color w:val="FF0000"/>
                <w:sz w:val="22"/>
                <w:szCs w:val="22"/>
              </w:rPr>
            </w:pPr>
            <w:r w:rsidRPr="001949B2">
              <w:rPr>
                <w:rFonts w:cs="Arial"/>
                <w:b/>
                <w:color w:val="FF0000"/>
                <w:sz w:val="22"/>
                <w:szCs w:val="22"/>
              </w:rPr>
              <w:t>Inhaltliche Schwerpunkte:</w:t>
            </w:r>
          </w:p>
          <w:p w14:paraId="6B5C97BE" w14:textId="77777777" w:rsidR="002668F1" w:rsidRPr="001949B2" w:rsidRDefault="001949B2" w:rsidP="001949B2">
            <w:pPr>
              <w:rPr>
                <w:rFonts w:cs="Arial"/>
                <w:bCs/>
                <w:color w:val="FF0000"/>
                <w:sz w:val="22"/>
                <w:szCs w:val="22"/>
              </w:rPr>
            </w:pPr>
            <w:r w:rsidRPr="001949B2">
              <w:rPr>
                <w:rFonts w:cs="Arial"/>
                <w:bCs/>
                <w:color w:val="FF0000"/>
                <w:sz w:val="22"/>
                <w:szCs w:val="22"/>
              </w:rPr>
              <w:t>Genetik der Zelle, Fachliche Verfahren: Analyse von Familienstammbäumen</w:t>
            </w:r>
          </w:p>
          <w:p w14:paraId="5A363BDF" w14:textId="77777777" w:rsidR="002668F1" w:rsidRPr="001949B2" w:rsidRDefault="002668F1" w:rsidP="00822F88">
            <w:pPr>
              <w:rPr>
                <w:rFonts w:cs="Arial"/>
                <w:b/>
                <w:color w:val="FF0000"/>
                <w:sz w:val="22"/>
                <w:szCs w:val="22"/>
              </w:rPr>
            </w:pPr>
            <w:r w:rsidRPr="001949B2">
              <w:rPr>
                <w:rFonts w:cs="Arial"/>
                <w:b/>
                <w:color w:val="FF0000"/>
                <w:sz w:val="22"/>
                <w:szCs w:val="22"/>
              </w:rPr>
              <w:t>Zeitbedarf</w:t>
            </w:r>
            <w:r w:rsidRPr="001949B2">
              <w:rPr>
                <w:rFonts w:cs="Arial"/>
                <w:color w:val="FF0000"/>
                <w:sz w:val="22"/>
                <w:szCs w:val="22"/>
              </w:rPr>
              <w:t>: ca. 1</w:t>
            </w:r>
            <w:r w:rsidR="001949B2">
              <w:rPr>
                <w:rFonts w:cs="Arial"/>
                <w:color w:val="FF0000"/>
                <w:sz w:val="22"/>
                <w:szCs w:val="22"/>
              </w:rPr>
              <w:t>6</w:t>
            </w:r>
            <w:r w:rsidRPr="001949B2">
              <w:rPr>
                <w:rFonts w:cs="Arial"/>
                <w:color w:val="FF0000"/>
                <w:sz w:val="22"/>
                <w:szCs w:val="22"/>
              </w:rPr>
              <w:t xml:space="preserve"> Std. à 65 Minuten</w:t>
            </w:r>
          </w:p>
        </w:tc>
        <w:tc>
          <w:tcPr>
            <w:tcW w:w="8046" w:type="dxa"/>
            <w:gridSpan w:val="2"/>
            <w:tcBorders>
              <w:bottom w:val="single" w:sz="4" w:space="0" w:color="auto"/>
            </w:tcBorders>
            <w:shd w:val="clear" w:color="auto" w:fill="auto"/>
          </w:tcPr>
          <w:p w14:paraId="6DA3D0EC" w14:textId="77777777" w:rsidR="001949B2" w:rsidRPr="001949B2" w:rsidRDefault="001949B2" w:rsidP="001949B2">
            <w:pPr>
              <w:rPr>
                <w:rFonts w:cs="Arial"/>
                <w:b/>
                <w:color w:val="FF0000"/>
                <w:sz w:val="22"/>
                <w:szCs w:val="22"/>
              </w:rPr>
            </w:pPr>
            <w:r w:rsidRPr="001949B2">
              <w:rPr>
                <w:rFonts w:cs="Arial"/>
                <w:b/>
                <w:color w:val="FF0000"/>
                <w:sz w:val="22"/>
                <w:szCs w:val="22"/>
              </w:rPr>
              <w:t>Schwerpunkte der Kompetenzbereiche:</w:t>
            </w:r>
          </w:p>
          <w:p w14:paraId="4092D1B0" w14:textId="77777777" w:rsidR="001949B2" w:rsidRPr="001949B2" w:rsidRDefault="001949B2" w:rsidP="001949B2">
            <w:pPr>
              <w:numPr>
                <w:ilvl w:val="0"/>
                <w:numId w:val="63"/>
              </w:numPr>
              <w:rPr>
                <w:rFonts w:cs="Arial"/>
                <w:bCs/>
                <w:color w:val="FF0000"/>
                <w:sz w:val="22"/>
                <w:szCs w:val="22"/>
              </w:rPr>
            </w:pPr>
            <w:r w:rsidRPr="001949B2">
              <w:rPr>
                <w:rFonts w:cs="Arial"/>
                <w:bCs/>
                <w:color w:val="FF0000"/>
                <w:sz w:val="22"/>
                <w:szCs w:val="22"/>
              </w:rPr>
              <w:t>Informationen austauschen und wissenschaftlich diskutieren (K)</w:t>
            </w:r>
          </w:p>
          <w:p w14:paraId="5B8332C4" w14:textId="77777777" w:rsidR="001949B2" w:rsidRPr="001949B2" w:rsidRDefault="001949B2" w:rsidP="001949B2">
            <w:pPr>
              <w:numPr>
                <w:ilvl w:val="0"/>
                <w:numId w:val="63"/>
              </w:numPr>
              <w:rPr>
                <w:rFonts w:cs="Arial"/>
                <w:bCs/>
                <w:color w:val="FF0000"/>
                <w:sz w:val="22"/>
                <w:szCs w:val="22"/>
              </w:rPr>
            </w:pPr>
            <w:r w:rsidRPr="001949B2">
              <w:rPr>
                <w:rFonts w:cs="Arial"/>
                <w:bCs/>
                <w:color w:val="FF0000"/>
                <w:sz w:val="22"/>
                <w:szCs w:val="22"/>
              </w:rPr>
              <w:t>Sachverhalte und Informationen multiperspektivisch beurteilen (B)</w:t>
            </w:r>
          </w:p>
          <w:p w14:paraId="533F5D46" w14:textId="77777777" w:rsidR="001949B2" w:rsidRPr="001949B2" w:rsidRDefault="001949B2" w:rsidP="001949B2">
            <w:pPr>
              <w:numPr>
                <w:ilvl w:val="0"/>
                <w:numId w:val="63"/>
              </w:numPr>
              <w:rPr>
                <w:rFonts w:cs="Arial"/>
                <w:bCs/>
                <w:color w:val="FF0000"/>
                <w:sz w:val="22"/>
                <w:szCs w:val="22"/>
              </w:rPr>
            </w:pPr>
            <w:r w:rsidRPr="001949B2">
              <w:rPr>
                <w:rFonts w:cs="Arial"/>
                <w:bCs/>
                <w:color w:val="FF0000"/>
                <w:sz w:val="22"/>
                <w:szCs w:val="22"/>
              </w:rPr>
              <w:t>Kriteriengeleitet Meinungen bilden und Entscheidungen treffen (B)</w:t>
            </w:r>
          </w:p>
          <w:p w14:paraId="40EA18A0" w14:textId="77777777" w:rsidR="002668F1" w:rsidRPr="001949B2" w:rsidRDefault="001949B2" w:rsidP="001949B2">
            <w:pPr>
              <w:numPr>
                <w:ilvl w:val="0"/>
                <w:numId w:val="63"/>
              </w:numPr>
              <w:rPr>
                <w:rFonts w:cs="Arial"/>
                <w:color w:val="FF0000"/>
                <w:sz w:val="22"/>
                <w:szCs w:val="22"/>
              </w:rPr>
            </w:pPr>
            <w:r w:rsidRPr="001949B2">
              <w:rPr>
                <w:rFonts w:cs="Arial"/>
                <w:bCs/>
                <w:color w:val="FF0000"/>
                <w:sz w:val="22"/>
                <w:szCs w:val="22"/>
              </w:rPr>
              <w:t>Entscheidungsprozesse und Folgen reflektieren (B)</w:t>
            </w:r>
          </w:p>
        </w:tc>
      </w:tr>
      <w:tr w:rsidR="002668F1" w:rsidRPr="002668F1" w14:paraId="3AFC0F47" w14:textId="77777777" w:rsidTr="00822F88">
        <w:tc>
          <w:tcPr>
            <w:tcW w:w="3281" w:type="dxa"/>
            <w:shd w:val="clear" w:color="auto" w:fill="A6A6A6"/>
          </w:tcPr>
          <w:p w14:paraId="23E7A334" w14:textId="77777777" w:rsidR="002668F1" w:rsidRPr="002668F1" w:rsidRDefault="002668F1" w:rsidP="00822F88">
            <w:pPr>
              <w:jc w:val="left"/>
              <w:rPr>
                <w:rFonts w:cs="Arial"/>
                <w:b/>
                <w:sz w:val="22"/>
                <w:szCs w:val="22"/>
              </w:rPr>
            </w:pPr>
            <w:r w:rsidRPr="002668F1">
              <w:rPr>
                <w:rFonts w:cs="Arial"/>
                <w:b/>
                <w:sz w:val="22"/>
                <w:szCs w:val="22"/>
              </w:rPr>
              <w:t>Mögliche didaktische Leitfragen / Sequenzierung inhaltlicher A</w:t>
            </w:r>
            <w:r w:rsidRPr="002668F1">
              <w:rPr>
                <w:rFonts w:cs="Arial"/>
                <w:b/>
                <w:sz w:val="22"/>
                <w:szCs w:val="22"/>
              </w:rPr>
              <w:t>s</w:t>
            </w:r>
            <w:r w:rsidRPr="002668F1">
              <w:rPr>
                <w:rFonts w:cs="Arial"/>
                <w:b/>
                <w:sz w:val="22"/>
                <w:szCs w:val="22"/>
              </w:rPr>
              <w:t>pekte</w:t>
            </w:r>
          </w:p>
        </w:tc>
        <w:tc>
          <w:tcPr>
            <w:tcW w:w="3175" w:type="dxa"/>
            <w:shd w:val="clear" w:color="auto" w:fill="A6A6A6"/>
          </w:tcPr>
          <w:p w14:paraId="086CD058" w14:textId="77777777" w:rsidR="002668F1" w:rsidRPr="002668F1" w:rsidRDefault="002668F1" w:rsidP="00822F88">
            <w:pPr>
              <w:jc w:val="left"/>
              <w:rPr>
                <w:rFonts w:cs="Arial"/>
                <w:b/>
                <w:sz w:val="22"/>
                <w:szCs w:val="22"/>
              </w:rPr>
            </w:pPr>
            <w:r w:rsidRPr="002668F1">
              <w:rPr>
                <w:rFonts w:cs="Arial"/>
                <w:b/>
                <w:sz w:val="22"/>
                <w:szCs w:val="22"/>
              </w:rPr>
              <w:t>Konkretisierte Kompetenzerwartungen des Kernleh</w:t>
            </w:r>
            <w:r w:rsidRPr="002668F1">
              <w:rPr>
                <w:rFonts w:cs="Arial"/>
                <w:b/>
                <w:sz w:val="22"/>
                <w:szCs w:val="22"/>
              </w:rPr>
              <w:t>r</w:t>
            </w:r>
            <w:r w:rsidRPr="002668F1">
              <w:rPr>
                <w:rFonts w:cs="Arial"/>
                <w:b/>
                <w:sz w:val="22"/>
                <w:szCs w:val="22"/>
              </w:rPr>
              <w:t>plans</w:t>
            </w:r>
          </w:p>
          <w:p w14:paraId="51817A43" w14:textId="77777777" w:rsidR="002668F1" w:rsidRPr="002668F1" w:rsidRDefault="002668F1" w:rsidP="00822F88">
            <w:pPr>
              <w:jc w:val="left"/>
              <w:rPr>
                <w:rFonts w:cs="Arial"/>
                <w:b/>
                <w:sz w:val="22"/>
                <w:szCs w:val="22"/>
              </w:rPr>
            </w:pPr>
            <w:r w:rsidRPr="002668F1">
              <w:rPr>
                <w:rFonts w:cs="Arial"/>
                <w:sz w:val="22"/>
                <w:szCs w:val="22"/>
              </w:rPr>
              <w:t>Die Schülerinnen und Sch</w:t>
            </w:r>
            <w:r w:rsidRPr="002668F1">
              <w:rPr>
                <w:rFonts w:cs="Arial"/>
                <w:sz w:val="22"/>
                <w:szCs w:val="22"/>
              </w:rPr>
              <w:t>ü</w:t>
            </w:r>
            <w:r w:rsidRPr="002668F1">
              <w:rPr>
                <w:rFonts w:cs="Arial"/>
                <w:sz w:val="22"/>
                <w:szCs w:val="22"/>
              </w:rPr>
              <w:t>ler …</w:t>
            </w:r>
          </w:p>
        </w:tc>
        <w:tc>
          <w:tcPr>
            <w:tcW w:w="4765" w:type="dxa"/>
            <w:shd w:val="clear" w:color="auto" w:fill="A6A6A6"/>
          </w:tcPr>
          <w:p w14:paraId="6F3C4251" w14:textId="77777777" w:rsidR="002668F1" w:rsidRPr="002668F1" w:rsidRDefault="002668F1" w:rsidP="00822F88">
            <w:pPr>
              <w:jc w:val="left"/>
              <w:rPr>
                <w:rFonts w:cs="Arial"/>
                <w:b/>
                <w:sz w:val="22"/>
                <w:szCs w:val="22"/>
              </w:rPr>
            </w:pPr>
            <w:r w:rsidRPr="002668F1">
              <w:rPr>
                <w:rFonts w:cs="Arial"/>
                <w:b/>
                <w:sz w:val="22"/>
                <w:szCs w:val="22"/>
              </w:rPr>
              <w:t>Empfohlene Lehrmittel/ Materialien/ Methoden</w:t>
            </w:r>
            <w:r w:rsidR="00781182">
              <w:rPr>
                <w:rFonts w:cs="Arial"/>
                <w:b/>
                <w:sz w:val="22"/>
                <w:szCs w:val="22"/>
              </w:rPr>
              <w:t>/Medien</w:t>
            </w:r>
          </w:p>
        </w:tc>
        <w:tc>
          <w:tcPr>
            <w:tcW w:w="3281" w:type="dxa"/>
            <w:shd w:val="clear" w:color="auto" w:fill="A6A6A6"/>
          </w:tcPr>
          <w:p w14:paraId="75C8FF6E" w14:textId="77777777" w:rsidR="002668F1" w:rsidRPr="002668F1" w:rsidRDefault="002668F1" w:rsidP="00822F88">
            <w:pPr>
              <w:jc w:val="left"/>
              <w:rPr>
                <w:rFonts w:cs="Arial"/>
                <w:b/>
                <w:sz w:val="22"/>
                <w:szCs w:val="22"/>
              </w:rPr>
            </w:pPr>
            <w:r w:rsidRPr="002668F1">
              <w:rPr>
                <w:rFonts w:cs="Arial"/>
                <w:b/>
                <w:sz w:val="22"/>
                <w:szCs w:val="22"/>
              </w:rPr>
              <w:t>Didaktisch-methodische An-merkungen und Empfehlungen sowie Darstellung der verbindlichen Absprachen der Fachkonf</w:t>
            </w:r>
            <w:r w:rsidRPr="002668F1">
              <w:rPr>
                <w:rFonts w:cs="Arial"/>
                <w:b/>
                <w:sz w:val="22"/>
                <w:szCs w:val="22"/>
              </w:rPr>
              <w:t>e</w:t>
            </w:r>
            <w:r w:rsidRPr="002668F1">
              <w:rPr>
                <w:rFonts w:cs="Arial"/>
                <w:b/>
                <w:sz w:val="22"/>
                <w:szCs w:val="22"/>
              </w:rPr>
              <w:t>renz</w:t>
            </w:r>
          </w:p>
        </w:tc>
      </w:tr>
      <w:tr w:rsidR="00781182" w:rsidRPr="002668F1" w14:paraId="66B1E9DF" w14:textId="77777777" w:rsidTr="00822F88">
        <w:tc>
          <w:tcPr>
            <w:tcW w:w="3281" w:type="dxa"/>
            <w:shd w:val="clear" w:color="auto" w:fill="auto"/>
          </w:tcPr>
          <w:p w14:paraId="72E2FB6B" w14:textId="77777777" w:rsidR="00781182" w:rsidRPr="002668F1" w:rsidRDefault="00781182" w:rsidP="00781182">
            <w:pPr>
              <w:jc w:val="left"/>
              <w:rPr>
                <w:rFonts w:cs="Arial"/>
                <w:i/>
                <w:sz w:val="22"/>
                <w:szCs w:val="22"/>
              </w:rPr>
            </w:pPr>
            <w:r w:rsidRPr="002668F1">
              <w:rPr>
                <w:rFonts w:cs="Arial"/>
                <w:i/>
                <w:sz w:val="22"/>
                <w:szCs w:val="22"/>
              </w:rPr>
              <w:t>Erhebung und Reaktivierung von SI-Vorwissen</w:t>
            </w:r>
          </w:p>
        </w:tc>
        <w:tc>
          <w:tcPr>
            <w:tcW w:w="3175" w:type="dxa"/>
            <w:shd w:val="clear" w:color="auto" w:fill="auto"/>
          </w:tcPr>
          <w:p w14:paraId="08D435E7" w14:textId="77777777" w:rsidR="00781182" w:rsidRPr="002668F1" w:rsidRDefault="00781182" w:rsidP="00781182">
            <w:pPr>
              <w:jc w:val="left"/>
              <w:rPr>
                <w:rFonts w:cs="Arial"/>
                <w:sz w:val="22"/>
                <w:szCs w:val="22"/>
              </w:rPr>
            </w:pPr>
          </w:p>
        </w:tc>
        <w:tc>
          <w:tcPr>
            <w:tcW w:w="4765" w:type="dxa"/>
            <w:shd w:val="clear" w:color="auto" w:fill="auto"/>
          </w:tcPr>
          <w:p w14:paraId="5024A679" w14:textId="77777777" w:rsidR="00781182" w:rsidRPr="002668F1" w:rsidRDefault="00781182" w:rsidP="00781182">
            <w:pPr>
              <w:jc w:val="left"/>
              <w:rPr>
                <w:rFonts w:cs="Arial"/>
                <w:b/>
                <w:sz w:val="22"/>
                <w:szCs w:val="22"/>
              </w:rPr>
            </w:pPr>
          </w:p>
        </w:tc>
        <w:tc>
          <w:tcPr>
            <w:tcW w:w="3281" w:type="dxa"/>
            <w:shd w:val="clear" w:color="auto" w:fill="auto"/>
          </w:tcPr>
          <w:p w14:paraId="29135BB5" w14:textId="77777777" w:rsidR="00781182" w:rsidRPr="002668F1" w:rsidRDefault="00781182" w:rsidP="00781182">
            <w:pPr>
              <w:jc w:val="left"/>
              <w:rPr>
                <w:rFonts w:cs="Arial"/>
                <w:sz w:val="22"/>
                <w:szCs w:val="22"/>
              </w:rPr>
            </w:pPr>
            <w:r>
              <w:rPr>
                <w:rFonts w:cs="Arial"/>
                <w:color w:val="00B050"/>
                <w:sz w:val="22"/>
                <w:szCs w:val="22"/>
              </w:rPr>
              <w:t>SI-Vorwissen wird ermittelt (z.B. Mind-Map, Wissenspla</w:t>
            </w:r>
            <w:r>
              <w:rPr>
                <w:rFonts w:cs="Arial"/>
                <w:color w:val="00B050"/>
                <w:sz w:val="22"/>
                <w:szCs w:val="22"/>
              </w:rPr>
              <w:lastRenderedPageBreak/>
              <w:t>kat,…)</w:t>
            </w:r>
          </w:p>
        </w:tc>
      </w:tr>
      <w:tr w:rsidR="00781182" w:rsidRPr="002668F1" w14:paraId="6B2C809D" w14:textId="77777777" w:rsidTr="00822F88">
        <w:tc>
          <w:tcPr>
            <w:tcW w:w="3281" w:type="dxa"/>
            <w:shd w:val="clear" w:color="auto" w:fill="auto"/>
          </w:tcPr>
          <w:p w14:paraId="5265F5EA" w14:textId="77777777" w:rsidR="00781182" w:rsidRPr="006A2562" w:rsidRDefault="00781182" w:rsidP="00781182">
            <w:pPr>
              <w:jc w:val="left"/>
              <w:rPr>
                <w:rFonts w:cs="Arial"/>
                <w:i/>
                <w:iCs/>
                <w:color w:val="FF0000"/>
                <w:sz w:val="22"/>
                <w:szCs w:val="22"/>
              </w:rPr>
            </w:pPr>
            <w:r w:rsidRPr="006A2562">
              <w:rPr>
                <w:rFonts w:cs="Arial"/>
                <w:i/>
                <w:iCs/>
                <w:color w:val="FF0000"/>
                <w:sz w:val="22"/>
                <w:szCs w:val="22"/>
              </w:rPr>
              <w:lastRenderedPageBreak/>
              <w:t xml:space="preserve">Wie verläuft eine kontrollierte </w:t>
            </w:r>
          </w:p>
          <w:p w14:paraId="2C97ED0C" w14:textId="77777777" w:rsidR="00781182" w:rsidRPr="006A2562" w:rsidRDefault="00781182" w:rsidP="00781182">
            <w:pPr>
              <w:jc w:val="left"/>
              <w:rPr>
                <w:rFonts w:cs="Arial"/>
                <w:i/>
                <w:iCs/>
                <w:color w:val="FF0000"/>
                <w:sz w:val="22"/>
                <w:szCs w:val="22"/>
              </w:rPr>
            </w:pPr>
            <w:r w:rsidRPr="006A2562">
              <w:rPr>
                <w:rFonts w:cs="Arial"/>
                <w:i/>
                <w:iCs/>
                <w:color w:val="FF0000"/>
                <w:sz w:val="22"/>
                <w:szCs w:val="22"/>
              </w:rPr>
              <w:t>Vermehrung von Körperzellen?</w:t>
            </w:r>
          </w:p>
          <w:p w14:paraId="5B6DB36F" w14:textId="77777777" w:rsidR="00781182" w:rsidRPr="006A2562" w:rsidRDefault="00781182" w:rsidP="00781182">
            <w:pPr>
              <w:jc w:val="left"/>
              <w:rPr>
                <w:rFonts w:cs="Arial"/>
                <w:iCs/>
                <w:color w:val="FF0000"/>
                <w:sz w:val="22"/>
                <w:szCs w:val="22"/>
              </w:rPr>
            </w:pPr>
          </w:p>
          <w:p w14:paraId="1A898D82" w14:textId="77777777" w:rsidR="00781182" w:rsidRPr="006A2562" w:rsidRDefault="00781182" w:rsidP="00781182">
            <w:pPr>
              <w:widowControl w:val="0"/>
              <w:numPr>
                <w:ilvl w:val="0"/>
                <w:numId w:val="109"/>
              </w:numPr>
              <w:autoSpaceDN w:val="0"/>
              <w:spacing w:after="60" w:line="276" w:lineRule="auto"/>
              <w:ind w:left="170" w:hanging="170"/>
              <w:jc w:val="left"/>
              <w:textAlignment w:val="baseline"/>
              <w:rPr>
                <w:rFonts w:cs="Arial"/>
                <w:iCs/>
                <w:color w:val="FF0000"/>
                <w:sz w:val="22"/>
                <w:szCs w:val="22"/>
                <w:lang w:eastAsia="en-US"/>
              </w:rPr>
            </w:pPr>
            <w:r w:rsidRPr="001F01AB">
              <w:rPr>
                <w:rFonts w:cs="Arial"/>
                <w:iCs/>
                <w:color w:val="FF0000"/>
                <w:sz w:val="22"/>
                <w:szCs w:val="22"/>
                <w:lang w:eastAsia="en-US"/>
              </w:rPr>
              <w:t>Mitose</w:t>
            </w:r>
          </w:p>
          <w:p w14:paraId="2A066216" w14:textId="77777777" w:rsidR="00781182" w:rsidRPr="006A2562" w:rsidRDefault="00781182" w:rsidP="00781182">
            <w:pPr>
              <w:widowControl w:val="0"/>
              <w:numPr>
                <w:ilvl w:val="0"/>
                <w:numId w:val="109"/>
              </w:numPr>
              <w:autoSpaceDN w:val="0"/>
              <w:spacing w:after="60" w:line="276" w:lineRule="auto"/>
              <w:ind w:left="170" w:hanging="170"/>
              <w:jc w:val="left"/>
              <w:textAlignment w:val="baseline"/>
              <w:rPr>
                <w:rFonts w:cs="Arial"/>
                <w:iCs/>
                <w:color w:val="FF0000"/>
                <w:sz w:val="22"/>
                <w:szCs w:val="22"/>
                <w:lang w:eastAsia="en-US"/>
              </w:rPr>
            </w:pPr>
            <w:r w:rsidRPr="001F01AB">
              <w:rPr>
                <w:rFonts w:cs="Arial"/>
                <w:iCs/>
                <w:color w:val="FF0000"/>
                <w:sz w:val="22"/>
                <w:szCs w:val="22"/>
                <w:lang w:eastAsia="en-US"/>
              </w:rPr>
              <w:t>Chromosomen</w:t>
            </w:r>
          </w:p>
          <w:p w14:paraId="51ED9FC3" w14:textId="77777777" w:rsidR="00781182" w:rsidRPr="006A2562" w:rsidRDefault="00781182" w:rsidP="00781182">
            <w:pPr>
              <w:widowControl w:val="0"/>
              <w:numPr>
                <w:ilvl w:val="0"/>
                <w:numId w:val="109"/>
              </w:numPr>
              <w:autoSpaceDN w:val="0"/>
              <w:spacing w:after="60" w:line="276" w:lineRule="auto"/>
              <w:ind w:left="170" w:hanging="170"/>
              <w:jc w:val="left"/>
              <w:textAlignment w:val="baseline"/>
              <w:rPr>
                <w:rFonts w:cs="Arial"/>
                <w:iCs/>
                <w:color w:val="FF0000"/>
                <w:sz w:val="22"/>
                <w:szCs w:val="22"/>
                <w:lang w:eastAsia="en-US"/>
              </w:rPr>
            </w:pPr>
            <w:r w:rsidRPr="001F01AB">
              <w:rPr>
                <w:rFonts w:cs="Arial"/>
                <w:iCs/>
                <w:color w:val="FF0000"/>
                <w:sz w:val="22"/>
                <w:szCs w:val="22"/>
                <w:lang w:eastAsia="en-US"/>
              </w:rPr>
              <w:t>Cytoskelett</w:t>
            </w:r>
          </w:p>
          <w:p w14:paraId="2416D767" w14:textId="77777777" w:rsidR="00781182" w:rsidRPr="006A2562" w:rsidRDefault="00781182" w:rsidP="00781182">
            <w:pPr>
              <w:widowControl w:val="0"/>
              <w:autoSpaceDN w:val="0"/>
              <w:spacing w:after="60" w:line="276" w:lineRule="auto"/>
              <w:jc w:val="left"/>
              <w:textAlignment w:val="baseline"/>
              <w:rPr>
                <w:rFonts w:cs="Arial"/>
                <w:iCs/>
                <w:color w:val="FF0000"/>
                <w:sz w:val="22"/>
                <w:szCs w:val="22"/>
                <w:lang w:eastAsia="en-US"/>
              </w:rPr>
            </w:pPr>
          </w:p>
          <w:p w14:paraId="1B5262E9" w14:textId="77777777" w:rsidR="00781182" w:rsidRPr="006A2562" w:rsidRDefault="00781182" w:rsidP="00781182">
            <w:pPr>
              <w:widowControl w:val="0"/>
              <w:autoSpaceDN w:val="0"/>
              <w:spacing w:after="60" w:line="276" w:lineRule="auto"/>
              <w:jc w:val="left"/>
              <w:textAlignment w:val="baseline"/>
              <w:rPr>
                <w:rFonts w:cs="Arial"/>
                <w:i/>
                <w:color w:val="FF0000"/>
                <w:sz w:val="22"/>
                <w:szCs w:val="22"/>
                <w:lang w:eastAsia="en-US"/>
              </w:rPr>
            </w:pPr>
            <w:r w:rsidRPr="006A2562">
              <w:rPr>
                <w:rFonts w:cs="Arial"/>
                <w:i/>
                <w:color w:val="FF0000"/>
                <w:sz w:val="22"/>
                <w:szCs w:val="22"/>
                <w:lang w:eastAsia="en-US"/>
              </w:rPr>
              <w:t>Wie kann unkontrolliertes Zellwachstum gehemmt werden und welche Risiken sind mit der Behandlung verbunden?</w:t>
            </w:r>
          </w:p>
          <w:p w14:paraId="42A94BFA" w14:textId="77777777" w:rsidR="00781182" w:rsidRPr="006A2562" w:rsidRDefault="00781182" w:rsidP="00781182">
            <w:pPr>
              <w:widowControl w:val="0"/>
              <w:autoSpaceDN w:val="0"/>
              <w:spacing w:after="60" w:line="276" w:lineRule="auto"/>
              <w:jc w:val="left"/>
              <w:textAlignment w:val="baseline"/>
              <w:rPr>
                <w:rFonts w:cs="Arial"/>
                <w:iCs/>
                <w:color w:val="FF0000"/>
                <w:sz w:val="22"/>
                <w:szCs w:val="22"/>
                <w:lang w:eastAsia="en-US"/>
              </w:rPr>
            </w:pPr>
          </w:p>
          <w:p w14:paraId="73D48CA9" w14:textId="77777777" w:rsidR="00781182" w:rsidRPr="006A2562" w:rsidRDefault="00781182" w:rsidP="00781182">
            <w:pPr>
              <w:widowControl w:val="0"/>
              <w:numPr>
                <w:ilvl w:val="0"/>
                <w:numId w:val="109"/>
              </w:numPr>
              <w:autoSpaceDN w:val="0"/>
              <w:spacing w:after="60" w:line="276" w:lineRule="auto"/>
              <w:ind w:left="170" w:hanging="170"/>
              <w:jc w:val="left"/>
              <w:textAlignment w:val="baseline"/>
              <w:rPr>
                <w:rFonts w:cs="Arial"/>
                <w:iCs/>
                <w:color w:val="FF0000"/>
                <w:sz w:val="22"/>
                <w:szCs w:val="22"/>
                <w:lang w:eastAsia="en-US"/>
              </w:rPr>
            </w:pPr>
            <w:r w:rsidRPr="006A2562">
              <w:rPr>
                <w:rFonts w:cs="Arial"/>
                <w:iCs/>
                <w:color w:val="FF0000"/>
                <w:sz w:val="22"/>
                <w:szCs w:val="22"/>
                <w:lang w:eastAsia="en-US"/>
              </w:rPr>
              <w:t>Zellzyklus: Regulation</w:t>
            </w:r>
          </w:p>
          <w:p w14:paraId="3C251D3D" w14:textId="77777777" w:rsidR="00781182" w:rsidRPr="001F01AB" w:rsidRDefault="00781182" w:rsidP="00781182">
            <w:pPr>
              <w:widowControl w:val="0"/>
              <w:autoSpaceDN w:val="0"/>
              <w:spacing w:after="60" w:line="276" w:lineRule="auto"/>
              <w:jc w:val="left"/>
              <w:textAlignment w:val="baseline"/>
              <w:rPr>
                <w:rFonts w:cs="Arial"/>
                <w:iCs/>
                <w:sz w:val="22"/>
                <w:szCs w:val="22"/>
                <w:lang w:eastAsia="en-US"/>
              </w:rPr>
            </w:pPr>
          </w:p>
          <w:p w14:paraId="76DF9216" w14:textId="77777777" w:rsidR="00781182" w:rsidRPr="002668F1" w:rsidRDefault="00781182" w:rsidP="00781182">
            <w:pPr>
              <w:widowControl w:val="0"/>
              <w:autoSpaceDN w:val="0"/>
              <w:spacing w:after="60" w:line="276" w:lineRule="auto"/>
              <w:jc w:val="left"/>
              <w:textAlignment w:val="baseline"/>
              <w:rPr>
                <w:rFonts w:cs="Arial"/>
                <w:sz w:val="22"/>
                <w:szCs w:val="22"/>
              </w:rPr>
            </w:pPr>
          </w:p>
        </w:tc>
        <w:tc>
          <w:tcPr>
            <w:tcW w:w="3175" w:type="dxa"/>
            <w:shd w:val="clear" w:color="auto" w:fill="auto"/>
          </w:tcPr>
          <w:p w14:paraId="79F44987" w14:textId="77777777" w:rsidR="00781182" w:rsidRPr="00072B4F" w:rsidRDefault="00781182" w:rsidP="00781182">
            <w:pPr>
              <w:jc w:val="left"/>
              <w:rPr>
                <w:rFonts w:cs="Arial"/>
                <w:color w:val="FF0000"/>
                <w:sz w:val="22"/>
                <w:szCs w:val="22"/>
              </w:rPr>
            </w:pPr>
            <w:r w:rsidRPr="006A2562">
              <w:rPr>
                <w:rFonts w:cs="Arial"/>
                <w:sz w:val="22"/>
                <w:szCs w:val="22"/>
              </w:rPr>
              <w:t>•</w:t>
            </w:r>
            <w:r>
              <w:rPr>
                <w:rFonts w:cs="Arial"/>
                <w:sz w:val="22"/>
                <w:szCs w:val="22"/>
              </w:rPr>
              <w:t xml:space="preserve"> </w:t>
            </w:r>
            <w:r w:rsidRPr="00072B4F">
              <w:rPr>
                <w:rFonts w:cs="Arial"/>
                <w:color w:val="FF0000"/>
                <w:sz w:val="22"/>
                <w:szCs w:val="22"/>
              </w:rPr>
              <w:t>erklären die Bedeutung der Regulation des Zellzyklus für Wachstum und Entwicklung (S1, S6, E2, K3).</w:t>
            </w:r>
          </w:p>
          <w:p w14:paraId="2BB5C3D8" w14:textId="77777777" w:rsidR="00781182" w:rsidRPr="00072B4F" w:rsidRDefault="00781182" w:rsidP="00781182">
            <w:pPr>
              <w:jc w:val="left"/>
              <w:rPr>
                <w:rFonts w:cs="Arial"/>
                <w:color w:val="FF0000"/>
                <w:sz w:val="22"/>
                <w:szCs w:val="22"/>
              </w:rPr>
            </w:pPr>
          </w:p>
          <w:p w14:paraId="7726FC6C" w14:textId="77777777" w:rsidR="00781182" w:rsidRPr="002668F1" w:rsidRDefault="00781182" w:rsidP="00781182">
            <w:pPr>
              <w:jc w:val="left"/>
              <w:rPr>
                <w:rFonts w:cs="Arial"/>
                <w:sz w:val="22"/>
                <w:szCs w:val="22"/>
              </w:rPr>
            </w:pPr>
            <w:r w:rsidRPr="00072B4F">
              <w:rPr>
                <w:rFonts w:cs="Arial"/>
                <w:color w:val="FF0000"/>
                <w:sz w:val="22"/>
                <w:szCs w:val="22"/>
              </w:rPr>
              <w:t>• begründen die medizinische Anwendung von Zellwachstumshemmern (Zytostatika) und nehmen zu den damit verbundenen Risiken Stellung (S3, K13, B2, B6–B9).</w:t>
            </w:r>
          </w:p>
        </w:tc>
        <w:tc>
          <w:tcPr>
            <w:tcW w:w="4765" w:type="dxa"/>
            <w:shd w:val="clear" w:color="auto" w:fill="auto"/>
          </w:tcPr>
          <w:p w14:paraId="2DAEBBF6" w14:textId="77777777" w:rsidR="00781182" w:rsidRDefault="00781182" w:rsidP="00781182">
            <w:pPr>
              <w:jc w:val="left"/>
              <w:rPr>
                <w:rFonts w:cs="Arial"/>
                <w:b/>
                <w:color w:val="00B050"/>
                <w:sz w:val="22"/>
                <w:szCs w:val="22"/>
              </w:rPr>
            </w:pPr>
            <w:r>
              <w:rPr>
                <w:rFonts w:cs="Arial"/>
                <w:b/>
                <w:color w:val="00B050"/>
                <w:sz w:val="22"/>
                <w:szCs w:val="22"/>
              </w:rPr>
              <w:t>3D-Mitose-Modelle (Sammlung)</w:t>
            </w:r>
          </w:p>
          <w:p w14:paraId="236DA89B" w14:textId="77777777" w:rsidR="00781182" w:rsidRDefault="00781182" w:rsidP="00781182">
            <w:pPr>
              <w:jc w:val="left"/>
              <w:rPr>
                <w:rFonts w:cs="Arial"/>
                <w:color w:val="00B050"/>
                <w:sz w:val="22"/>
                <w:szCs w:val="22"/>
              </w:rPr>
            </w:pPr>
            <w:r>
              <w:rPr>
                <w:rFonts w:cs="Arial"/>
                <w:b/>
                <w:color w:val="00B050"/>
                <w:sz w:val="22"/>
                <w:szCs w:val="22"/>
              </w:rPr>
              <w:t>Activities: macmillan learning</w:t>
            </w:r>
          </w:p>
          <w:p w14:paraId="40EA0CCA" w14:textId="77777777" w:rsidR="00781182" w:rsidRDefault="00781182" w:rsidP="00781182">
            <w:pPr>
              <w:jc w:val="left"/>
              <w:rPr>
                <w:rFonts w:cs="Arial"/>
                <w:sz w:val="22"/>
                <w:szCs w:val="22"/>
              </w:rPr>
            </w:pPr>
          </w:p>
          <w:p w14:paraId="6DF969FC" w14:textId="77777777" w:rsidR="00781182" w:rsidRDefault="00781182" w:rsidP="00781182">
            <w:pPr>
              <w:jc w:val="left"/>
              <w:rPr>
                <w:rFonts w:cs="Arial"/>
                <w:sz w:val="22"/>
                <w:szCs w:val="22"/>
              </w:rPr>
            </w:pPr>
          </w:p>
          <w:p w14:paraId="1463E920" w14:textId="77777777" w:rsidR="00781182" w:rsidRDefault="00781182" w:rsidP="00781182">
            <w:pPr>
              <w:jc w:val="left"/>
              <w:rPr>
                <w:rFonts w:cs="Arial"/>
                <w:color w:val="00B050"/>
                <w:sz w:val="22"/>
                <w:szCs w:val="22"/>
              </w:rPr>
            </w:pPr>
            <w:r>
              <w:rPr>
                <w:rFonts w:cs="Arial"/>
                <w:b/>
                <w:color w:val="00B050"/>
                <w:sz w:val="22"/>
                <w:szCs w:val="22"/>
              </w:rPr>
              <w:t>Experimente</w:t>
            </w:r>
            <w:r>
              <w:rPr>
                <w:rFonts w:cs="Arial"/>
                <w:color w:val="00B050"/>
                <w:sz w:val="22"/>
                <w:szCs w:val="22"/>
              </w:rPr>
              <w:t xml:space="preserve"> </w:t>
            </w:r>
            <w:r>
              <w:rPr>
                <w:rFonts w:cs="Arial"/>
                <w:b/>
                <w:color w:val="00B050"/>
                <w:sz w:val="22"/>
                <w:szCs w:val="22"/>
              </w:rPr>
              <w:t xml:space="preserve">zum Kerntransfer </w:t>
            </w:r>
            <w:r>
              <w:rPr>
                <w:rFonts w:cs="Arial"/>
                <w:color w:val="00B050"/>
                <w:sz w:val="22"/>
                <w:szCs w:val="22"/>
              </w:rPr>
              <w:t>(theoretisch):</w:t>
            </w:r>
          </w:p>
          <w:p w14:paraId="57F33EC6" w14:textId="77777777" w:rsidR="00781182" w:rsidRDefault="00781182" w:rsidP="00781182">
            <w:pPr>
              <w:jc w:val="left"/>
              <w:rPr>
                <w:rFonts w:cs="Arial"/>
                <w:color w:val="00B050"/>
                <w:sz w:val="22"/>
                <w:szCs w:val="22"/>
              </w:rPr>
            </w:pPr>
            <w:r>
              <w:rPr>
                <w:rFonts w:cs="Arial"/>
                <w:color w:val="00B050"/>
                <w:sz w:val="22"/>
                <w:szCs w:val="22"/>
              </w:rPr>
              <w:t xml:space="preserve">z.B.: Acetabularia-Experiment und </w:t>
            </w:r>
          </w:p>
          <w:p w14:paraId="29BC1D14" w14:textId="77777777" w:rsidR="00781182" w:rsidRDefault="00781182" w:rsidP="00781182">
            <w:pPr>
              <w:jc w:val="left"/>
              <w:rPr>
                <w:rFonts w:cs="Arial"/>
                <w:color w:val="00B050"/>
                <w:sz w:val="22"/>
                <w:szCs w:val="22"/>
              </w:rPr>
            </w:pPr>
            <w:r>
              <w:rPr>
                <w:rFonts w:cs="Arial"/>
                <w:color w:val="00B050"/>
                <w:sz w:val="22"/>
                <w:szCs w:val="22"/>
              </w:rPr>
              <w:t>Xenopus-Experiment</w:t>
            </w:r>
          </w:p>
          <w:p w14:paraId="30B4585D" w14:textId="77777777" w:rsidR="00781182" w:rsidRDefault="00781182" w:rsidP="00781182">
            <w:pPr>
              <w:jc w:val="left"/>
              <w:rPr>
                <w:rFonts w:cs="Arial"/>
                <w:sz w:val="22"/>
                <w:szCs w:val="22"/>
              </w:rPr>
            </w:pPr>
          </w:p>
          <w:p w14:paraId="11AEC84C" w14:textId="77777777" w:rsidR="00781182" w:rsidRDefault="00781182" w:rsidP="00781182">
            <w:pPr>
              <w:jc w:val="left"/>
              <w:rPr>
                <w:rFonts w:cs="Arial"/>
                <w:color w:val="00B050"/>
                <w:sz w:val="22"/>
                <w:szCs w:val="22"/>
              </w:rPr>
            </w:pPr>
            <w:r>
              <w:rPr>
                <w:rFonts w:cs="Arial"/>
                <w:color w:val="00B050"/>
                <w:sz w:val="22"/>
                <w:szCs w:val="22"/>
              </w:rPr>
              <w:t>GIDA-Filme</w:t>
            </w:r>
          </w:p>
          <w:p w14:paraId="7946BD49" w14:textId="77777777" w:rsidR="00781182" w:rsidRDefault="00781182" w:rsidP="00781182">
            <w:pPr>
              <w:jc w:val="left"/>
              <w:rPr>
                <w:rFonts w:cs="Arial"/>
                <w:sz w:val="22"/>
                <w:szCs w:val="22"/>
              </w:rPr>
            </w:pPr>
          </w:p>
          <w:p w14:paraId="29D883C5" w14:textId="77777777" w:rsidR="00781182" w:rsidRDefault="00781182" w:rsidP="00781182">
            <w:pPr>
              <w:jc w:val="left"/>
              <w:rPr>
                <w:rFonts w:cs="Arial"/>
                <w:color w:val="00B050"/>
                <w:sz w:val="22"/>
                <w:szCs w:val="22"/>
              </w:rPr>
            </w:pPr>
            <w:r>
              <w:rPr>
                <w:rFonts w:cs="Arial"/>
                <w:b/>
                <w:color w:val="00B050"/>
                <w:sz w:val="22"/>
                <w:szCs w:val="22"/>
              </w:rPr>
              <w:t xml:space="preserve">Gruppenpuzzle zur Mitose </w:t>
            </w:r>
            <w:r>
              <w:rPr>
                <w:rFonts w:cs="Arial"/>
                <w:color w:val="00B050"/>
                <w:sz w:val="22"/>
                <w:szCs w:val="22"/>
              </w:rPr>
              <w:t>(Schublade Mitose)</w:t>
            </w:r>
          </w:p>
          <w:p w14:paraId="7243E5EB" w14:textId="77777777" w:rsidR="00781182" w:rsidRDefault="00781182" w:rsidP="00781182">
            <w:pPr>
              <w:jc w:val="left"/>
              <w:rPr>
                <w:rFonts w:cs="Arial"/>
                <w:color w:val="00B050"/>
                <w:sz w:val="22"/>
                <w:szCs w:val="22"/>
              </w:rPr>
            </w:pPr>
            <w:r>
              <w:rPr>
                <w:rFonts w:cs="Arial"/>
                <w:b/>
                <w:color w:val="00B050"/>
                <w:sz w:val="22"/>
                <w:szCs w:val="22"/>
              </w:rPr>
              <w:t xml:space="preserve">Fertig- oder Frischpräparate </w:t>
            </w:r>
            <w:r>
              <w:rPr>
                <w:rFonts w:cs="Arial"/>
                <w:color w:val="00B050"/>
                <w:sz w:val="22"/>
                <w:szCs w:val="22"/>
              </w:rPr>
              <w:t>(5 Präparate zur Mitose in der Schublade Fertigpräparate)</w:t>
            </w:r>
          </w:p>
          <w:p w14:paraId="31D861E8" w14:textId="77777777" w:rsidR="00781182" w:rsidRDefault="00781182" w:rsidP="00781182">
            <w:pPr>
              <w:jc w:val="left"/>
              <w:rPr>
                <w:rFonts w:cs="Arial"/>
                <w:b/>
                <w:color w:val="00B050"/>
                <w:sz w:val="22"/>
                <w:szCs w:val="22"/>
              </w:rPr>
            </w:pPr>
          </w:p>
          <w:p w14:paraId="5530CCBC" w14:textId="77777777" w:rsidR="00781182" w:rsidRDefault="00781182" w:rsidP="00781182">
            <w:pPr>
              <w:jc w:val="left"/>
              <w:rPr>
                <w:rFonts w:cs="Arial"/>
                <w:color w:val="00B050"/>
                <w:sz w:val="22"/>
                <w:szCs w:val="22"/>
              </w:rPr>
            </w:pPr>
            <w:r>
              <w:rPr>
                <w:rFonts w:cs="Arial"/>
                <w:b/>
                <w:color w:val="00B050"/>
                <w:sz w:val="22"/>
                <w:szCs w:val="22"/>
              </w:rPr>
              <w:t>Pfeiffenputzermodelle</w:t>
            </w:r>
            <w:r>
              <w:rPr>
                <w:rFonts w:cs="Arial"/>
                <w:color w:val="00B050"/>
                <w:sz w:val="22"/>
                <w:szCs w:val="22"/>
              </w:rPr>
              <w:t xml:space="preserve"> (Schublade Wirtz und ARU, Arbeitsauftrag auf ISERV)</w:t>
            </w:r>
          </w:p>
          <w:p w14:paraId="4C2B1EC4" w14:textId="77777777" w:rsidR="00781182" w:rsidRPr="002668F1" w:rsidRDefault="00781182" w:rsidP="00781182">
            <w:pPr>
              <w:jc w:val="left"/>
              <w:rPr>
                <w:rFonts w:cs="Arial"/>
                <w:b/>
                <w:sz w:val="22"/>
                <w:szCs w:val="22"/>
              </w:rPr>
            </w:pPr>
          </w:p>
        </w:tc>
        <w:tc>
          <w:tcPr>
            <w:tcW w:w="3281" w:type="dxa"/>
            <w:shd w:val="clear" w:color="auto" w:fill="auto"/>
          </w:tcPr>
          <w:p w14:paraId="2D481035" w14:textId="77777777" w:rsidR="00781182" w:rsidRDefault="00781182" w:rsidP="00781182">
            <w:pPr>
              <w:jc w:val="left"/>
              <w:rPr>
                <w:rFonts w:cs="Arial"/>
                <w:color w:val="00B050"/>
                <w:sz w:val="22"/>
                <w:szCs w:val="22"/>
              </w:rPr>
            </w:pPr>
            <w:r>
              <w:rPr>
                <w:rFonts w:cs="Arial"/>
                <w:color w:val="00B050"/>
                <w:sz w:val="22"/>
                <w:szCs w:val="22"/>
              </w:rPr>
              <w:t xml:space="preserve">Naturwissenschaftliche Fragestellungen können beschrieben, erklärt und ausgewertet werden </w:t>
            </w:r>
          </w:p>
          <w:p w14:paraId="40A29446" w14:textId="77777777" w:rsidR="00781182" w:rsidRDefault="00781182" w:rsidP="00781182">
            <w:pPr>
              <w:jc w:val="left"/>
              <w:rPr>
                <w:rFonts w:cs="Arial"/>
                <w:color w:val="00B050"/>
                <w:sz w:val="22"/>
                <w:szCs w:val="22"/>
              </w:rPr>
            </w:pPr>
          </w:p>
          <w:p w14:paraId="381F2529" w14:textId="77777777" w:rsidR="00781182" w:rsidRDefault="00781182" w:rsidP="00781182">
            <w:pPr>
              <w:jc w:val="left"/>
              <w:rPr>
                <w:rFonts w:cs="Arial"/>
                <w:color w:val="00B050"/>
                <w:sz w:val="22"/>
                <w:szCs w:val="22"/>
              </w:rPr>
            </w:pPr>
          </w:p>
          <w:p w14:paraId="1DE166AB" w14:textId="77777777" w:rsidR="00781182" w:rsidRPr="002668F1" w:rsidRDefault="00781182" w:rsidP="00781182">
            <w:pPr>
              <w:jc w:val="left"/>
              <w:rPr>
                <w:rFonts w:cs="Arial"/>
                <w:sz w:val="22"/>
                <w:szCs w:val="22"/>
              </w:rPr>
            </w:pPr>
          </w:p>
        </w:tc>
      </w:tr>
      <w:tr w:rsidR="00781182" w:rsidRPr="002668F1" w14:paraId="61C4A98D" w14:textId="77777777">
        <w:tc>
          <w:tcPr>
            <w:tcW w:w="3281" w:type="dxa"/>
            <w:shd w:val="clear" w:color="auto" w:fill="auto"/>
          </w:tcPr>
          <w:p w14:paraId="254F06B7" w14:textId="77777777" w:rsidR="00781182" w:rsidRPr="00072B4F" w:rsidRDefault="00781182" w:rsidP="00781182">
            <w:pPr>
              <w:widowControl w:val="0"/>
              <w:autoSpaceDN w:val="0"/>
              <w:spacing w:after="80"/>
              <w:jc w:val="left"/>
              <w:rPr>
                <w:rFonts w:cs="Arial"/>
                <w:i/>
                <w:iCs/>
                <w:color w:val="FF0000"/>
                <w:sz w:val="22"/>
                <w:szCs w:val="22"/>
                <w:lang w:eastAsia="en-US"/>
              </w:rPr>
            </w:pPr>
            <w:r w:rsidRPr="00072B4F">
              <w:rPr>
                <w:rFonts w:cs="Arial"/>
                <w:i/>
                <w:iCs/>
                <w:color w:val="FF0000"/>
                <w:sz w:val="22"/>
                <w:szCs w:val="22"/>
                <w:lang w:eastAsia="en-US"/>
              </w:rPr>
              <w:t xml:space="preserve">Welche Ziele verfolgt die </w:t>
            </w:r>
            <w:r w:rsidRPr="00072B4F">
              <w:rPr>
                <w:rFonts w:cs="Arial"/>
                <w:i/>
                <w:iCs/>
                <w:color w:val="FF0000"/>
                <w:sz w:val="22"/>
                <w:szCs w:val="22"/>
                <w:lang w:eastAsia="en-US"/>
              </w:rPr>
              <w:br/>
              <w:t>Forschung mit embryonalen Stammzellen und wie wird diese Forschung ethisch bewertet?</w:t>
            </w:r>
          </w:p>
          <w:p w14:paraId="63C161BC" w14:textId="77777777" w:rsidR="00781182" w:rsidRDefault="00781182" w:rsidP="00781182">
            <w:pPr>
              <w:jc w:val="left"/>
              <w:rPr>
                <w:rFonts w:cs="Arial"/>
                <w:i/>
                <w:sz w:val="22"/>
                <w:szCs w:val="22"/>
              </w:rPr>
            </w:pPr>
          </w:p>
          <w:p w14:paraId="0CCF5F8A" w14:textId="77777777" w:rsidR="00781182" w:rsidRPr="006A2562" w:rsidRDefault="00781182" w:rsidP="00781182">
            <w:pPr>
              <w:widowControl w:val="0"/>
              <w:numPr>
                <w:ilvl w:val="0"/>
                <w:numId w:val="109"/>
              </w:numPr>
              <w:autoSpaceDN w:val="0"/>
              <w:spacing w:after="60" w:line="276" w:lineRule="auto"/>
              <w:ind w:left="170" w:hanging="170"/>
              <w:jc w:val="left"/>
              <w:textAlignment w:val="baseline"/>
              <w:rPr>
                <w:rFonts w:cs="Arial"/>
                <w:iCs/>
                <w:color w:val="FF0000"/>
                <w:sz w:val="22"/>
                <w:szCs w:val="22"/>
                <w:lang w:eastAsia="en-US"/>
              </w:rPr>
            </w:pPr>
            <w:r>
              <w:rPr>
                <w:rFonts w:cs="Arial"/>
                <w:iCs/>
                <w:color w:val="FF0000"/>
                <w:sz w:val="22"/>
                <w:szCs w:val="22"/>
                <w:lang w:eastAsia="en-US"/>
              </w:rPr>
              <w:t>Embryonale Stammzellen</w:t>
            </w:r>
          </w:p>
          <w:p w14:paraId="0A90D660" w14:textId="77777777" w:rsidR="00781182" w:rsidRPr="002668F1" w:rsidRDefault="00781182" w:rsidP="00781182">
            <w:pPr>
              <w:jc w:val="left"/>
              <w:rPr>
                <w:rFonts w:cs="Arial"/>
                <w:i/>
                <w:sz w:val="22"/>
                <w:szCs w:val="22"/>
              </w:rPr>
            </w:pPr>
          </w:p>
        </w:tc>
        <w:tc>
          <w:tcPr>
            <w:tcW w:w="3175" w:type="dxa"/>
            <w:shd w:val="clear" w:color="auto" w:fill="auto"/>
          </w:tcPr>
          <w:p w14:paraId="717CDEEA" w14:textId="77777777" w:rsidR="00781182" w:rsidRPr="002668F1" w:rsidRDefault="00781182" w:rsidP="00781182">
            <w:pPr>
              <w:jc w:val="left"/>
              <w:rPr>
                <w:rFonts w:cs="Arial"/>
                <w:sz w:val="22"/>
                <w:szCs w:val="22"/>
              </w:rPr>
            </w:pPr>
            <w:r w:rsidRPr="00072B4F">
              <w:rPr>
                <w:rFonts w:cs="Arial"/>
                <w:sz w:val="22"/>
                <w:szCs w:val="22"/>
              </w:rPr>
              <w:t>•</w:t>
            </w:r>
            <w:r>
              <w:rPr>
                <w:rFonts w:cs="Arial"/>
                <w:sz w:val="22"/>
                <w:szCs w:val="22"/>
              </w:rPr>
              <w:t xml:space="preserve"> </w:t>
            </w:r>
            <w:r w:rsidRPr="00072B4F">
              <w:rPr>
                <w:rFonts w:cs="Arial"/>
                <w:color w:val="FF0000"/>
                <w:sz w:val="22"/>
                <w:szCs w:val="22"/>
              </w:rPr>
              <w:t>diskutieren kontroverse Positionen zum Einsatz von embryonalen Stammzellen (K1-4, K12, B1–6, B10–B12).</w:t>
            </w:r>
          </w:p>
        </w:tc>
        <w:tc>
          <w:tcPr>
            <w:tcW w:w="4765" w:type="dxa"/>
            <w:tcBorders>
              <w:top w:val="single" w:sz="4" w:space="0" w:color="auto"/>
              <w:left w:val="single" w:sz="4" w:space="0" w:color="auto"/>
              <w:bottom w:val="single" w:sz="4" w:space="0" w:color="auto"/>
              <w:right w:val="single" w:sz="4" w:space="0" w:color="auto"/>
            </w:tcBorders>
          </w:tcPr>
          <w:p w14:paraId="5E80A021" w14:textId="77777777" w:rsidR="00781182" w:rsidRDefault="00781182" w:rsidP="00781182">
            <w:pPr>
              <w:jc w:val="left"/>
              <w:rPr>
                <w:rFonts w:cs="Arial"/>
                <w:b/>
                <w:sz w:val="22"/>
                <w:szCs w:val="22"/>
              </w:rPr>
            </w:pPr>
          </w:p>
          <w:p w14:paraId="078C0C33" w14:textId="77777777" w:rsidR="00781182" w:rsidRDefault="00781182" w:rsidP="00781182">
            <w:pPr>
              <w:jc w:val="left"/>
              <w:rPr>
                <w:rFonts w:cs="Arial"/>
                <w:color w:val="00B050"/>
                <w:sz w:val="22"/>
                <w:szCs w:val="22"/>
              </w:rPr>
            </w:pPr>
            <w:r>
              <w:rPr>
                <w:rFonts w:cs="Arial"/>
                <w:b/>
                <w:color w:val="00B050"/>
                <w:sz w:val="22"/>
                <w:szCs w:val="22"/>
              </w:rPr>
              <w:t>Activities: macmillan learning</w:t>
            </w:r>
          </w:p>
          <w:p w14:paraId="22BCBDD2" w14:textId="77777777" w:rsidR="00781182" w:rsidRDefault="00781182" w:rsidP="00781182">
            <w:pPr>
              <w:jc w:val="left"/>
              <w:rPr>
                <w:rFonts w:cs="Arial"/>
                <w:b/>
                <w:sz w:val="22"/>
                <w:szCs w:val="22"/>
              </w:rPr>
            </w:pPr>
          </w:p>
          <w:p w14:paraId="3DCAEB18" w14:textId="77777777" w:rsidR="00781182" w:rsidRDefault="00781182" w:rsidP="00781182">
            <w:pPr>
              <w:jc w:val="left"/>
              <w:rPr>
                <w:rFonts w:cs="Arial"/>
                <w:sz w:val="22"/>
                <w:szCs w:val="22"/>
              </w:rPr>
            </w:pPr>
          </w:p>
          <w:p w14:paraId="2CA9CE56" w14:textId="77777777" w:rsidR="00781182" w:rsidRDefault="00781182" w:rsidP="00781182">
            <w:pPr>
              <w:jc w:val="left"/>
              <w:rPr>
                <w:rFonts w:cs="Arial"/>
                <w:b/>
                <w:sz w:val="22"/>
                <w:szCs w:val="22"/>
              </w:rPr>
            </w:pPr>
          </w:p>
          <w:p w14:paraId="095D9230" w14:textId="77777777" w:rsidR="00781182" w:rsidRPr="00A17A8D" w:rsidRDefault="00781182" w:rsidP="00781182">
            <w:pPr>
              <w:jc w:val="left"/>
              <w:rPr>
                <w:rFonts w:cs="Arial"/>
                <w:sz w:val="22"/>
                <w:szCs w:val="22"/>
              </w:rPr>
            </w:pPr>
          </w:p>
        </w:tc>
        <w:tc>
          <w:tcPr>
            <w:tcW w:w="3281" w:type="dxa"/>
            <w:tcBorders>
              <w:top w:val="single" w:sz="4" w:space="0" w:color="auto"/>
              <w:left w:val="single" w:sz="4" w:space="0" w:color="auto"/>
              <w:bottom w:val="single" w:sz="4" w:space="0" w:color="auto"/>
              <w:right w:val="single" w:sz="4" w:space="0" w:color="auto"/>
            </w:tcBorders>
          </w:tcPr>
          <w:p w14:paraId="65BDDFDA" w14:textId="77777777" w:rsidR="00781182" w:rsidRDefault="00781182" w:rsidP="00781182">
            <w:pPr>
              <w:jc w:val="left"/>
              <w:rPr>
                <w:rFonts w:cs="Arial"/>
                <w:color w:val="7030A0"/>
                <w:sz w:val="22"/>
                <w:szCs w:val="22"/>
              </w:rPr>
            </w:pPr>
            <w:r>
              <w:rPr>
                <w:rFonts w:cs="Arial"/>
                <w:color w:val="7030A0"/>
                <w:sz w:val="22"/>
                <w:szCs w:val="22"/>
              </w:rPr>
              <w:t>Gehört evtl. in ZV I???</w:t>
            </w:r>
          </w:p>
          <w:p w14:paraId="404192AD" w14:textId="77777777" w:rsidR="00781182" w:rsidRDefault="00781182" w:rsidP="00781182">
            <w:pPr>
              <w:jc w:val="left"/>
              <w:rPr>
                <w:rFonts w:cs="Arial"/>
                <w:color w:val="7030A0"/>
                <w:sz w:val="22"/>
                <w:szCs w:val="22"/>
              </w:rPr>
            </w:pPr>
          </w:p>
          <w:p w14:paraId="2EA4C094" w14:textId="77777777" w:rsidR="00781182" w:rsidRDefault="00781182" w:rsidP="00781182">
            <w:pPr>
              <w:jc w:val="left"/>
              <w:rPr>
                <w:rFonts w:cs="Arial"/>
                <w:i/>
                <w:iCs/>
                <w:color w:val="7030A0"/>
                <w:sz w:val="22"/>
                <w:szCs w:val="22"/>
              </w:rPr>
            </w:pPr>
            <w:r>
              <w:rPr>
                <w:rFonts w:cs="Arial"/>
                <w:i/>
                <w:iCs/>
                <w:color w:val="7030A0"/>
                <w:sz w:val="22"/>
                <w:szCs w:val="22"/>
              </w:rPr>
              <w:t>Muss in der Fachkonferenz geklärt werden!</w:t>
            </w:r>
          </w:p>
          <w:p w14:paraId="017CBD6B" w14:textId="77777777" w:rsidR="00781182" w:rsidRDefault="00781182" w:rsidP="00781182">
            <w:pPr>
              <w:jc w:val="left"/>
              <w:rPr>
                <w:rFonts w:cs="Arial"/>
                <w:color w:val="7030A0"/>
                <w:sz w:val="22"/>
                <w:szCs w:val="22"/>
              </w:rPr>
            </w:pPr>
          </w:p>
          <w:p w14:paraId="297B6892" w14:textId="77777777" w:rsidR="00781182" w:rsidRDefault="00781182" w:rsidP="00781182">
            <w:pPr>
              <w:jc w:val="left"/>
              <w:rPr>
                <w:rFonts w:cs="Arial"/>
                <w:sz w:val="22"/>
                <w:szCs w:val="22"/>
              </w:rPr>
            </w:pPr>
          </w:p>
          <w:p w14:paraId="7E677371" w14:textId="77777777" w:rsidR="00781182" w:rsidRPr="002668F1" w:rsidRDefault="00781182" w:rsidP="00781182">
            <w:pPr>
              <w:jc w:val="left"/>
              <w:rPr>
                <w:rFonts w:cs="Arial"/>
                <w:sz w:val="22"/>
                <w:szCs w:val="22"/>
              </w:rPr>
            </w:pPr>
          </w:p>
        </w:tc>
      </w:tr>
      <w:tr w:rsidR="00781182" w:rsidRPr="002668F1" w14:paraId="37A7D636" w14:textId="77777777">
        <w:tc>
          <w:tcPr>
            <w:tcW w:w="3281" w:type="dxa"/>
            <w:shd w:val="clear" w:color="auto" w:fill="auto"/>
          </w:tcPr>
          <w:p w14:paraId="50A9733E" w14:textId="77777777" w:rsidR="00781182" w:rsidRPr="00072B4F" w:rsidRDefault="00781182" w:rsidP="00781182">
            <w:pPr>
              <w:widowControl w:val="0"/>
              <w:autoSpaceDN w:val="0"/>
              <w:spacing w:after="80"/>
              <w:jc w:val="left"/>
              <w:rPr>
                <w:rFonts w:cs="Arial"/>
                <w:i/>
                <w:iCs/>
                <w:color w:val="FF0000"/>
                <w:sz w:val="22"/>
                <w:szCs w:val="22"/>
                <w:lang w:eastAsia="en-US"/>
              </w:rPr>
            </w:pPr>
            <w:r w:rsidRPr="00072B4F">
              <w:rPr>
                <w:rFonts w:cs="Arial"/>
                <w:i/>
                <w:iCs/>
                <w:color w:val="FF0000"/>
                <w:sz w:val="22"/>
                <w:szCs w:val="22"/>
                <w:lang w:eastAsia="en-US"/>
              </w:rPr>
              <w:t xml:space="preserve">Nach welchem Mechanismus </w:t>
            </w:r>
            <w:r w:rsidRPr="00072B4F">
              <w:rPr>
                <w:rFonts w:cs="Arial"/>
                <w:i/>
                <w:iCs/>
                <w:color w:val="FF0000"/>
                <w:sz w:val="22"/>
                <w:szCs w:val="22"/>
                <w:lang w:eastAsia="en-US"/>
              </w:rPr>
              <w:br/>
              <w:t xml:space="preserve">erfolgt die Keimzellbildung und </w:t>
            </w:r>
            <w:r w:rsidRPr="00072B4F">
              <w:rPr>
                <w:rFonts w:cs="Arial"/>
                <w:i/>
                <w:iCs/>
                <w:color w:val="FF0000"/>
                <w:sz w:val="22"/>
                <w:szCs w:val="22"/>
                <w:lang w:eastAsia="en-US"/>
              </w:rPr>
              <w:br/>
              <w:t xml:space="preserve">welche Mutationen können </w:t>
            </w:r>
            <w:r w:rsidRPr="00072B4F">
              <w:rPr>
                <w:rFonts w:cs="Arial"/>
                <w:i/>
                <w:iCs/>
                <w:color w:val="FF0000"/>
                <w:sz w:val="22"/>
                <w:szCs w:val="22"/>
                <w:lang w:eastAsia="en-US"/>
              </w:rPr>
              <w:br/>
              <w:t>dabei auftreten?</w:t>
            </w:r>
          </w:p>
          <w:p w14:paraId="0FB6F661" w14:textId="77777777" w:rsidR="00781182" w:rsidRPr="00B130CA" w:rsidRDefault="00781182" w:rsidP="00781182">
            <w:pPr>
              <w:jc w:val="left"/>
              <w:rPr>
                <w:rFonts w:cs="Arial"/>
                <w:iCs/>
                <w:color w:val="FF0000"/>
                <w:sz w:val="18"/>
                <w:szCs w:val="18"/>
              </w:rPr>
            </w:pPr>
          </w:p>
          <w:p w14:paraId="7916AD71" w14:textId="77777777" w:rsidR="00781182" w:rsidRPr="00B130CA" w:rsidRDefault="00781182" w:rsidP="00781182">
            <w:pPr>
              <w:jc w:val="left"/>
              <w:rPr>
                <w:rFonts w:cs="Arial"/>
                <w:iCs/>
                <w:color w:val="FF0000"/>
                <w:sz w:val="18"/>
                <w:szCs w:val="18"/>
              </w:rPr>
            </w:pPr>
          </w:p>
          <w:p w14:paraId="7608CFD1" w14:textId="77777777" w:rsidR="00781182" w:rsidRPr="00B130CA" w:rsidRDefault="00781182" w:rsidP="00781182">
            <w:pPr>
              <w:jc w:val="left"/>
              <w:rPr>
                <w:rFonts w:cs="Arial"/>
                <w:iCs/>
                <w:color w:val="FF0000"/>
                <w:sz w:val="22"/>
                <w:szCs w:val="22"/>
              </w:rPr>
            </w:pPr>
            <w:r w:rsidRPr="00B130CA">
              <w:rPr>
                <w:rFonts w:cs="Arial"/>
                <w:iCs/>
                <w:color w:val="FF0000"/>
                <w:sz w:val="22"/>
                <w:szCs w:val="22"/>
              </w:rPr>
              <w:lastRenderedPageBreak/>
              <w:t>• Meiose</w:t>
            </w:r>
          </w:p>
          <w:p w14:paraId="4B198A39" w14:textId="77777777" w:rsidR="00781182" w:rsidRPr="00B130CA" w:rsidRDefault="00781182" w:rsidP="00781182">
            <w:pPr>
              <w:jc w:val="left"/>
              <w:rPr>
                <w:rFonts w:cs="Arial"/>
                <w:iCs/>
                <w:color w:val="FF0000"/>
                <w:sz w:val="22"/>
                <w:szCs w:val="22"/>
              </w:rPr>
            </w:pPr>
            <w:r w:rsidRPr="00B130CA">
              <w:rPr>
                <w:rFonts w:cs="Arial"/>
                <w:iCs/>
                <w:color w:val="FF0000"/>
                <w:sz w:val="22"/>
                <w:szCs w:val="22"/>
              </w:rPr>
              <w:t>• Rekombination</w:t>
            </w:r>
          </w:p>
          <w:p w14:paraId="2DD88BF1" w14:textId="77777777" w:rsidR="00781182" w:rsidRPr="00B130CA" w:rsidRDefault="00781182" w:rsidP="00781182">
            <w:pPr>
              <w:jc w:val="left"/>
              <w:rPr>
                <w:rFonts w:cs="Arial"/>
                <w:iCs/>
                <w:color w:val="FF0000"/>
                <w:sz w:val="18"/>
                <w:szCs w:val="18"/>
              </w:rPr>
            </w:pPr>
          </w:p>
          <w:p w14:paraId="677D7138" w14:textId="77777777" w:rsidR="00781182" w:rsidRPr="00B130CA" w:rsidRDefault="00781182" w:rsidP="00781182">
            <w:pPr>
              <w:jc w:val="left"/>
              <w:rPr>
                <w:rFonts w:cs="Arial"/>
                <w:iCs/>
                <w:color w:val="FF0000"/>
                <w:sz w:val="22"/>
                <w:szCs w:val="22"/>
              </w:rPr>
            </w:pPr>
            <w:r w:rsidRPr="00B130CA">
              <w:rPr>
                <w:rFonts w:cs="Arial"/>
                <w:iCs/>
                <w:color w:val="FF0000"/>
                <w:sz w:val="22"/>
                <w:szCs w:val="22"/>
              </w:rPr>
              <w:t xml:space="preserve">• Karyogramm: </w:t>
            </w:r>
          </w:p>
          <w:p w14:paraId="526D54EC" w14:textId="77777777" w:rsidR="00781182" w:rsidRPr="00B130CA" w:rsidRDefault="00781182" w:rsidP="00781182">
            <w:pPr>
              <w:jc w:val="left"/>
              <w:rPr>
                <w:rFonts w:cs="Arial"/>
                <w:iCs/>
                <w:color w:val="FF0000"/>
                <w:sz w:val="22"/>
                <w:szCs w:val="22"/>
              </w:rPr>
            </w:pPr>
            <w:r w:rsidRPr="00B130CA">
              <w:rPr>
                <w:rFonts w:cs="Arial"/>
                <w:iCs/>
                <w:color w:val="FF0000"/>
                <w:sz w:val="22"/>
                <w:szCs w:val="22"/>
              </w:rPr>
              <w:t>Genommutationen, Chromosomenmutationen</w:t>
            </w:r>
          </w:p>
          <w:p w14:paraId="475FCAEF" w14:textId="77777777" w:rsidR="00781182" w:rsidRPr="00B130CA" w:rsidRDefault="00781182" w:rsidP="00781182">
            <w:pPr>
              <w:jc w:val="left"/>
              <w:rPr>
                <w:rFonts w:cs="Arial"/>
                <w:i/>
                <w:color w:val="FF0000"/>
                <w:sz w:val="22"/>
                <w:szCs w:val="22"/>
              </w:rPr>
            </w:pPr>
          </w:p>
          <w:p w14:paraId="40F90D90" w14:textId="77777777" w:rsidR="00781182" w:rsidRPr="00B130CA" w:rsidRDefault="00781182" w:rsidP="00781182">
            <w:pPr>
              <w:jc w:val="left"/>
              <w:rPr>
                <w:rFonts w:cs="Arial"/>
                <w:i/>
                <w:color w:val="FF0000"/>
                <w:sz w:val="22"/>
                <w:szCs w:val="22"/>
              </w:rPr>
            </w:pPr>
          </w:p>
          <w:p w14:paraId="2D8A25E1" w14:textId="77777777" w:rsidR="00781182" w:rsidRPr="00B130CA" w:rsidRDefault="00781182" w:rsidP="00781182">
            <w:pPr>
              <w:jc w:val="left"/>
              <w:rPr>
                <w:rFonts w:cs="Arial"/>
                <w:i/>
                <w:color w:val="FF0000"/>
                <w:sz w:val="22"/>
                <w:szCs w:val="22"/>
              </w:rPr>
            </w:pPr>
            <w:r w:rsidRPr="00B130CA">
              <w:rPr>
                <w:rFonts w:cs="Arial"/>
                <w:i/>
                <w:color w:val="FF0000"/>
                <w:sz w:val="22"/>
                <w:szCs w:val="22"/>
              </w:rPr>
              <w:t>Inwiefern lassen sich Aussagen zur Vererbung genetischer Erkrankungen aus Familienstammbäumen ableiten?</w:t>
            </w:r>
          </w:p>
          <w:p w14:paraId="27DBF70A" w14:textId="77777777" w:rsidR="00781182" w:rsidRPr="00B130CA" w:rsidRDefault="00781182" w:rsidP="00781182">
            <w:pPr>
              <w:jc w:val="left"/>
              <w:rPr>
                <w:rFonts w:cs="Arial"/>
                <w:i/>
                <w:color w:val="FF0000"/>
                <w:sz w:val="22"/>
                <w:szCs w:val="22"/>
              </w:rPr>
            </w:pPr>
          </w:p>
          <w:p w14:paraId="3CA10D5B" w14:textId="77777777" w:rsidR="00781182" w:rsidRPr="00B130CA" w:rsidRDefault="00781182" w:rsidP="00781182">
            <w:pPr>
              <w:numPr>
                <w:ilvl w:val="0"/>
                <w:numId w:val="112"/>
              </w:numPr>
              <w:jc w:val="left"/>
              <w:rPr>
                <w:rFonts w:cs="Arial"/>
                <w:iCs/>
                <w:color w:val="FF0000"/>
                <w:sz w:val="22"/>
                <w:szCs w:val="22"/>
              </w:rPr>
            </w:pPr>
            <w:r w:rsidRPr="00B130CA">
              <w:rPr>
                <w:rFonts w:cs="Arial"/>
                <w:iCs/>
                <w:color w:val="FF0000"/>
                <w:sz w:val="22"/>
                <w:szCs w:val="22"/>
              </w:rPr>
              <w:t xml:space="preserve">Analyse von </w:t>
            </w:r>
          </w:p>
          <w:p w14:paraId="098A23EB" w14:textId="77777777" w:rsidR="00781182" w:rsidRPr="002668F1" w:rsidRDefault="00781182" w:rsidP="00781182">
            <w:pPr>
              <w:jc w:val="left"/>
              <w:rPr>
                <w:rFonts w:cs="Arial"/>
                <w:i/>
                <w:sz w:val="22"/>
                <w:szCs w:val="22"/>
              </w:rPr>
            </w:pPr>
            <w:r w:rsidRPr="00B130CA">
              <w:rPr>
                <w:rFonts w:cs="Arial"/>
                <w:iCs/>
                <w:color w:val="FF0000"/>
                <w:sz w:val="22"/>
                <w:szCs w:val="22"/>
              </w:rPr>
              <w:t>Familienstammbäumen</w:t>
            </w:r>
          </w:p>
        </w:tc>
        <w:tc>
          <w:tcPr>
            <w:tcW w:w="3175" w:type="dxa"/>
            <w:shd w:val="clear" w:color="auto" w:fill="auto"/>
          </w:tcPr>
          <w:p w14:paraId="1390A945" w14:textId="77777777" w:rsidR="00781182" w:rsidRPr="002668F1" w:rsidRDefault="00781182" w:rsidP="00781182">
            <w:pPr>
              <w:jc w:val="left"/>
              <w:rPr>
                <w:rFonts w:cs="Arial"/>
                <w:sz w:val="22"/>
                <w:szCs w:val="22"/>
              </w:rPr>
            </w:pPr>
          </w:p>
          <w:p w14:paraId="2FBA66B4" w14:textId="77777777" w:rsidR="00781182" w:rsidRPr="00B130CA" w:rsidRDefault="00781182" w:rsidP="00781182">
            <w:pPr>
              <w:jc w:val="left"/>
              <w:rPr>
                <w:rFonts w:cs="Arial"/>
                <w:color w:val="FF0000"/>
                <w:sz w:val="22"/>
                <w:szCs w:val="22"/>
              </w:rPr>
            </w:pPr>
            <w:r w:rsidRPr="00B130CA">
              <w:rPr>
                <w:rFonts w:cs="Arial"/>
                <w:sz w:val="22"/>
                <w:szCs w:val="22"/>
              </w:rPr>
              <w:t>•</w:t>
            </w:r>
            <w:r>
              <w:rPr>
                <w:rFonts w:cs="Arial"/>
                <w:sz w:val="22"/>
                <w:szCs w:val="22"/>
              </w:rPr>
              <w:t xml:space="preserve"> </w:t>
            </w:r>
            <w:r w:rsidRPr="00B130CA">
              <w:rPr>
                <w:rFonts w:cs="Arial"/>
                <w:color w:val="FF0000"/>
                <w:sz w:val="22"/>
                <w:szCs w:val="22"/>
              </w:rPr>
              <w:t>erläutern Ursachen und Auswirkungen von Chromosomen- und Genommutationen (S1, S4, S6, E3, E11, K8, K14).</w:t>
            </w:r>
          </w:p>
          <w:p w14:paraId="1D02C86E" w14:textId="77777777" w:rsidR="00781182" w:rsidRPr="00B130CA" w:rsidRDefault="00781182" w:rsidP="00781182">
            <w:pPr>
              <w:jc w:val="left"/>
              <w:rPr>
                <w:rFonts w:cs="Arial"/>
                <w:color w:val="FF0000"/>
                <w:sz w:val="22"/>
                <w:szCs w:val="22"/>
              </w:rPr>
            </w:pPr>
          </w:p>
          <w:p w14:paraId="0ECFF0EA" w14:textId="77777777" w:rsidR="00781182" w:rsidRPr="002668F1" w:rsidRDefault="00781182" w:rsidP="00781182">
            <w:pPr>
              <w:jc w:val="left"/>
              <w:rPr>
                <w:rFonts w:cs="Arial"/>
                <w:sz w:val="22"/>
                <w:szCs w:val="22"/>
              </w:rPr>
            </w:pPr>
            <w:r w:rsidRPr="00B130CA">
              <w:rPr>
                <w:rFonts w:cs="Arial"/>
                <w:color w:val="FF0000"/>
                <w:sz w:val="22"/>
                <w:szCs w:val="22"/>
              </w:rPr>
              <w:t>• wenden Gesetzmäßigkeiten der Vererbung auf Basis der Meiose bei der Analyse von Familienstammbäumen an (S6, E1–3, E11, K9, K13).</w:t>
            </w:r>
          </w:p>
        </w:tc>
        <w:tc>
          <w:tcPr>
            <w:tcW w:w="4765" w:type="dxa"/>
            <w:tcBorders>
              <w:top w:val="single" w:sz="4" w:space="0" w:color="auto"/>
              <w:left w:val="single" w:sz="4" w:space="0" w:color="auto"/>
              <w:bottom w:val="single" w:sz="4" w:space="0" w:color="auto"/>
              <w:right w:val="single" w:sz="4" w:space="0" w:color="auto"/>
            </w:tcBorders>
          </w:tcPr>
          <w:p w14:paraId="5A5A0963" w14:textId="77777777" w:rsidR="00781182" w:rsidRDefault="00781182" w:rsidP="00781182">
            <w:pPr>
              <w:jc w:val="left"/>
              <w:rPr>
                <w:rFonts w:cs="Arial"/>
                <w:b/>
                <w:color w:val="00B050"/>
                <w:sz w:val="22"/>
                <w:szCs w:val="22"/>
              </w:rPr>
            </w:pPr>
            <w:r>
              <w:rPr>
                <w:rFonts w:cs="Arial"/>
                <w:b/>
                <w:color w:val="00B050"/>
                <w:sz w:val="22"/>
                <w:szCs w:val="22"/>
              </w:rPr>
              <w:lastRenderedPageBreak/>
              <w:t>Informationstexte und Abbildungen</w:t>
            </w:r>
          </w:p>
          <w:p w14:paraId="4B2706A3" w14:textId="77777777" w:rsidR="00781182" w:rsidRDefault="00781182" w:rsidP="00781182">
            <w:pPr>
              <w:jc w:val="left"/>
              <w:rPr>
                <w:rFonts w:cs="Arial"/>
                <w:b/>
                <w:color w:val="00B050"/>
                <w:sz w:val="22"/>
                <w:szCs w:val="22"/>
              </w:rPr>
            </w:pPr>
          </w:p>
          <w:p w14:paraId="333675BB" w14:textId="77777777" w:rsidR="00781182" w:rsidRDefault="00781182" w:rsidP="00781182">
            <w:pPr>
              <w:jc w:val="left"/>
              <w:rPr>
                <w:rFonts w:cs="Arial"/>
                <w:color w:val="00B050"/>
                <w:sz w:val="22"/>
                <w:szCs w:val="22"/>
              </w:rPr>
            </w:pPr>
            <w:r>
              <w:rPr>
                <w:rFonts w:cs="Arial"/>
                <w:b/>
                <w:color w:val="00B050"/>
                <w:sz w:val="22"/>
                <w:szCs w:val="22"/>
              </w:rPr>
              <w:t xml:space="preserve">Powerpoint </w:t>
            </w:r>
            <w:r>
              <w:rPr>
                <w:rFonts w:cs="Arial"/>
                <w:color w:val="00B050"/>
                <w:sz w:val="22"/>
                <w:szCs w:val="22"/>
              </w:rPr>
              <w:t xml:space="preserve">(ISERV) </w:t>
            </w:r>
          </w:p>
          <w:p w14:paraId="4B4F4A98" w14:textId="77777777" w:rsidR="00781182" w:rsidRDefault="00781182" w:rsidP="00781182">
            <w:pPr>
              <w:jc w:val="left"/>
              <w:rPr>
                <w:rFonts w:cs="Arial"/>
                <w:b/>
                <w:color w:val="00B050"/>
                <w:sz w:val="22"/>
                <w:szCs w:val="22"/>
              </w:rPr>
            </w:pPr>
          </w:p>
          <w:p w14:paraId="3BED83E2" w14:textId="77777777" w:rsidR="00781182" w:rsidRDefault="00781182" w:rsidP="00781182">
            <w:pPr>
              <w:jc w:val="left"/>
              <w:rPr>
                <w:rFonts w:cs="Arial"/>
                <w:b/>
                <w:color w:val="00B050"/>
                <w:sz w:val="22"/>
                <w:szCs w:val="22"/>
              </w:rPr>
            </w:pPr>
          </w:p>
          <w:p w14:paraId="21E946B3" w14:textId="77777777" w:rsidR="00781182" w:rsidRDefault="00781182" w:rsidP="00781182">
            <w:pPr>
              <w:jc w:val="left"/>
              <w:rPr>
                <w:rFonts w:cs="Arial"/>
                <w:b/>
                <w:color w:val="00B050"/>
                <w:sz w:val="22"/>
                <w:szCs w:val="22"/>
              </w:rPr>
            </w:pPr>
          </w:p>
          <w:p w14:paraId="0D4A1374" w14:textId="77777777" w:rsidR="00781182" w:rsidRDefault="00781182" w:rsidP="00781182">
            <w:pPr>
              <w:jc w:val="left"/>
              <w:rPr>
                <w:rFonts w:cs="Arial"/>
                <w:color w:val="00B050"/>
                <w:sz w:val="22"/>
                <w:szCs w:val="22"/>
              </w:rPr>
            </w:pPr>
            <w:r>
              <w:rPr>
                <w:rFonts w:cs="Arial"/>
                <w:b/>
                <w:color w:val="00B050"/>
                <w:sz w:val="22"/>
                <w:szCs w:val="22"/>
              </w:rPr>
              <w:lastRenderedPageBreak/>
              <w:t xml:space="preserve">Filme </w:t>
            </w:r>
            <w:r>
              <w:rPr>
                <w:rFonts w:cs="Arial"/>
                <w:color w:val="00B050"/>
                <w:sz w:val="22"/>
                <w:szCs w:val="22"/>
              </w:rPr>
              <w:t>(ISERV und GIDA)</w:t>
            </w:r>
          </w:p>
          <w:p w14:paraId="6DD8F51F" w14:textId="77777777" w:rsidR="00781182" w:rsidRPr="002668F1" w:rsidRDefault="00781182" w:rsidP="00781182">
            <w:pPr>
              <w:jc w:val="left"/>
              <w:rPr>
                <w:rFonts w:cs="Arial"/>
                <w:b/>
                <w:sz w:val="22"/>
                <w:szCs w:val="22"/>
              </w:rPr>
            </w:pPr>
            <w:r>
              <w:rPr>
                <w:rFonts w:cs="Arial"/>
                <w:b/>
                <w:color w:val="00B050"/>
                <w:sz w:val="22"/>
                <w:szCs w:val="22"/>
              </w:rPr>
              <w:t>Interaktive Medien / Module: Klett-Verlag und weitere</w:t>
            </w:r>
          </w:p>
        </w:tc>
        <w:tc>
          <w:tcPr>
            <w:tcW w:w="3281" w:type="dxa"/>
            <w:tcBorders>
              <w:top w:val="single" w:sz="4" w:space="0" w:color="auto"/>
              <w:left w:val="single" w:sz="4" w:space="0" w:color="auto"/>
              <w:bottom w:val="single" w:sz="4" w:space="0" w:color="auto"/>
              <w:right w:val="single" w:sz="4" w:space="0" w:color="auto"/>
            </w:tcBorders>
          </w:tcPr>
          <w:p w14:paraId="37409801" w14:textId="77777777" w:rsidR="00781182" w:rsidRDefault="00781182" w:rsidP="00781182">
            <w:pPr>
              <w:jc w:val="left"/>
              <w:rPr>
                <w:rFonts w:cs="Arial"/>
                <w:sz w:val="22"/>
                <w:szCs w:val="22"/>
              </w:rPr>
            </w:pPr>
          </w:p>
          <w:p w14:paraId="44142E03" w14:textId="77777777" w:rsidR="00781182" w:rsidRDefault="00781182" w:rsidP="00781182">
            <w:pPr>
              <w:jc w:val="left"/>
              <w:rPr>
                <w:rFonts w:cs="Arial"/>
                <w:sz w:val="22"/>
                <w:szCs w:val="22"/>
              </w:rPr>
            </w:pPr>
          </w:p>
          <w:p w14:paraId="55360626" w14:textId="77777777" w:rsidR="00781182" w:rsidRDefault="00781182" w:rsidP="00781182">
            <w:pPr>
              <w:jc w:val="left"/>
              <w:rPr>
                <w:rFonts w:cs="Arial"/>
                <w:sz w:val="22"/>
                <w:szCs w:val="22"/>
              </w:rPr>
            </w:pPr>
          </w:p>
          <w:p w14:paraId="1496D093" w14:textId="77777777" w:rsidR="00781182" w:rsidRDefault="00781182" w:rsidP="00781182">
            <w:pPr>
              <w:jc w:val="left"/>
              <w:rPr>
                <w:rFonts w:cs="Arial"/>
                <w:sz w:val="22"/>
                <w:szCs w:val="22"/>
              </w:rPr>
            </w:pPr>
          </w:p>
          <w:p w14:paraId="78CC5909" w14:textId="77777777" w:rsidR="00781182" w:rsidRDefault="00781182" w:rsidP="00781182">
            <w:pPr>
              <w:jc w:val="left"/>
              <w:rPr>
                <w:rFonts w:cs="Arial"/>
                <w:sz w:val="22"/>
                <w:szCs w:val="22"/>
              </w:rPr>
            </w:pPr>
          </w:p>
          <w:p w14:paraId="5280B2F7" w14:textId="77777777" w:rsidR="00781182" w:rsidRDefault="00781182" w:rsidP="00781182">
            <w:pPr>
              <w:jc w:val="left"/>
              <w:rPr>
                <w:rFonts w:cs="Arial"/>
                <w:sz w:val="22"/>
                <w:szCs w:val="22"/>
              </w:rPr>
            </w:pPr>
          </w:p>
          <w:p w14:paraId="2E5EA1F2" w14:textId="77777777" w:rsidR="00781182" w:rsidRDefault="00781182" w:rsidP="00781182">
            <w:pPr>
              <w:jc w:val="left"/>
              <w:rPr>
                <w:rFonts w:cs="Arial"/>
                <w:sz w:val="22"/>
                <w:szCs w:val="22"/>
              </w:rPr>
            </w:pPr>
          </w:p>
          <w:p w14:paraId="7F77902F" w14:textId="77777777" w:rsidR="00781182" w:rsidRDefault="00781182" w:rsidP="00781182">
            <w:pPr>
              <w:jc w:val="left"/>
              <w:rPr>
                <w:rFonts w:cs="Arial"/>
                <w:sz w:val="22"/>
                <w:szCs w:val="22"/>
              </w:rPr>
            </w:pPr>
          </w:p>
          <w:p w14:paraId="28E36206" w14:textId="77777777" w:rsidR="00781182" w:rsidRDefault="00781182" w:rsidP="00781182">
            <w:pPr>
              <w:jc w:val="left"/>
              <w:rPr>
                <w:rFonts w:cs="Arial"/>
                <w:sz w:val="22"/>
                <w:szCs w:val="22"/>
              </w:rPr>
            </w:pPr>
          </w:p>
          <w:p w14:paraId="363438E7" w14:textId="77777777" w:rsidR="00781182" w:rsidRDefault="00781182" w:rsidP="00781182">
            <w:pPr>
              <w:jc w:val="left"/>
              <w:rPr>
                <w:rFonts w:cs="Arial"/>
                <w:sz w:val="22"/>
                <w:szCs w:val="22"/>
              </w:rPr>
            </w:pPr>
          </w:p>
          <w:p w14:paraId="0C77BCA7" w14:textId="77777777" w:rsidR="00781182" w:rsidRDefault="00781182" w:rsidP="00781182">
            <w:pPr>
              <w:jc w:val="left"/>
              <w:rPr>
                <w:rFonts w:cs="Arial"/>
                <w:sz w:val="22"/>
                <w:szCs w:val="22"/>
              </w:rPr>
            </w:pPr>
          </w:p>
          <w:p w14:paraId="688D1820" w14:textId="77777777" w:rsidR="00781182" w:rsidRDefault="00781182" w:rsidP="00781182">
            <w:pPr>
              <w:jc w:val="left"/>
              <w:rPr>
                <w:rFonts w:cs="Arial"/>
                <w:sz w:val="22"/>
                <w:szCs w:val="22"/>
              </w:rPr>
            </w:pPr>
          </w:p>
          <w:p w14:paraId="07E36C14" w14:textId="77777777" w:rsidR="00781182" w:rsidRDefault="00781182" w:rsidP="00781182">
            <w:pPr>
              <w:jc w:val="left"/>
              <w:rPr>
                <w:rFonts w:cs="Arial"/>
                <w:sz w:val="22"/>
                <w:szCs w:val="22"/>
              </w:rPr>
            </w:pPr>
          </w:p>
          <w:p w14:paraId="3AB5F6AF" w14:textId="77777777" w:rsidR="00781182" w:rsidRDefault="00781182" w:rsidP="00781182">
            <w:pPr>
              <w:jc w:val="left"/>
              <w:rPr>
                <w:rFonts w:cs="Arial"/>
                <w:sz w:val="22"/>
                <w:szCs w:val="22"/>
              </w:rPr>
            </w:pPr>
          </w:p>
          <w:p w14:paraId="71C572FC" w14:textId="77777777" w:rsidR="00781182" w:rsidRDefault="00781182" w:rsidP="00781182">
            <w:pPr>
              <w:jc w:val="left"/>
              <w:rPr>
                <w:rFonts w:cs="Arial"/>
                <w:sz w:val="22"/>
                <w:szCs w:val="22"/>
              </w:rPr>
            </w:pPr>
          </w:p>
          <w:p w14:paraId="3ED91E77" w14:textId="77777777" w:rsidR="00781182" w:rsidRDefault="00781182" w:rsidP="00781182">
            <w:pPr>
              <w:jc w:val="left"/>
              <w:rPr>
                <w:rFonts w:cs="Arial"/>
                <w:sz w:val="22"/>
                <w:szCs w:val="22"/>
              </w:rPr>
            </w:pPr>
          </w:p>
          <w:p w14:paraId="2A728AE2" w14:textId="77777777" w:rsidR="00781182" w:rsidRDefault="00781182" w:rsidP="00781182">
            <w:pPr>
              <w:jc w:val="left"/>
              <w:rPr>
                <w:rFonts w:cs="Arial"/>
                <w:sz w:val="22"/>
                <w:szCs w:val="22"/>
              </w:rPr>
            </w:pPr>
          </w:p>
          <w:p w14:paraId="0746B6CE" w14:textId="77777777" w:rsidR="00781182" w:rsidRDefault="00781182" w:rsidP="00781182">
            <w:pPr>
              <w:jc w:val="left"/>
              <w:rPr>
                <w:rFonts w:cs="Arial"/>
                <w:sz w:val="22"/>
                <w:szCs w:val="22"/>
              </w:rPr>
            </w:pPr>
          </w:p>
          <w:p w14:paraId="3EDFA0E0" w14:textId="77777777" w:rsidR="00781182" w:rsidRDefault="00781182" w:rsidP="00781182">
            <w:pPr>
              <w:jc w:val="left"/>
              <w:rPr>
                <w:rFonts w:cs="Arial"/>
                <w:sz w:val="22"/>
                <w:szCs w:val="22"/>
              </w:rPr>
            </w:pPr>
          </w:p>
          <w:p w14:paraId="242B9961" w14:textId="77777777" w:rsidR="00781182" w:rsidRPr="002668F1" w:rsidRDefault="00781182" w:rsidP="00781182">
            <w:pPr>
              <w:jc w:val="left"/>
              <w:rPr>
                <w:rFonts w:cs="Arial"/>
                <w:sz w:val="22"/>
                <w:szCs w:val="22"/>
              </w:rPr>
            </w:pPr>
            <w:r>
              <w:rPr>
                <w:rFonts w:cs="Arial"/>
                <w:color w:val="00B050"/>
                <w:sz w:val="22"/>
                <w:szCs w:val="22"/>
              </w:rPr>
              <w:t>Verbindung zur Pränataldia-gnostik möglich</w:t>
            </w:r>
          </w:p>
        </w:tc>
      </w:tr>
      <w:tr w:rsidR="002668F1" w:rsidRPr="002668F1" w14:paraId="168B3C63" w14:textId="77777777" w:rsidTr="00822F88">
        <w:tc>
          <w:tcPr>
            <w:tcW w:w="14502" w:type="dxa"/>
            <w:gridSpan w:val="4"/>
            <w:shd w:val="clear" w:color="auto" w:fill="auto"/>
          </w:tcPr>
          <w:p w14:paraId="3CD1A365" w14:textId="77777777" w:rsidR="002668F1" w:rsidRPr="002668F1" w:rsidRDefault="002668F1" w:rsidP="00822F88">
            <w:pPr>
              <w:spacing w:line="276" w:lineRule="auto"/>
              <w:rPr>
                <w:rFonts w:cs="Arial"/>
                <w:sz w:val="22"/>
                <w:szCs w:val="22"/>
                <w:u w:val="single"/>
                <w:lang w:eastAsia="en-US"/>
              </w:rPr>
            </w:pPr>
            <w:r w:rsidRPr="002668F1">
              <w:rPr>
                <w:rFonts w:cs="Arial"/>
                <w:sz w:val="22"/>
                <w:szCs w:val="22"/>
                <w:u w:val="single"/>
                <w:lang w:eastAsia="en-US"/>
              </w:rPr>
              <w:lastRenderedPageBreak/>
              <w:t>Diagnose von Schülerkompetenzen:</w:t>
            </w:r>
          </w:p>
          <w:p w14:paraId="517621FF" w14:textId="77777777" w:rsidR="002668F1" w:rsidRPr="002668F1" w:rsidRDefault="002668F1" w:rsidP="007953C3">
            <w:pPr>
              <w:numPr>
                <w:ilvl w:val="0"/>
                <w:numId w:val="11"/>
              </w:numPr>
              <w:spacing w:line="276" w:lineRule="auto"/>
              <w:rPr>
                <w:rFonts w:cs="Arial"/>
                <w:sz w:val="22"/>
                <w:szCs w:val="22"/>
                <w:lang w:eastAsia="en-US"/>
              </w:rPr>
            </w:pPr>
            <w:r w:rsidRPr="002668F1">
              <w:rPr>
                <w:rFonts w:cs="Arial"/>
                <w:sz w:val="22"/>
                <w:szCs w:val="22"/>
                <w:lang w:eastAsia="en-US"/>
              </w:rPr>
              <w:t>Selbstevaluationsbogen mit Ich-Kompetenzen am Ende der Unterrichtsreihe</w:t>
            </w:r>
          </w:p>
          <w:p w14:paraId="3C031857" w14:textId="77777777" w:rsidR="002668F1" w:rsidRPr="002668F1" w:rsidRDefault="002668F1" w:rsidP="00822F88">
            <w:pPr>
              <w:spacing w:line="276" w:lineRule="auto"/>
              <w:rPr>
                <w:rFonts w:cs="Arial"/>
                <w:sz w:val="22"/>
                <w:szCs w:val="22"/>
                <w:u w:val="single"/>
                <w:lang w:eastAsia="en-US"/>
              </w:rPr>
            </w:pPr>
            <w:r w:rsidRPr="002668F1">
              <w:rPr>
                <w:rFonts w:cs="Arial"/>
                <w:sz w:val="22"/>
                <w:szCs w:val="22"/>
                <w:u w:val="single"/>
                <w:lang w:eastAsia="en-US"/>
              </w:rPr>
              <w:t xml:space="preserve">Leistungsbewertung: </w:t>
            </w:r>
          </w:p>
          <w:p w14:paraId="5DC9A03D" w14:textId="77777777" w:rsidR="002668F1" w:rsidRPr="002668F1" w:rsidRDefault="002668F1" w:rsidP="007953C3">
            <w:pPr>
              <w:numPr>
                <w:ilvl w:val="0"/>
                <w:numId w:val="11"/>
              </w:numPr>
              <w:spacing w:line="276" w:lineRule="auto"/>
              <w:rPr>
                <w:rFonts w:cs="Arial"/>
                <w:sz w:val="22"/>
                <w:szCs w:val="22"/>
              </w:rPr>
            </w:pPr>
            <w:r w:rsidRPr="002668F1">
              <w:rPr>
                <w:rFonts w:cs="Arial"/>
                <w:sz w:val="22"/>
                <w:szCs w:val="22"/>
              </w:rPr>
              <w:t>angekündigter Test zur Mitose</w:t>
            </w:r>
          </w:p>
          <w:p w14:paraId="1B152DD0" w14:textId="77777777" w:rsidR="002668F1" w:rsidRPr="002668F1" w:rsidRDefault="002668F1" w:rsidP="007953C3">
            <w:pPr>
              <w:numPr>
                <w:ilvl w:val="0"/>
                <w:numId w:val="10"/>
              </w:numPr>
              <w:rPr>
                <w:rFonts w:cs="Arial"/>
                <w:sz w:val="22"/>
                <w:szCs w:val="22"/>
              </w:rPr>
            </w:pPr>
            <w:r w:rsidRPr="002668F1">
              <w:rPr>
                <w:rFonts w:cs="Arial"/>
                <w:sz w:val="22"/>
                <w:szCs w:val="22"/>
              </w:rPr>
              <w:t>ggf. Klausur</w:t>
            </w:r>
          </w:p>
        </w:tc>
      </w:tr>
    </w:tbl>
    <w:p w14:paraId="769861CD" w14:textId="77777777" w:rsidR="002668F1" w:rsidRPr="002668F1" w:rsidRDefault="002668F1" w:rsidP="002668F1">
      <w:pPr>
        <w:rPr>
          <w:sz w:val="22"/>
        </w:rPr>
      </w:pPr>
    </w:p>
    <w:p w14:paraId="4EECEC62" w14:textId="77777777" w:rsidR="002668F1" w:rsidRPr="002668F1" w:rsidRDefault="002668F1" w:rsidP="002668F1">
      <w:pPr>
        <w:rPr>
          <w:b/>
          <w:sz w:val="22"/>
        </w:rPr>
      </w:pPr>
      <w:r w:rsidRPr="002668F1">
        <w:rPr>
          <w:b/>
          <w:sz w:val="22"/>
        </w:rPr>
        <w:t xml:space="preserve">Mögliche unterrichtsvorhabenbezogene Konkretisierung: </w:t>
      </w:r>
    </w:p>
    <w:p w14:paraId="72354FA1" w14:textId="77777777" w:rsidR="002668F1" w:rsidRPr="002668F1" w:rsidRDefault="002668F1" w:rsidP="002668F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3052"/>
        <w:gridCol w:w="4303"/>
        <w:gridCol w:w="3182"/>
      </w:tblGrid>
      <w:tr w:rsidR="002668F1" w:rsidRPr="002668F1" w14:paraId="782B3A20" w14:textId="77777777" w:rsidTr="00822F88">
        <w:tc>
          <w:tcPr>
            <w:tcW w:w="14502" w:type="dxa"/>
            <w:gridSpan w:val="4"/>
            <w:shd w:val="clear" w:color="auto" w:fill="A6A6A6"/>
          </w:tcPr>
          <w:p w14:paraId="023CC023" w14:textId="77777777" w:rsidR="002668F1" w:rsidRPr="002668F1" w:rsidRDefault="002668F1" w:rsidP="00822F88">
            <w:pPr>
              <w:rPr>
                <w:rFonts w:cs="Arial"/>
                <w:b/>
                <w:szCs w:val="24"/>
              </w:rPr>
            </w:pPr>
            <w:r w:rsidRPr="002668F1">
              <w:rPr>
                <w:rFonts w:cs="Arial"/>
                <w:b/>
                <w:szCs w:val="24"/>
              </w:rPr>
              <w:t>Unterrichtsvorhaben III:</w:t>
            </w:r>
          </w:p>
          <w:p w14:paraId="6FA3C0E0" w14:textId="77777777" w:rsidR="002668F1" w:rsidRPr="002668F1" w:rsidRDefault="002668F1" w:rsidP="00822F88">
            <w:pPr>
              <w:rPr>
                <w:rFonts w:cs="Arial"/>
                <w:b/>
                <w:szCs w:val="24"/>
              </w:rPr>
            </w:pPr>
            <w:r w:rsidRPr="002668F1">
              <w:rPr>
                <w:rFonts w:cs="Arial"/>
                <w:b/>
                <w:szCs w:val="24"/>
              </w:rPr>
              <w:t>Thema/Kontext:</w:t>
            </w:r>
            <w:r w:rsidR="00800FBC" w:rsidRPr="00800FBC">
              <w:rPr>
                <w:rFonts w:cs="Arial"/>
                <w:szCs w:val="24"/>
              </w:rPr>
              <w:t xml:space="preserve"> </w:t>
            </w:r>
            <w:r w:rsidR="00800FBC" w:rsidRPr="00800FBC">
              <w:rPr>
                <w:rFonts w:cs="Arial"/>
                <w:color w:val="FF0000"/>
                <w:szCs w:val="24"/>
              </w:rPr>
              <w:t>Energie, Stoffwechsel und Enzyme</w:t>
            </w:r>
          </w:p>
        </w:tc>
      </w:tr>
      <w:tr w:rsidR="002668F1" w:rsidRPr="002668F1" w14:paraId="1BDBBE8B" w14:textId="77777777" w:rsidTr="00822F88">
        <w:tc>
          <w:tcPr>
            <w:tcW w:w="14502" w:type="dxa"/>
            <w:gridSpan w:val="4"/>
            <w:shd w:val="clear" w:color="auto" w:fill="A6A6A6"/>
          </w:tcPr>
          <w:p w14:paraId="2D61CBFF" w14:textId="77777777" w:rsidR="002668F1" w:rsidRPr="002668F1" w:rsidRDefault="002668F1" w:rsidP="00822F88">
            <w:pPr>
              <w:rPr>
                <w:rFonts w:cs="Arial"/>
                <w:sz w:val="22"/>
                <w:szCs w:val="22"/>
              </w:rPr>
            </w:pPr>
            <w:r w:rsidRPr="002668F1">
              <w:rPr>
                <w:rFonts w:cs="Arial"/>
                <w:b/>
                <w:sz w:val="22"/>
                <w:szCs w:val="22"/>
              </w:rPr>
              <w:t xml:space="preserve">Inhaltsfeld: </w:t>
            </w:r>
            <w:r w:rsidRPr="002668F1">
              <w:rPr>
                <w:rFonts w:cs="Arial"/>
                <w:sz w:val="22"/>
                <w:szCs w:val="22"/>
              </w:rPr>
              <w:t>IF 1 (Biologie der Zelle)</w:t>
            </w:r>
          </w:p>
        </w:tc>
      </w:tr>
      <w:tr w:rsidR="002668F1" w:rsidRPr="002668F1" w14:paraId="69FF972A" w14:textId="77777777" w:rsidTr="007460D2">
        <w:tc>
          <w:tcPr>
            <w:tcW w:w="7017" w:type="dxa"/>
            <w:gridSpan w:val="2"/>
            <w:tcBorders>
              <w:bottom w:val="single" w:sz="4" w:space="0" w:color="auto"/>
            </w:tcBorders>
            <w:shd w:val="clear" w:color="auto" w:fill="auto"/>
          </w:tcPr>
          <w:p w14:paraId="5829AA38" w14:textId="77777777" w:rsidR="002668F1" w:rsidRPr="00800FBC" w:rsidRDefault="002668F1" w:rsidP="00822F88">
            <w:pPr>
              <w:rPr>
                <w:rFonts w:cs="Arial"/>
                <w:color w:val="FF0000"/>
                <w:sz w:val="22"/>
                <w:szCs w:val="22"/>
              </w:rPr>
            </w:pPr>
            <w:r w:rsidRPr="00800FBC">
              <w:rPr>
                <w:rFonts w:cs="Arial"/>
                <w:b/>
                <w:color w:val="FF0000"/>
                <w:sz w:val="22"/>
                <w:szCs w:val="22"/>
              </w:rPr>
              <w:t xml:space="preserve">Inhaltliche Schwerpunkte: </w:t>
            </w:r>
          </w:p>
          <w:p w14:paraId="51740A5F" w14:textId="77777777" w:rsidR="00800FBC" w:rsidRPr="00800FBC" w:rsidRDefault="00800FBC" w:rsidP="00800FBC">
            <w:pPr>
              <w:numPr>
                <w:ilvl w:val="0"/>
                <w:numId w:val="11"/>
              </w:numPr>
              <w:rPr>
                <w:rFonts w:cs="Arial"/>
                <w:b/>
                <w:color w:val="FF0000"/>
                <w:sz w:val="22"/>
                <w:szCs w:val="22"/>
              </w:rPr>
            </w:pPr>
            <w:r w:rsidRPr="00800FBC">
              <w:rPr>
                <w:rFonts w:cs="Arial"/>
                <w:b/>
                <w:color w:val="FF0000"/>
                <w:sz w:val="22"/>
                <w:szCs w:val="22"/>
              </w:rPr>
              <w:t>Physiologie der Zelle,</w:t>
            </w:r>
          </w:p>
          <w:p w14:paraId="6BBECB28" w14:textId="77777777" w:rsidR="00800FBC" w:rsidRPr="00800FBC" w:rsidRDefault="00800FBC" w:rsidP="00800FBC">
            <w:pPr>
              <w:numPr>
                <w:ilvl w:val="0"/>
                <w:numId w:val="11"/>
              </w:numPr>
              <w:rPr>
                <w:rFonts w:cs="Arial"/>
                <w:b/>
                <w:color w:val="FF0000"/>
                <w:sz w:val="22"/>
                <w:szCs w:val="22"/>
              </w:rPr>
            </w:pPr>
            <w:r w:rsidRPr="00800FBC">
              <w:rPr>
                <w:rFonts w:cs="Arial"/>
                <w:b/>
                <w:color w:val="FF0000"/>
                <w:sz w:val="22"/>
                <w:szCs w:val="22"/>
              </w:rPr>
              <w:t>Fachliche Verfahren: Untersuchung von Enzymaktivitäten</w:t>
            </w:r>
          </w:p>
          <w:p w14:paraId="1184A5E9" w14:textId="77777777" w:rsidR="002668F1" w:rsidRPr="00800FBC" w:rsidRDefault="002668F1" w:rsidP="00822F88">
            <w:pPr>
              <w:rPr>
                <w:rFonts w:cs="Arial"/>
                <w:color w:val="FF0000"/>
                <w:sz w:val="22"/>
                <w:szCs w:val="22"/>
              </w:rPr>
            </w:pPr>
          </w:p>
          <w:p w14:paraId="28DD902C" w14:textId="77777777" w:rsidR="002668F1" w:rsidRPr="00800FBC" w:rsidRDefault="002668F1" w:rsidP="00822F88">
            <w:pPr>
              <w:rPr>
                <w:rFonts w:cs="Arial"/>
                <w:color w:val="FF0000"/>
                <w:sz w:val="22"/>
                <w:szCs w:val="22"/>
              </w:rPr>
            </w:pPr>
            <w:r w:rsidRPr="00800FBC">
              <w:rPr>
                <w:rFonts w:cs="Arial"/>
                <w:b/>
                <w:color w:val="FF0000"/>
                <w:sz w:val="22"/>
                <w:szCs w:val="22"/>
              </w:rPr>
              <w:t>Zeitbedarf</w:t>
            </w:r>
            <w:r w:rsidRPr="00800FBC">
              <w:rPr>
                <w:rFonts w:cs="Arial"/>
                <w:color w:val="FF0000"/>
                <w:sz w:val="22"/>
                <w:szCs w:val="22"/>
              </w:rPr>
              <w:t>: ca. 16 Std. à 65 Minuten</w:t>
            </w:r>
          </w:p>
          <w:p w14:paraId="56F0A81F" w14:textId="77777777" w:rsidR="00800FBC" w:rsidRDefault="00800FBC" w:rsidP="00822F88">
            <w:pPr>
              <w:rPr>
                <w:rFonts w:cs="Arial"/>
                <w:b/>
                <w:sz w:val="22"/>
                <w:szCs w:val="22"/>
              </w:rPr>
            </w:pPr>
          </w:p>
          <w:p w14:paraId="696E99AE" w14:textId="77777777" w:rsidR="00800FBC" w:rsidRDefault="00800FBC" w:rsidP="00822F88">
            <w:pPr>
              <w:rPr>
                <w:rFonts w:cs="Arial"/>
                <w:b/>
                <w:sz w:val="22"/>
                <w:szCs w:val="22"/>
              </w:rPr>
            </w:pPr>
          </w:p>
          <w:p w14:paraId="530AA20B" w14:textId="77777777" w:rsidR="00800FBC" w:rsidRPr="002668F1" w:rsidRDefault="00800FBC" w:rsidP="00800FBC">
            <w:pPr>
              <w:rPr>
                <w:rFonts w:cs="Arial"/>
                <w:b/>
                <w:sz w:val="22"/>
                <w:szCs w:val="22"/>
              </w:rPr>
            </w:pPr>
          </w:p>
        </w:tc>
        <w:tc>
          <w:tcPr>
            <w:tcW w:w="7485" w:type="dxa"/>
            <w:gridSpan w:val="2"/>
            <w:tcBorders>
              <w:bottom w:val="single" w:sz="4" w:space="0" w:color="auto"/>
            </w:tcBorders>
            <w:shd w:val="clear" w:color="auto" w:fill="auto"/>
          </w:tcPr>
          <w:p w14:paraId="59F7672C" w14:textId="77777777" w:rsidR="002668F1" w:rsidRPr="00800FBC" w:rsidRDefault="002668F1" w:rsidP="00822F88">
            <w:pPr>
              <w:rPr>
                <w:rFonts w:cs="Arial"/>
                <w:b/>
                <w:color w:val="FF0000"/>
                <w:sz w:val="22"/>
                <w:szCs w:val="22"/>
              </w:rPr>
            </w:pPr>
            <w:r w:rsidRPr="00800FBC">
              <w:rPr>
                <w:rFonts w:cs="Arial"/>
                <w:b/>
                <w:color w:val="FF0000"/>
                <w:sz w:val="22"/>
                <w:szCs w:val="22"/>
              </w:rPr>
              <w:t>Schwerpunkte</w:t>
            </w:r>
            <w:r w:rsidRPr="00800FBC">
              <w:rPr>
                <w:rFonts w:cs="Arial"/>
                <w:color w:val="FF0000"/>
                <w:sz w:val="22"/>
                <w:szCs w:val="22"/>
              </w:rPr>
              <w:t xml:space="preserve"> </w:t>
            </w:r>
            <w:r w:rsidRPr="00800FBC">
              <w:rPr>
                <w:rFonts w:cs="Arial"/>
                <w:b/>
                <w:color w:val="FF0000"/>
                <w:sz w:val="22"/>
                <w:szCs w:val="22"/>
              </w:rPr>
              <w:t>übergeordneter Kompetenzerwartu</w:t>
            </w:r>
            <w:r w:rsidRPr="00800FBC">
              <w:rPr>
                <w:rFonts w:cs="Arial"/>
                <w:b/>
                <w:color w:val="FF0000"/>
                <w:sz w:val="22"/>
                <w:szCs w:val="22"/>
              </w:rPr>
              <w:t>n</w:t>
            </w:r>
            <w:r w:rsidRPr="00800FBC">
              <w:rPr>
                <w:rFonts w:cs="Arial"/>
                <w:b/>
                <w:color w:val="FF0000"/>
                <w:sz w:val="22"/>
                <w:szCs w:val="22"/>
              </w:rPr>
              <w:t>gen:</w:t>
            </w:r>
            <w:r w:rsidRPr="00800FBC">
              <w:rPr>
                <w:rFonts w:cs="Arial"/>
                <w:color w:val="FF0000"/>
                <w:sz w:val="22"/>
                <w:szCs w:val="22"/>
              </w:rPr>
              <w:t xml:space="preserve"> </w:t>
            </w:r>
          </w:p>
          <w:p w14:paraId="033DE166" w14:textId="77777777" w:rsidR="00800FBC" w:rsidRPr="00800FBC" w:rsidRDefault="00800FBC" w:rsidP="00800FBC">
            <w:pPr>
              <w:numPr>
                <w:ilvl w:val="0"/>
                <w:numId w:val="12"/>
              </w:numPr>
              <w:jc w:val="left"/>
              <w:rPr>
                <w:rFonts w:cs="Arial"/>
                <w:color w:val="FF0000"/>
                <w:sz w:val="22"/>
                <w:szCs w:val="22"/>
              </w:rPr>
            </w:pPr>
            <w:r w:rsidRPr="00800FBC">
              <w:rPr>
                <w:rFonts w:cs="Arial"/>
                <w:color w:val="FF0000"/>
                <w:sz w:val="22"/>
                <w:szCs w:val="22"/>
              </w:rPr>
              <w:t>Schwerpunkte der Kompetenzbereiche:</w:t>
            </w:r>
          </w:p>
          <w:p w14:paraId="77FCB46F" w14:textId="77777777" w:rsidR="00800FBC" w:rsidRPr="00800FBC" w:rsidRDefault="00800FBC" w:rsidP="00800FBC">
            <w:pPr>
              <w:numPr>
                <w:ilvl w:val="0"/>
                <w:numId w:val="12"/>
              </w:numPr>
              <w:jc w:val="left"/>
              <w:rPr>
                <w:rFonts w:cs="Arial"/>
                <w:color w:val="FF0000"/>
                <w:sz w:val="22"/>
                <w:szCs w:val="22"/>
              </w:rPr>
            </w:pPr>
            <w:r w:rsidRPr="00800FBC">
              <w:rPr>
                <w:rFonts w:cs="Arial"/>
                <w:color w:val="FF0000"/>
                <w:sz w:val="22"/>
                <w:szCs w:val="22"/>
              </w:rPr>
              <w:t>Erkenntnisprozesse und Ergebnisse interpretieren und reflektieren (E)</w:t>
            </w:r>
          </w:p>
          <w:p w14:paraId="34A2F0E0" w14:textId="77777777" w:rsidR="002668F1" w:rsidRPr="002668F1" w:rsidRDefault="00800FBC" w:rsidP="00800FBC">
            <w:pPr>
              <w:numPr>
                <w:ilvl w:val="0"/>
                <w:numId w:val="12"/>
              </w:numPr>
              <w:jc w:val="left"/>
              <w:rPr>
                <w:rFonts w:cs="Arial"/>
                <w:sz w:val="22"/>
                <w:szCs w:val="22"/>
              </w:rPr>
            </w:pPr>
            <w:r w:rsidRPr="00800FBC">
              <w:rPr>
                <w:rFonts w:cs="Arial"/>
                <w:color w:val="FF0000"/>
                <w:sz w:val="22"/>
                <w:szCs w:val="22"/>
              </w:rPr>
              <w:t>Informationen aufbereiten (K)</w:t>
            </w:r>
          </w:p>
        </w:tc>
      </w:tr>
      <w:tr w:rsidR="002668F1" w:rsidRPr="002668F1" w14:paraId="35185847" w14:textId="77777777" w:rsidTr="007460D2">
        <w:tc>
          <w:tcPr>
            <w:tcW w:w="3965" w:type="dxa"/>
            <w:shd w:val="clear" w:color="auto" w:fill="A6A6A6"/>
          </w:tcPr>
          <w:p w14:paraId="0D5725A4" w14:textId="77777777" w:rsidR="002668F1" w:rsidRPr="002668F1" w:rsidRDefault="002668F1" w:rsidP="00822F88">
            <w:pPr>
              <w:jc w:val="left"/>
              <w:rPr>
                <w:rFonts w:cs="Arial"/>
                <w:b/>
                <w:sz w:val="22"/>
                <w:szCs w:val="22"/>
              </w:rPr>
            </w:pPr>
            <w:r w:rsidRPr="002668F1">
              <w:rPr>
                <w:rFonts w:cs="Arial"/>
                <w:b/>
                <w:sz w:val="22"/>
                <w:szCs w:val="22"/>
              </w:rPr>
              <w:lastRenderedPageBreak/>
              <w:t>Mögliche didaktische Leitfr</w:t>
            </w:r>
            <w:r w:rsidRPr="002668F1">
              <w:rPr>
                <w:rFonts w:cs="Arial"/>
                <w:b/>
                <w:sz w:val="22"/>
                <w:szCs w:val="22"/>
              </w:rPr>
              <w:t>a</w:t>
            </w:r>
            <w:r w:rsidRPr="002668F1">
              <w:rPr>
                <w:rFonts w:cs="Arial"/>
                <w:b/>
                <w:sz w:val="22"/>
                <w:szCs w:val="22"/>
              </w:rPr>
              <w:t>gen / Sequenzierung inhaltlicher Aspe</w:t>
            </w:r>
            <w:r w:rsidRPr="002668F1">
              <w:rPr>
                <w:rFonts w:cs="Arial"/>
                <w:b/>
                <w:sz w:val="22"/>
                <w:szCs w:val="22"/>
              </w:rPr>
              <w:t>k</w:t>
            </w:r>
            <w:r w:rsidRPr="002668F1">
              <w:rPr>
                <w:rFonts w:cs="Arial"/>
                <w:b/>
                <w:sz w:val="22"/>
                <w:szCs w:val="22"/>
              </w:rPr>
              <w:t>te</w:t>
            </w:r>
          </w:p>
        </w:tc>
        <w:tc>
          <w:tcPr>
            <w:tcW w:w="3052" w:type="dxa"/>
            <w:shd w:val="clear" w:color="auto" w:fill="A6A6A6"/>
          </w:tcPr>
          <w:p w14:paraId="634BAFF6" w14:textId="77777777" w:rsidR="002668F1" w:rsidRPr="002668F1" w:rsidRDefault="002668F1" w:rsidP="00822F88">
            <w:pPr>
              <w:jc w:val="left"/>
              <w:rPr>
                <w:rFonts w:cs="Arial"/>
                <w:b/>
                <w:sz w:val="22"/>
                <w:szCs w:val="22"/>
              </w:rPr>
            </w:pPr>
            <w:r w:rsidRPr="002668F1">
              <w:rPr>
                <w:rFonts w:cs="Arial"/>
                <w:b/>
                <w:sz w:val="22"/>
                <w:szCs w:val="22"/>
              </w:rPr>
              <w:t>Konkretisierte Kompetenzerwartungen des Kernleh</w:t>
            </w:r>
            <w:r w:rsidRPr="002668F1">
              <w:rPr>
                <w:rFonts w:cs="Arial"/>
                <w:b/>
                <w:sz w:val="22"/>
                <w:szCs w:val="22"/>
              </w:rPr>
              <w:t>r</w:t>
            </w:r>
            <w:r w:rsidRPr="002668F1">
              <w:rPr>
                <w:rFonts w:cs="Arial"/>
                <w:b/>
                <w:sz w:val="22"/>
                <w:szCs w:val="22"/>
              </w:rPr>
              <w:t>plans</w:t>
            </w:r>
          </w:p>
          <w:p w14:paraId="69AA50B9" w14:textId="77777777" w:rsidR="002668F1" w:rsidRPr="002668F1" w:rsidRDefault="002668F1" w:rsidP="00822F88">
            <w:pPr>
              <w:jc w:val="left"/>
              <w:rPr>
                <w:rFonts w:cs="Arial"/>
                <w:b/>
                <w:sz w:val="22"/>
                <w:szCs w:val="22"/>
              </w:rPr>
            </w:pPr>
            <w:r w:rsidRPr="002668F1">
              <w:rPr>
                <w:rFonts w:cs="Arial"/>
                <w:sz w:val="22"/>
                <w:szCs w:val="22"/>
              </w:rPr>
              <w:t>Die Schülerinnen und Schüler …</w:t>
            </w:r>
          </w:p>
        </w:tc>
        <w:tc>
          <w:tcPr>
            <w:tcW w:w="4303" w:type="dxa"/>
            <w:shd w:val="clear" w:color="auto" w:fill="A6A6A6"/>
          </w:tcPr>
          <w:p w14:paraId="45E7B9AD" w14:textId="77777777" w:rsidR="002668F1" w:rsidRPr="002668F1" w:rsidRDefault="002668F1" w:rsidP="00822F88">
            <w:pPr>
              <w:jc w:val="left"/>
              <w:rPr>
                <w:rFonts w:cs="Arial"/>
                <w:b/>
                <w:sz w:val="22"/>
                <w:szCs w:val="22"/>
              </w:rPr>
            </w:pPr>
            <w:r w:rsidRPr="002668F1">
              <w:rPr>
                <w:rFonts w:cs="Arial"/>
                <w:b/>
                <w:sz w:val="22"/>
                <w:szCs w:val="22"/>
              </w:rPr>
              <w:t>Empfohlene Lehrmittel/ Materialien/ M</w:t>
            </w:r>
            <w:r w:rsidRPr="002668F1">
              <w:rPr>
                <w:rFonts w:cs="Arial"/>
                <w:b/>
                <w:sz w:val="22"/>
                <w:szCs w:val="22"/>
              </w:rPr>
              <w:t>e</w:t>
            </w:r>
            <w:r w:rsidRPr="002668F1">
              <w:rPr>
                <w:rFonts w:cs="Arial"/>
                <w:b/>
                <w:sz w:val="22"/>
                <w:szCs w:val="22"/>
              </w:rPr>
              <w:t>thoden</w:t>
            </w:r>
            <w:r w:rsidR="002A1D7B">
              <w:rPr>
                <w:rFonts w:cs="Arial"/>
                <w:b/>
                <w:sz w:val="22"/>
                <w:szCs w:val="22"/>
              </w:rPr>
              <w:t>/Medien</w:t>
            </w:r>
          </w:p>
        </w:tc>
        <w:tc>
          <w:tcPr>
            <w:tcW w:w="3182" w:type="dxa"/>
            <w:shd w:val="clear" w:color="auto" w:fill="A6A6A6"/>
          </w:tcPr>
          <w:p w14:paraId="65CAEDF9" w14:textId="77777777" w:rsidR="002668F1" w:rsidRPr="002668F1" w:rsidRDefault="002668F1" w:rsidP="00822F88">
            <w:pPr>
              <w:jc w:val="left"/>
              <w:rPr>
                <w:rFonts w:cs="Arial"/>
                <w:b/>
                <w:sz w:val="22"/>
                <w:szCs w:val="22"/>
              </w:rPr>
            </w:pPr>
            <w:r w:rsidRPr="002668F1">
              <w:rPr>
                <w:rFonts w:cs="Arial"/>
                <w:b/>
                <w:sz w:val="22"/>
                <w:szCs w:val="22"/>
              </w:rPr>
              <w:t>Didaktisch-methodische An-merkungen und Empfehlungen sowie Darstellung der verbindlichen Abspr</w:t>
            </w:r>
            <w:r w:rsidRPr="002668F1">
              <w:rPr>
                <w:rFonts w:cs="Arial"/>
                <w:b/>
                <w:sz w:val="22"/>
                <w:szCs w:val="22"/>
              </w:rPr>
              <w:t>a</w:t>
            </w:r>
            <w:r w:rsidRPr="002668F1">
              <w:rPr>
                <w:rFonts w:cs="Arial"/>
                <w:b/>
                <w:sz w:val="22"/>
                <w:szCs w:val="22"/>
              </w:rPr>
              <w:t>chen der Fachkonf</w:t>
            </w:r>
            <w:r w:rsidRPr="002668F1">
              <w:rPr>
                <w:rFonts w:cs="Arial"/>
                <w:b/>
                <w:sz w:val="22"/>
                <w:szCs w:val="22"/>
              </w:rPr>
              <w:t>e</w:t>
            </w:r>
            <w:r w:rsidRPr="002668F1">
              <w:rPr>
                <w:rFonts w:cs="Arial"/>
                <w:b/>
                <w:sz w:val="22"/>
                <w:szCs w:val="22"/>
              </w:rPr>
              <w:t xml:space="preserve">renz </w:t>
            </w:r>
          </w:p>
        </w:tc>
      </w:tr>
      <w:tr w:rsidR="002A1D7B" w:rsidRPr="002668F1" w14:paraId="76C6014E" w14:textId="77777777">
        <w:tc>
          <w:tcPr>
            <w:tcW w:w="3965" w:type="dxa"/>
            <w:shd w:val="clear" w:color="auto" w:fill="auto"/>
          </w:tcPr>
          <w:p w14:paraId="01FF6813" w14:textId="77777777" w:rsidR="002A1D7B" w:rsidRDefault="002A1D7B" w:rsidP="002A1D7B">
            <w:pPr>
              <w:rPr>
                <w:rFonts w:cs="Arial"/>
                <w:i/>
                <w:iCs/>
                <w:color w:val="FF0000"/>
                <w:sz w:val="22"/>
                <w:szCs w:val="22"/>
              </w:rPr>
            </w:pPr>
            <w:r w:rsidRPr="007460D2">
              <w:rPr>
                <w:rFonts w:cs="Arial"/>
                <w:i/>
                <w:iCs/>
                <w:color w:val="FF0000"/>
                <w:sz w:val="22"/>
                <w:szCs w:val="22"/>
              </w:rPr>
              <w:t>Welcher Zusammenhang besteht zwischen aufbauendem und abbauendem Stoffwechsel in einer Zelle stofflich und energetisch?</w:t>
            </w:r>
          </w:p>
          <w:p w14:paraId="3E4850EF" w14:textId="77777777" w:rsidR="002A1D7B" w:rsidRDefault="002A1D7B" w:rsidP="002A1D7B">
            <w:pPr>
              <w:rPr>
                <w:rFonts w:cs="Arial"/>
                <w:i/>
                <w:iCs/>
                <w:color w:val="FF0000"/>
                <w:sz w:val="22"/>
                <w:szCs w:val="22"/>
              </w:rPr>
            </w:pPr>
          </w:p>
          <w:p w14:paraId="7755A4DC" w14:textId="77777777" w:rsidR="002A1D7B" w:rsidRPr="004A5788" w:rsidRDefault="002A1D7B" w:rsidP="002A1D7B">
            <w:pPr>
              <w:rPr>
                <w:rFonts w:cs="Arial"/>
                <w:i/>
                <w:iCs/>
                <w:color w:val="FF0000"/>
                <w:sz w:val="22"/>
                <w:szCs w:val="22"/>
              </w:rPr>
            </w:pPr>
          </w:p>
          <w:p w14:paraId="2BA27A11" w14:textId="77777777" w:rsidR="002A1D7B" w:rsidRDefault="002A1D7B" w:rsidP="002A1D7B">
            <w:pPr>
              <w:rPr>
                <w:rFonts w:cs="Arial"/>
                <w:color w:val="FF0000"/>
                <w:sz w:val="22"/>
                <w:szCs w:val="22"/>
              </w:rPr>
            </w:pPr>
            <w:r w:rsidRPr="004A5788">
              <w:rPr>
                <w:rFonts w:cs="Arial"/>
                <w:color w:val="FF0000"/>
                <w:sz w:val="22"/>
                <w:szCs w:val="22"/>
              </w:rPr>
              <w:t>• Biochemie</w:t>
            </w:r>
            <w:r>
              <w:rPr>
                <w:rFonts w:cs="Arial"/>
                <w:color w:val="FF0000"/>
                <w:sz w:val="22"/>
                <w:szCs w:val="22"/>
              </w:rPr>
              <w:t xml:space="preserve"> der </w:t>
            </w:r>
            <w:r w:rsidRPr="004A5788">
              <w:rPr>
                <w:rFonts w:cs="Arial"/>
                <w:color w:val="FF0000"/>
                <w:sz w:val="22"/>
                <w:szCs w:val="22"/>
              </w:rPr>
              <w:t>Kohlenhydrate</w:t>
            </w:r>
          </w:p>
          <w:p w14:paraId="1331B89E" w14:textId="77777777" w:rsidR="002A1D7B" w:rsidRPr="004A5788" w:rsidRDefault="002A1D7B" w:rsidP="002A1D7B">
            <w:pPr>
              <w:rPr>
                <w:rFonts w:cs="Arial"/>
                <w:color w:val="FF0000"/>
                <w:sz w:val="22"/>
                <w:szCs w:val="22"/>
              </w:rPr>
            </w:pPr>
          </w:p>
          <w:p w14:paraId="75844216" w14:textId="77777777" w:rsidR="002A1D7B" w:rsidRDefault="002A1D7B" w:rsidP="002A1D7B">
            <w:pPr>
              <w:rPr>
                <w:rFonts w:cs="Arial"/>
                <w:color w:val="FF0000"/>
                <w:sz w:val="22"/>
                <w:szCs w:val="22"/>
              </w:rPr>
            </w:pPr>
            <w:r w:rsidRPr="007460D2">
              <w:rPr>
                <w:rFonts w:cs="Arial"/>
                <w:color w:val="FF0000"/>
                <w:sz w:val="22"/>
                <w:szCs w:val="22"/>
              </w:rPr>
              <w:t>• Anabolismus und Katabolismus</w:t>
            </w:r>
          </w:p>
          <w:p w14:paraId="6DE84B23" w14:textId="77777777" w:rsidR="002A1D7B" w:rsidRPr="007460D2" w:rsidRDefault="002A1D7B" w:rsidP="002A1D7B">
            <w:pPr>
              <w:rPr>
                <w:rFonts w:cs="Arial"/>
                <w:color w:val="FF0000"/>
                <w:sz w:val="22"/>
                <w:szCs w:val="22"/>
              </w:rPr>
            </w:pPr>
          </w:p>
          <w:p w14:paraId="03977561" w14:textId="77777777" w:rsidR="002A1D7B" w:rsidRDefault="002A1D7B" w:rsidP="002A1D7B">
            <w:pPr>
              <w:rPr>
                <w:rFonts w:cs="Arial"/>
                <w:color w:val="FF0000"/>
                <w:sz w:val="22"/>
                <w:szCs w:val="22"/>
              </w:rPr>
            </w:pPr>
            <w:r w:rsidRPr="007460D2">
              <w:rPr>
                <w:rFonts w:cs="Arial"/>
                <w:color w:val="FF0000"/>
                <w:sz w:val="22"/>
                <w:szCs w:val="22"/>
              </w:rPr>
              <w:t>•Energieumwandlung:</w:t>
            </w:r>
            <w:r>
              <w:rPr>
                <w:rFonts w:cs="Arial"/>
                <w:color w:val="FF0000"/>
                <w:sz w:val="22"/>
                <w:szCs w:val="22"/>
              </w:rPr>
              <w:t xml:space="preserve"> </w:t>
            </w:r>
          </w:p>
          <w:p w14:paraId="647EC0DC" w14:textId="77777777" w:rsidR="002A1D7B" w:rsidRDefault="002A1D7B" w:rsidP="002A1D7B">
            <w:pPr>
              <w:rPr>
                <w:rFonts w:cs="Arial"/>
                <w:color w:val="FF0000"/>
                <w:sz w:val="22"/>
                <w:szCs w:val="22"/>
              </w:rPr>
            </w:pPr>
            <w:r w:rsidRPr="007460D2">
              <w:rPr>
                <w:rFonts w:cs="Arial"/>
                <w:color w:val="FF0000"/>
                <w:sz w:val="22"/>
                <w:szCs w:val="22"/>
              </w:rPr>
              <w:t>ATP-ADP-System</w:t>
            </w:r>
          </w:p>
          <w:p w14:paraId="6DB9A1B8" w14:textId="77777777" w:rsidR="002A1D7B" w:rsidRPr="007460D2" w:rsidRDefault="002A1D7B" w:rsidP="002A1D7B">
            <w:pPr>
              <w:rPr>
                <w:rFonts w:cs="Arial"/>
                <w:color w:val="FF0000"/>
                <w:sz w:val="22"/>
                <w:szCs w:val="22"/>
              </w:rPr>
            </w:pPr>
          </w:p>
          <w:p w14:paraId="057DFBF8" w14:textId="77777777" w:rsidR="002A1D7B" w:rsidRPr="007460D2" w:rsidRDefault="002A1D7B" w:rsidP="002A1D7B">
            <w:pPr>
              <w:rPr>
                <w:rFonts w:cs="Arial"/>
                <w:color w:val="FF0000"/>
                <w:sz w:val="22"/>
                <w:szCs w:val="22"/>
              </w:rPr>
            </w:pPr>
            <w:r w:rsidRPr="007460D2">
              <w:rPr>
                <w:rFonts w:cs="Arial"/>
                <w:color w:val="FF0000"/>
                <w:sz w:val="22"/>
                <w:szCs w:val="22"/>
              </w:rPr>
              <w:t>• Energieumwandlung: Redoxreaktionen</w:t>
            </w:r>
          </w:p>
          <w:p w14:paraId="4D3810C4" w14:textId="77777777" w:rsidR="002A1D7B" w:rsidRPr="007460D2" w:rsidRDefault="002A1D7B" w:rsidP="002A1D7B">
            <w:pPr>
              <w:rPr>
                <w:rFonts w:cs="Arial"/>
                <w:color w:val="FF0000"/>
                <w:sz w:val="22"/>
                <w:szCs w:val="22"/>
              </w:rPr>
            </w:pPr>
          </w:p>
          <w:p w14:paraId="7AE80777" w14:textId="77777777" w:rsidR="002A1D7B" w:rsidRPr="007460D2" w:rsidRDefault="002A1D7B" w:rsidP="002A1D7B">
            <w:pPr>
              <w:rPr>
                <w:rFonts w:cs="Arial"/>
                <w:i/>
                <w:iCs/>
                <w:color w:val="FF0000"/>
                <w:sz w:val="22"/>
                <w:szCs w:val="22"/>
              </w:rPr>
            </w:pPr>
          </w:p>
          <w:p w14:paraId="32735F63" w14:textId="77777777" w:rsidR="002A1D7B" w:rsidRPr="007460D2" w:rsidRDefault="002A1D7B" w:rsidP="002A1D7B">
            <w:pPr>
              <w:rPr>
                <w:rFonts w:cs="Arial"/>
                <w:i/>
                <w:iCs/>
                <w:color w:val="FF0000"/>
                <w:sz w:val="22"/>
                <w:szCs w:val="22"/>
              </w:rPr>
            </w:pPr>
          </w:p>
          <w:p w14:paraId="0F1F15E3" w14:textId="77777777" w:rsidR="002A1D7B" w:rsidRPr="007460D2" w:rsidRDefault="002A1D7B" w:rsidP="002A1D7B">
            <w:pPr>
              <w:rPr>
                <w:rFonts w:cs="Arial"/>
                <w:i/>
                <w:iCs/>
                <w:color w:val="FF0000"/>
                <w:sz w:val="22"/>
                <w:szCs w:val="22"/>
              </w:rPr>
            </w:pPr>
          </w:p>
          <w:p w14:paraId="36974C6E" w14:textId="77777777" w:rsidR="002A1D7B" w:rsidRPr="007460D2" w:rsidRDefault="002A1D7B" w:rsidP="002A1D7B">
            <w:pPr>
              <w:rPr>
                <w:rFonts w:cs="Arial"/>
                <w:i/>
                <w:iCs/>
                <w:color w:val="FF0000"/>
                <w:sz w:val="22"/>
                <w:szCs w:val="22"/>
              </w:rPr>
            </w:pPr>
          </w:p>
          <w:p w14:paraId="655BDCD1" w14:textId="77777777" w:rsidR="002A1D7B" w:rsidRPr="007460D2" w:rsidRDefault="002A1D7B" w:rsidP="002A1D7B">
            <w:pPr>
              <w:rPr>
                <w:rFonts w:cs="Arial"/>
                <w:i/>
                <w:iCs/>
                <w:color w:val="FF0000"/>
                <w:sz w:val="22"/>
                <w:szCs w:val="22"/>
              </w:rPr>
            </w:pPr>
            <w:r w:rsidRPr="007460D2">
              <w:rPr>
                <w:rFonts w:cs="Arial"/>
                <w:i/>
                <w:iCs/>
                <w:color w:val="FF0000"/>
                <w:sz w:val="22"/>
                <w:szCs w:val="22"/>
              </w:rPr>
              <w:t>Wie können in der Zelle biochemische Reaktionen reguliert ablaufen?</w:t>
            </w:r>
          </w:p>
          <w:p w14:paraId="10333B5C" w14:textId="77777777" w:rsidR="002A1D7B" w:rsidRPr="007460D2" w:rsidRDefault="002A1D7B" w:rsidP="002A1D7B">
            <w:pPr>
              <w:rPr>
                <w:rFonts w:cs="Arial"/>
                <w:color w:val="FF0000"/>
                <w:sz w:val="22"/>
                <w:szCs w:val="22"/>
              </w:rPr>
            </w:pPr>
          </w:p>
          <w:p w14:paraId="1878EE73" w14:textId="77777777" w:rsidR="002A1D7B" w:rsidRPr="007460D2" w:rsidRDefault="002A1D7B" w:rsidP="002A1D7B">
            <w:pPr>
              <w:rPr>
                <w:rFonts w:cs="Arial"/>
                <w:color w:val="FF0000"/>
                <w:sz w:val="22"/>
                <w:szCs w:val="22"/>
              </w:rPr>
            </w:pPr>
          </w:p>
          <w:p w14:paraId="726063D4" w14:textId="77777777" w:rsidR="002A1D7B" w:rsidRPr="007460D2" w:rsidRDefault="002A1D7B" w:rsidP="002A1D7B">
            <w:pPr>
              <w:rPr>
                <w:rFonts w:cs="Arial"/>
                <w:color w:val="FF0000"/>
                <w:sz w:val="22"/>
                <w:szCs w:val="22"/>
              </w:rPr>
            </w:pPr>
            <w:r w:rsidRPr="007460D2">
              <w:rPr>
                <w:rFonts w:cs="Arial"/>
                <w:color w:val="FF0000"/>
                <w:sz w:val="22"/>
                <w:szCs w:val="22"/>
              </w:rPr>
              <w:t xml:space="preserve">• </w:t>
            </w:r>
            <w:r>
              <w:rPr>
                <w:rFonts w:cs="Arial"/>
                <w:color w:val="FF0000"/>
                <w:sz w:val="22"/>
                <w:szCs w:val="22"/>
              </w:rPr>
              <w:t>Biochemie: Proteine</w:t>
            </w:r>
          </w:p>
          <w:p w14:paraId="76E2A2BD" w14:textId="77777777" w:rsidR="002A1D7B" w:rsidRPr="007460D2" w:rsidRDefault="002A1D7B" w:rsidP="002A1D7B">
            <w:pPr>
              <w:rPr>
                <w:rFonts w:cs="Arial"/>
                <w:color w:val="FF0000"/>
                <w:sz w:val="22"/>
                <w:szCs w:val="22"/>
              </w:rPr>
            </w:pPr>
          </w:p>
          <w:p w14:paraId="6F8A2E0F" w14:textId="77777777" w:rsidR="002A1D7B" w:rsidRPr="007460D2" w:rsidRDefault="002A1D7B" w:rsidP="002A1D7B">
            <w:pPr>
              <w:rPr>
                <w:rFonts w:cs="Arial"/>
                <w:color w:val="FF0000"/>
                <w:sz w:val="22"/>
                <w:szCs w:val="22"/>
              </w:rPr>
            </w:pPr>
            <w:r w:rsidRPr="007460D2">
              <w:rPr>
                <w:rFonts w:cs="Arial"/>
                <w:color w:val="FF0000"/>
                <w:sz w:val="22"/>
                <w:szCs w:val="22"/>
              </w:rPr>
              <w:t>• Enzyme: Kinetik</w:t>
            </w:r>
          </w:p>
          <w:p w14:paraId="2315E9F7" w14:textId="77777777" w:rsidR="002A1D7B" w:rsidRPr="007460D2" w:rsidRDefault="002A1D7B" w:rsidP="002A1D7B">
            <w:pPr>
              <w:rPr>
                <w:rFonts w:cs="Arial"/>
                <w:color w:val="FF0000"/>
                <w:sz w:val="22"/>
                <w:szCs w:val="22"/>
              </w:rPr>
            </w:pPr>
          </w:p>
          <w:p w14:paraId="1ABD6D98" w14:textId="77777777" w:rsidR="002A1D7B" w:rsidRPr="007460D2" w:rsidRDefault="002A1D7B" w:rsidP="002A1D7B">
            <w:pPr>
              <w:rPr>
                <w:rFonts w:cs="Arial"/>
                <w:color w:val="FF0000"/>
                <w:sz w:val="22"/>
                <w:szCs w:val="22"/>
              </w:rPr>
            </w:pPr>
            <w:r w:rsidRPr="007460D2">
              <w:rPr>
                <w:rFonts w:cs="Arial"/>
                <w:color w:val="FF0000"/>
                <w:sz w:val="22"/>
                <w:szCs w:val="22"/>
              </w:rPr>
              <w:t>• Untersuchung von Enzymaktivitäten</w:t>
            </w:r>
          </w:p>
          <w:p w14:paraId="702210EB" w14:textId="77777777" w:rsidR="002A1D7B" w:rsidRPr="007460D2" w:rsidRDefault="002A1D7B" w:rsidP="002A1D7B">
            <w:pPr>
              <w:rPr>
                <w:rFonts w:cs="Arial"/>
                <w:color w:val="FF0000"/>
                <w:sz w:val="22"/>
                <w:szCs w:val="22"/>
              </w:rPr>
            </w:pPr>
          </w:p>
          <w:p w14:paraId="65F00A1E" w14:textId="77777777" w:rsidR="002A1D7B" w:rsidRPr="007460D2" w:rsidRDefault="002A1D7B" w:rsidP="002A1D7B">
            <w:pPr>
              <w:rPr>
                <w:rFonts w:cs="Arial"/>
                <w:color w:val="FF0000"/>
                <w:sz w:val="22"/>
                <w:szCs w:val="22"/>
              </w:rPr>
            </w:pPr>
            <w:r w:rsidRPr="007460D2">
              <w:rPr>
                <w:rFonts w:cs="Arial"/>
                <w:color w:val="FF0000"/>
                <w:sz w:val="22"/>
                <w:szCs w:val="22"/>
              </w:rPr>
              <w:lastRenderedPageBreak/>
              <w:t>• Enzyme: Regulation</w:t>
            </w:r>
          </w:p>
        </w:tc>
        <w:tc>
          <w:tcPr>
            <w:tcW w:w="3052" w:type="dxa"/>
            <w:shd w:val="clear" w:color="auto" w:fill="auto"/>
          </w:tcPr>
          <w:p w14:paraId="44C11FC1" w14:textId="77777777" w:rsidR="002A1D7B" w:rsidRPr="007460D2" w:rsidRDefault="002A1D7B" w:rsidP="002A1D7B">
            <w:pPr>
              <w:jc w:val="left"/>
              <w:rPr>
                <w:rFonts w:cs="Arial"/>
                <w:color w:val="FF0000"/>
                <w:sz w:val="22"/>
                <w:szCs w:val="22"/>
              </w:rPr>
            </w:pPr>
            <w:r w:rsidRPr="007460D2">
              <w:rPr>
                <w:rFonts w:cs="Arial"/>
                <w:color w:val="FF0000"/>
                <w:sz w:val="22"/>
                <w:szCs w:val="22"/>
              </w:rPr>
              <w:lastRenderedPageBreak/>
              <w:t>• beschreiben die Bedeutung des ATP-ADP-Systems bei auf- und abbauenden Stoffwechselprozessen (S5, S6).</w:t>
            </w:r>
          </w:p>
          <w:p w14:paraId="3FEBF672" w14:textId="77777777" w:rsidR="002A1D7B" w:rsidRPr="007460D2" w:rsidRDefault="002A1D7B" w:rsidP="002A1D7B">
            <w:pPr>
              <w:jc w:val="left"/>
              <w:rPr>
                <w:rFonts w:cs="Arial"/>
                <w:color w:val="FF0000"/>
                <w:sz w:val="22"/>
                <w:szCs w:val="22"/>
              </w:rPr>
            </w:pPr>
          </w:p>
          <w:p w14:paraId="5A5A4A41" w14:textId="77777777" w:rsidR="002A1D7B" w:rsidRPr="007460D2" w:rsidRDefault="002A1D7B" w:rsidP="002A1D7B">
            <w:pPr>
              <w:jc w:val="left"/>
              <w:rPr>
                <w:rFonts w:cs="Arial"/>
                <w:color w:val="FF0000"/>
                <w:sz w:val="22"/>
                <w:szCs w:val="22"/>
              </w:rPr>
            </w:pPr>
          </w:p>
          <w:p w14:paraId="54DF8D75" w14:textId="77777777" w:rsidR="002A1D7B" w:rsidRPr="007460D2" w:rsidRDefault="002A1D7B" w:rsidP="002A1D7B">
            <w:pPr>
              <w:jc w:val="left"/>
              <w:rPr>
                <w:rFonts w:cs="Arial"/>
                <w:color w:val="FF0000"/>
                <w:sz w:val="22"/>
                <w:szCs w:val="22"/>
              </w:rPr>
            </w:pPr>
          </w:p>
          <w:p w14:paraId="1F42A649" w14:textId="77777777" w:rsidR="002A1D7B" w:rsidRPr="007460D2" w:rsidRDefault="002A1D7B" w:rsidP="002A1D7B">
            <w:pPr>
              <w:jc w:val="left"/>
              <w:rPr>
                <w:rFonts w:cs="Arial"/>
                <w:color w:val="FF0000"/>
                <w:sz w:val="22"/>
                <w:szCs w:val="22"/>
              </w:rPr>
            </w:pPr>
          </w:p>
          <w:p w14:paraId="5AF1FDC2" w14:textId="77777777" w:rsidR="002A1D7B" w:rsidRPr="007460D2" w:rsidRDefault="002A1D7B" w:rsidP="002A1D7B">
            <w:pPr>
              <w:jc w:val="left"/>
              <w:rPr>
                <w:rFonts w:cs="Arial"/>
                <w:color w:val="FF0000"/>
                <w:sz w:val="22"/>
                <w:szCs w:val="22"/>
              </w:rPr>
            </w:pPr>
          </w:p>
          <w:p w14:paraId="10A0E102" w14:textId="77777777" w:rsidR="002A1D7B" w:rsidRPr="007460D2" w:rsidRDefault="002A1D7B" w:rsidP="002A1D7B">
            <w:pPr>
              <w:jc w:val="left"/>
              <w:rPr>
                <w:rFonts w:cs="Arial"/>
                <w:color w:val="FF0000"/>
                <w:sz w:val="22"/>
                <w:szCs w:val="22"/>
              </w:rPr>
            </w:pPr>
          </w:p>
          <w:p w14:paraId="06E4C1ED" w14:textId="77777777" w:rsidR="002A1D7B" w:rsidRPr="007460D2" w:rsidRDefault="002A1D7B" w:rsidP="002A1D7B">
            <w:pPr>
              <w:jc w:val="left"/>
              <w:rPr>
                <w:rFonts w:cs="Arial"/>
                <w:color w:val="FF0000"/>
                <w:sz w:val="22"/>
                <w:szCs w:val="22"/>
              </w:rPr>
            </w:pPr>
          </w:p>
          <w:p w14:paraId="10F05D6B" w14:textId="77777777" w:rsidR="002A1D7B" w:rsidRPr="007460D2" w:rsidRDefault="002A1D7B" w:rsidP="002A1D7B">
            <w:pPr>
              <w:jc w:val="left"/>
              <w:rPr>
                <w:rFonts w:cs="Arial"/>
                <w:color w:val="FF0000"/>
                <w:sz w:val="22"/>
                <w:szCs w:val="22"/>
              </w:rPr>
            </w:pPr>
          </w:p>
          <w:p w14:paraId="703C8DD0" w14:textId="77777777" w:rsidR="002A1D7B" w:rsidRPr="007460D2" w:rsidRDefault="002A1D7B" w:rsidP="002A1D7B">
            <w:pPr>
              <w:jc w:val="left"/>
              <w:rPr>
                <w:rFonts w:cs="Arial"/>
                <w:color w:val="FF0000"/>
                <w:sz w:val="22"/>
                <w:szCs w:val="22"/>
              </w:rPr>
            </w:pPr>
          </w:p>
          <w:p w14:paraId="5E194A63" w14:textId="77777777" w:rsidR="002A1D7B" w:rsidRPr="007460D2" w:rsidRDefault="002A1D7B" w:rsidP="002A1D7B">
            <w:pPr>
              <w:jc w:val="left"/>
              <w:rPr>
                <w:rFonts w:cs="Arial"/>
                <w:color w:val="FF0000"/>
                <w:sz w:val="22"/>
                <w:szCs w:val="22"/>
              </w:rPr>
            </w:pPr>
          </w:p>
          <w:p w14:paraId="0B47B27A" w14:textId="77777777" w:rsidR="002A1D7B" w:rsidRPr="007460D2" w:rsidRDefault="002A1D7B" w:rsidP="002A1D7B">
            <w:pPr>
              <w:jc w:val="left"/>
              <w:rPr>
                <w:rFonts w:cs="Arial"/>
                <w:color w:val="FF0000"/>
                <w:sz w:val="22"/>
                <w:szCs w:val="22"/>
              </w:rPr>
            </w:pPr>
          </w:p>
          <w:p w14:paraId="5896A51F" w14:textId="77777777" w:rsidR="002A1D7B" w:rsidRPr="007460D2" w:rsidRDefault="002A1D7B" w:rsidP="002A1D7B">
            <w:pPr>
              <w:jc w:val="left"/>
              <w:rPr>
                <w:rFonts w:cs="Arial"/>
                <w:color w:val="FF0000"/>
                <w:sz w:val="22"/>
                <w:szCs w:val="22"/>
              </w:rPr>
            </w:pPr>
          </w:p>
          <w:p w14:paraId="264975F2" w14:textId="77777777" w:rsidR="002A1D7B" w:rsidRPr="007460D2" w:rsidRDefault="002A1D7B" w:rsidP="002A1D7B">
            <w:pPr>
              <w:jc w:val="left"/>
              <w:rPr>
                <w:rFonts w:cs="Arial"/>
                <w:color w:val="FF0000"/>
                <w:sz w:val="22"/>
                <w:szCs w:val="22"/>
              </w:rPr>
            </w:pPr>
          </w:p>
          <w:p w14:paraId="6B3E9D07" w14:textId="77777777" w:rsidR="002A1D7B" w:rsidRPr="007460D2" w:rsidRDefault="002A1D7B" w:rsidP="002A1D7B">
            <w:pPr>
              <w:jc w:val="left"/>
              <w:rPr>
                <w:rFonts w:cs="Arial"/>
                <w:color w:val="FF0000"/>
                <w:sz w:val="22"/>
                <w:szCs w:val="22"/>
              </w:rPr>
            </w:pPr>
          </w:p>
          <w:p w14:paraId="5C1B06C2" w14:textId="77777777" w:rsidR="002A1D7B" w:rsidRPr="007460D2" w:rsidRDefault="002A1D7B" w:rsidP="002A1D7B">
            <w:pPr>
              <w:jc w:val="left"/>
              <w:rPr>
                <w:rFonts w:cs="Arial"/>
                <w:color w:val="FF0000"/>
                <w:sz w:val="22"/>
                <w:szCs w:val="22"/>
              </w:rPr>
            </w:pPr>
          </w:p>
          <w:p w14:paraId="13DF2C00" w14:textId="77777777" w:rsidR="002A1D7B" w:rsidRPr="007460D2" w:rsidRDefault="002A1D7B" w:rsidP="002A1D7B">
            <w:pPr>
              <w:jc w:val="left"/>
              <w:rPr>
                <w:rFonts w:cs="Arial"/>
                <w:color w:val="FF0000"/>
                <w:sz w:val="22"/>
                <w:szCs w:val="22"/>
              </w:rPr>
            </w:pPr>
            <w:r w:rsidRPr="007460D2">
              <w:rPr>
                <w:rFonts w:cs="Arial"/>
                <w:color w:val="FF0000"/>
                <w:sz w:val="22"/>
                <w:szCs w:val="22"/>
              </w:rPr>
              <w:t>• erklären die Regulation der Enzymaktivität mithilfe von Modellen (E5, E12, K8, K9).</w:t>
            </w:r>
          </w:p>
          <w:p w14:paraId="73A7C893" w14:textId="77777777" w:rsidR="002A1D7B" w:rsidRPr="007460D2" w:rsidRDefault="002A1D7B" w:rsidP="002A1D7B">
            <w:pPr>
              <w:jc w:val="left"/>
              <w:rPr>
                <w:rFonts w:cs="Arial"/>
                <w:color w:val="FF0000"/>
                <w:sz w:val="22"/>
                <w:szCs w:val="22"/>
              </w:rPr>
            </w:pPr>
          </w:p>
          <w:p w14:paraId="06C6A1AC" w14:textId="77777777" w:rsidR="002A1D7B" w:rsidRPr="007460D2" w:rsidRDefault="002A1D7B" w:rsidP="002A1D7B">
            <w:pPr>
              <w:jc w:val="left"/>
              <w:rPr>
                <w:rFonts w:cs="Arial"/>
                <w:color w:val="FF0000"/>
                <w:sz w:val="22"/>
                <w:szCs w:val="22"/>
              </w:rPr>
            </w:pPr>
            <w:r w:rsidRPr="007460D2">
              <w:rPr>
                <w:rFonts w:cs="Arial"/>
                <w:color w:val="FF0000"/>
                <w:sz w:val="22"/>
                <w:szCs w:val="22"/>
              </w:rPr>
              <w:t>• entwickeln Hypothesen zur Abhängigkeit der Enzymaktivität von verschiedenen Faktoren und überprüfen diese mit experimentellen Daten (E2, E3, E6, E9, E11, E14).</w:t>
            </w:r>
          </w:p>
          <w:p w14:paraId="0D34F71D" w14:textId="77777777" w:rsidR="002A1D7B" w:rsidRPr="007460D2" w:rsidRDefault="002A1D7B" w:rsidP="002A1D7B">
            <w:pPr>
              <w:jc w:val="left"/>
              <w:rPr>
                <w:rFonts w:cs="Arial"/>
                <w:color w:val="FF0000"/>
                <w:sz w:val="22"/>
                <w:szCs w:val="22"/>
              </w:rPr>
            </w:pPr>
          </w:p>
          <w:p w14:paraId="43F8CCC8" w14:textId="77777777" w:rsidR="002A1D7B" w:rsidRPr="007460D2" w:rsidRDefault="002A1D7B" w:rsidP="002A1D7B">
            <w:pPr>
              <w:jc w:val="left"/>
              <w:rPr>
                <w:rFonts w:cs="Arial"/>
                <w:color w:val="FF0000"/>
                <w:sz w:val="22"/>
                <w:szCs w:val="22"/>
              </w:rPr>
            </w:pPr>
            <w:r w:rsidRPr="007460D2">
              <w:rPr>
                <w:rFonts w:cs="Arial"/>
                <w:color w:val="FF0000"/>
                <w:sz w:val="22"/>
                <w:szCs w:val="22"/>
              </w:rPr>
              <w:t>• beschreiben und interpretieren Diagramme zu enzymatischen Reaktionen (E9, K6, K8, K11).</w:t>
            </w:r>
          </w:p>
          <w:p w14:paraId="3AD4E5CE" w14:textId="77777777" w:rsidR="002A1D7B" w:rsidRPr="007460D2" w:rsidRDefault="002A1D7B" w:rsidP="002A1D7B">
            <w:pPr>
              <w:jc w:val="left"/>
              <w:rPr>
                <w:rFonts w:cs="Arial"/>
                <w:color w:val="FF0000"/>
                <w:sz w:val="22"/>
                <w:szCs w:val="22"/>
              </w:rPr>
            </w:pPr>
          </w:p>
          <w:p w14:paraId="1480DED0" w14:textId="77777777" w:rsidR="002A1D7B" w:rsidRPr="007460D2" w:rsidRDefault="002A1D7B" w:rsidP="002A1D7B">
            <w:pPr>
              <w:jc w:val="left"/>
              <w:rPr>
                <w:rFonts w:cs="Arial"/>
                <w:color w:val="FF0000"/>
                <w:sz w:val="22"/>
                <w:szCs w:val="22"/>
              </w:rPr>
            </w:pPr>
            <w:r w:rsidRPr="007460D2">
              <w:rPr>
                <w:rFonts w:cs="Arial"/>
                <w:color w:val="FF0000"/>
                <w:sz w:val="22"/>
                <w:szCs w:val="22"/>
              </w:rPr>
              <w:t>• erklären die Regulation der Enzymaktivität mithilfe von Modellen (E5, E12, K8, K9).</w:t>
            </w:r>
          </w:p>
        </w:tc>
        <w:tc>
          <w:tcPr>
            <w:tcW w:w="4303" w:type="dxa"/>
            <w:tcBorders>
              <w:top w:val="single" w:sz="4" w:space="0" w:color="auto"/>
              <w:left w:val="single" w:sz="4" w:space="0" w:color="auto"/>
              <w:bottom w:val="single" w:sz="4" w:space="0" w:color="auto"/>
              <w:right w:val="single" w:sz="4" w:space="0" w:color="auto"/>
            </w:tcBorders>
          </w:tcPr>
          <w:p w14:paraId="2EF09646" w14:textId="77777777" w:rsidR="002A1D7B" w:rsidRDefault="002A1D7B" w:rsidP="002A1D7B">
            <w:pPr>
              <w:rPr>
                <w:rFonts w:cs="Arial"/>
                <w:color w:val="00B050"/>
                <w:sz w:val="22"/>
                <w:szCs w:val="22"/>
              </w:rPr>
            </w:pPr>
          </w:p>
          <w:p w14:paraId="5EC1C48F" w14:textId="77777777" w:rsidR="002A1D7B" w:rsidRDefault="002A1D7B" w:rsidP="002A1D7B">
            <w:pPr>
              <w:rPr>
                <w:rFonts w:cs="Arial"/>
                <w:color w:val="00B050"/>
                <w:sz w:val="22"/>
                <w:szCs w:val="22"/>
              </w:rPr>
            </w:pPr>
            <w:r>
              <w:rPr>
                <w:rFonts w:cs="Arial"/>
                <w:color w:val="00B050"/>
                <w:sz w:val="22"/>
                <w:szCs w:val="22"/>
              </w:rPr>
              <w:t>Filme z.B. GIDA</w:t>
            </w:r>
          </w:p>
          <w:p w14:paraId="4A9E8694" w14:textId="77777777" w:rsidR="002A1D7B" w:rsidRDefault="002A1D7B" w:rsidP="002A1D7B">
            <w:pPr>
              <w:jc w:val="left"/>
              <w:rPr>
                <w:rFonts w:cs="Arial"/>
                <w:b/>
                <w:color w:val="00B050"/>
                <w:sz w:val="22"/>
                <w:szCs w:val="22"/>
              </w:rPr>
            </w:pPr>
            <w:r>
              <w:rPr>
                <w:rFonts w:cs="Arial"/>
                <w:b/>
                <w:color w:val="00B050"/>
                <w:sz w:val="22"/>
                <w:szCs w:val="22"/>
              </w:rPr>
              <w:t>Activities: macmillan learning</w:t>
            </w:r>
          </w:p>
          <w:p w14:paraId="3E9DB36F" w14:textId="77777777" w:rsidR="002A1D7B" w:rsidRDefault="002A1D7B" w:rsidP="002A1D7B">
            <w:pPr>
              <w:jc w:val="left"/>
              <w:rPr>
                <w:rFonts w:cs="Arial"/>
                <w:b/>
                <w:color w:val="00B050"/>
                <w:sz w:val="22"/>
                <w:szCs w:val="22"/>
              </w:rPr>
            </w:pPr>
            <w:r>
              <w:rPr>
                <w:rFonts w:cs="Arial"/>
                <w:b/>
                <w:color w:val="00B050"/>
                <w:sz w:val="22"/>
                <w:szCs w:val="22"/>
              </w:rPr>
              <w:t>Interaktive Module Klett u.a.</w:t>
            </w:r>
          </w:p>
          <w:p w14:paraId="42F970BB" w14:textId="77777777" w:rsidR="002A1D7B" w:rsidRDefault="002A1D7B" w:rsidP="002A1D7B">
            <w:pPr>
              <w:jc w:val="left"/>
              <w:rPr>
                <w:rFonts w:cs="Arial"/>
                <w:b/>
                <w:color w:val="00B050"/>
                <w:sz w:val="22"/>
                <w:szCs w:val="22"/>
              </w:rPr>
            </w:pPr>
          </w:p>
          <w:p w14:paraId="766693BE" w14:textId="77777777" w:rsidR="002A1D7B" w:rsidRDefault="002A1D7B" w:rsidP="002A1D7B">
            <w:pPr>
              <w:jc w:val="left"/>
              <w:rPr>
                <w:rFonts w:cs="Arial"/>
                <w:b/>
                <w:color w:val="00B050"/>
                <w:sz w:val="22"/>
                <w:szCs w:val="22"/>
              </w:rPr>
            </w:pPr>
          </w:p>
          <w:p w14:paraId="583EC9BF" w14:textId="77777777" w:rsidR="002A1D7B" w:rsidRDefault="002A1D7B" w:rsidP="002A1D7B">
            <w:pPr>
              <w:jc w:val="left"/>
              <w:rPr>
                <w:rFonts w:cs="Arial"/>
                <w:b/>
                <w:color w:val="00B050"/>
                <w:sz w:val="22"/>
                <w:szCs w:val="22"/>
              </w:rPr>
            </w:pPr>
          </w:p>
          <w:p w14:paraId="7BCE899D" w14:textId="77777777" w:rsidR="002A1D7B" w:rsidRDefault="002A1D7B" w:rsidP="002A1D7B">
            <w:pPr>
              <w:jc w:val="left"/>
              <w:rPr>
                <w:rFonts w:cs="Arial"/>
                <w:b/>
                <w:color w:val="00B050"/>
                <w:sz w:val="22"/>
                <w:szCs w:val="22"/>
              </w:rPr>
            </w:pPr>
          </w:p>
          <w:p w14:paraId="3D823516" w14:textId="77777777" w:rsidR="002A1D7B" w:rsidRDefault="002A1D7B" w:rsidP="002A1D7B">
            <w:pPr>
              <w:jc w:val="left"/>
              <w:rPr>
                <w:rFonts w:cs="Arial"/>
                <w:color w:val="00B050"/>
                <w:sz w:val="22"/>
                <w:szCs w:val="22"/>
              </w:rPr>
            </w:pPr>
            <w:r>
              <w:rPr>
                <w:rFonts w:cs="Arial"/>
                <w:color w:val="00B050"/>
                <w:sz w:val="22"/>
                <w:szCs w:val="22"/>
              </w:rPr>
              <w:t>Model zur Redox-Reaktion: Kugelbahn</w:t>
            </w:r>
          </w:p>
          <w:p w14:paraId="473B59F2" w14:textId="77777777" w:rsidR="002A1D7B" w:rsidRDefault="002A1D7B" w:rsidP="002A1D7B">
            <w:pPr>
              <w:jc w:val="left"/>
              <w:rPr>
                <w:rFonts w:cs="Arial"/>
                <w:b/>
                <w:color w:val="00B050"/>
                <w:sz w:val="22"/>
                <w:szCs w:val="22"/>
              </w:rPr>
            </w:pPr>
          </w:p>
          <w:p w14:paraId="4AF6614B" w14:textId="77777777" w:rsidR="002A1D7B" w:rsidRDefault="002A1D7B" w:rsidP="002A1D7B">
            <w:pPr>
              <w:jc w:val="left"/>
              <w:rPr>
                <w:rFonts w:cs="Arial"/>
                <w:b/>
                <w:color w:val="00B050"/>
                <w:sz w:val="22"/>
                <w:szCs w:val="22"/>
              </w:rPr>
            </w:pPr>
          </w:p>
          <w:p w14:paraId="68FF65EA" w14:textId="77777777" w:rsidR="002A1D7B" w:rsidRDefault="002A1D7B" w:rsidP="002A1D7B">
            <w:pPr>
              <w:jc w:val="left"/>
              <w:rPr>
                <w:rFonts w:cs="Arial"/>
                <w:b/>
                <w:color w:val="00B050"/>
                <w:sz w:val="22"/>
                <w:szCs w:val="22"/>
              </w:rPr>
            </w:pPr>
          </w:p>
          <w:p w14:paraId="28F5C2E3" w14:textId="77777777" w:rsidR="002A1D7B" w:rsidRDefault="002A1D7B" w:rsidP="002A1D7B">
            <w:pPr>
              <w:jc w:val="left"/>
              <w:rPr>
                <w:rFonts w:cs="Arial"/>
                <w:b/>
                <w:color w:val="00B050"/>
                <w:sz w:val="22"/>
                <w:szCs w:val="22"/>
              </w:rPr>
            </w:pPr>
          </w:p>
          <w:p w14:paraId="7742421F" w14:textId="77777777" w:rsidR="002A1D7B" w:rsidRDefault="002A1D7B" w:rsidP="002A1D7B">
            <w:pPr>
              <w:jc w:val="left"/>
              <w:rPr>
                <w:rFonts w:cs="Arial"/>
                <w:b/>
                <w:color w:val="00B050"/>
                <w:sz w:val="22"/>
                <w:szCs w:val="22"/>
              </w:rPr>
            </w:pPr>
          </w:p>
          <w:p w14:paraId="43EFA04A" w14:textId="77777777" w:rsidR="002A1D7B" w:rsidRDefault="002A1D7B" w:rsidP="002A1D7B">
            <w:pPr>
              <w:jc w:val="left"/>
              <w:rPr>
                <w:rFonts w:cs="Arial"/>
                <w:b/>
                <w:color w:val="00B050"/>
                <w:sz w:val="22"/>
                <w:szCs w:val="22"/>
              </w:rPr>
            </w:pPr>
          </w:p>
          <w:p w14:paraId="5AE508A1" w14:textId="77777777" w:rsidR="002A1D7B" w:rsidRDefault="002A1D7B" w:rsidP="002A1D7B">
            <w:pPr>
              <w:jc w:val="left"/>
              <w:rPr>
                <w:rFonts w:cs="Arial"/>
                <w:b/>
                <w:color w:val="00B050"/>
                <w:sz w:val="22"/>
                <w:szCs w:val="22"/>
              </w:rPr>
            </w:pPr>
          </w:p>
          <w:p w14:paraId="1F88E8D9" w14:textId="77777777" w:rsidR="002A1D7B" w:rsidRDefault="002A1D7B" w:rsidP="002A1D7B">
            <w:pPr>
              <w:jc w:val="left"/>
              <w:rPr>
                <w:rFonts w:cs="Arial"/>
                <w:b/>
                <w:color w:val="00B050"/>
                <w:sz w:val="22"/>
                <w:szCs w:val="22"/>
              </w:rPr>
            </w:pPr>
          </w:p>
          <w:p w14:paraId="625996EF" w14:textId="77777777" w:rsidR="002A1D7B" w:rsidRDefault="002A1D7B" w:rsidP="002A1D7B">
            <w:pPr>
              <w:jc w:val="left"/>
              <w:rPr>
                <w:rFonts w:cs="Arial"/>
                <w:b/>
                <w:color w:val="00B050"/>
                <w:sz w:val="22"/>
                <w:szCs w:val="22"/>
              </w:rPr>
            </w:pPr>
          </w:p>
          <w:p w14:paraId="22004151" w14:textId="77777777" w:rsidR="002A1D7B" w:rsidRDefault="002A1D7B" w:rsidP="002A1D7B">
            <w:pPr>
              <w:jc w:val="left"/>
              <w:rPr>
                <w:rFonts w:cs="Arial"/>
                <w:color w:val="00B050"/>
                <w:sz w:val="22"/>
                <w:szCs w:val="22"/>
              </w:rPr>
            </w:pPr>
            <w:r>
              <w:rPr>
                <w:rFonts w:cs="Arial"/>
                <w:b/>
                <w:color w:val="00B050"/>
                <w:sz w:val="22"/>
                <w:szCs w:val="22"/>
              </w:rPr>
              <w:t>Haptische Modelle</w:t>
            </w:r>
            <w:r>
              <w:rPr>
                <w:rFonts w:cs="Arial"/>
                <w:color w:val="00B050"/>
                <w:sz w:val="22"/>
                <w:szCs w:val="22"/>
              </w:rPr>
              <w:t xml:space="preserve"> (z.B. Legosteckmodelle zum Proteinaufbau)</w:t>
            </w:r>
          </w:p>
          <w:p w14:paraId="7ED688E1" w14:textId="77777777" w:rsidR="002A1D7B" w:rsidRDefault="002A1D7B" w:rsidP="002A1D7B">
            <w:pPr>
              <w:jc w:val="left"/>
              <w:rPr>
                <w:rFonts w:cs="Arial"/>
                <w:b/>
                <w:color w:val="00B050"/>
                <w:sz w:val="22"/>
                <w:szCs w:val="22"/>
              </w:rPr>
            </w:pPr>
          </w:p>
          <w:p w14:paraId="074E1262" w14:textId="77777777" w:rsidR="002A1D7B" w:rsidRDefault="002A1D7B" w:rsidP="002A1D7B">
            <w:pPr>
              <w:jc w:val="left"/>
              <w:rPr>
                <w:rFonts w:cs="Arial"/>
                <w:b/>
                <w:color w:val="00B050"/>
                <w:sz w:val="22"/>
                <w:szCs w:val="22"/>
              </w:rPr>
            </w:pPr>
          </w:p>
          <w:p w14:paraId="5923E9C7" w14:textId="77777777" w:rsidR="002A1D7B" w:rsidRDefault="002A1D7B" w:rsidP="002A1D7B">
            <w:pPr>
              <w:jc w:val="left"/>
              <w:rPr>
                <w:rFonts w:cs="Arial"/>
                <w:b/>
                <w:color w:val="00B050"/>
                <w:sz w:val="22"/>
                <w:szCs w:val="22"/>
              </w:rPr>
            </w:pPr>
            <w:r>
              <w:rPr>
                <w:rFonts w:cs="Arial"/>
                <w:b/>
                <w:color w:val="00B050"/>
                <w:sz w:val="22"/>
                <w:szCs w:val="22"/>
              </w:rPr>
              <w:t>PP zur Beschreibung von Graphen</w:t>
            </w:r>
          </w:p>
          <w:p w14:paraId="51CC6FA1" w14:textId="77777777" w:rsidR="002A1D7B" w:rsidRDefault="002A1D7B" w:rsidP="002A1D7B">
            <w:pPr>
              <w:jc w:val="left"/>
              <w:rPr>
                <w:rFonts w:cs="Arial"/>
                <w:b/>
                <w:color w:val="00B050"/>
                <w:sz w:val="22"/>
                <w:szCs w:val="22"/>
              </w:rPr>
            </w:pPr>
          </w:p>
          <w:p w14:paraId="2AE34264" w14:textId="77777777" w:rsidR="002A1D7B" w:rsidRDefault="002A1D7B" w:rsidP="002A1D7B">
            <w:pPr>
              <w:jc w:val="left"/>
              <w:rPr>
                <w:rFonts w:cs="Arial"/>
                <w:b/>
                <w:color w:val="00B050"/>
                <w:sz w:val="22"/>
                <w:szCs w:val="22"/>
              </w:rPr>
            </w:pPr>
          </w:p>
          <w:p w14:paraId="6B76B411" w14:textId="77777777" w:rsidR="002A1D7B" w:rsidRDefault="002A1D7B" w:rsidP="002A1D7B">
            <w:pPr>
              <w:jc w:val="left"/>
              <w:rPr>
                <w:rFonts w:cs="Arial"/>
                <w:b/>
                <w:color w:val="00B050"/>
                <w:sz w:val="22"/>
                <w:szCs w:val="22"/>
              </w:rPr>
            </w:pPr>
          </w:p>
          <w:p w14:paraId="43E6E3CA" w14:textId="77777777" w:rsidR="002A1D7B" w:rsidRDefault="002A1D7B" w:rsidP="002A1D7B">
            <w:pPr>
              <w:jc w:val="left"/>
              <w:rPr>
                <w:rFonts w:cs="Arial"/>
                <w:b/>
                <w:color w:val="00B050"/>
                <w:sz w:val="22"/>
                <w:szCs w:val="22"/>
              </w:rPr>
            </w:pPr>
          </w:p>
          <w:p w14:paraId="0BBDA0B7" w14:textId="77777777" w:rsidR="002A1D7B" w:rsidRDefault="002A1D7B" w:rsidP="002A1D7B">
            <w:pPr>
              <w:jc w:val="left"/>
              <w:rPr>
                <w:rFonts w:cs="Arial"/>
                <w:color w:val="00B050"/>
                <w:sz w:val="22"/>
                <w:szCs w:val="22"/>
              </w:rPr>
            </w:pPr>
            <w:r>
              <w:rPr>
                <w:rFonts w:cs="Arial"/>
                <w:color w:val="00B050"/>
                <w:sz w:val="22"/>
                <w:szCs w:val="22"/>
              </w:rPr>
              <w:t xml:space="preserve">Experimente zur Enzymatik (z.B. Katalase aus Kartoffeln, Enzyme aus frischen und gekochten Früchten wie Kiwi oder </w:t>
            </w:r>
            <w:r>
              <w:rPr>
                <w:rFonts w:cs="Arial"/>
                <w:color w:val="00B050"/>
                <w:sz w:val="22"/>
                <w:szCs w:val="22"/>
              </w:rPr>
              <w:lastRenderedPageBreak/>
              <w:t>Ananas)</w:t>
            </w:r>
          </w:p>
          <w:p w14:paraId="04CB4847" w14:textId="77777777" w:rsidR="002A1D7B" w:rsidRDefault="002A1D7B" w:rsidP="002A1D7B">
            <w:pPr>
              <w:jc w:val="left"/>
              <w:rPr>
                <w:rFonts w:cs="Arial"/>
                <w:color w:val="00B050"/>
                <w:sz w:val="22"/>
                <w:szCs w:val="22"/>
              </w:rPr>
            </w:pPr>
          </w:p>
          <w:p w14:paraId="05A07D53" w14:textId="77777777" w:rsidR="002A1D7B" w:rsidRDefault="002A1D7B" w:rsidP="002A1D7B">
            <w:pPr>
              <w:jc w:val="left"/>
              <w:rPr>
                <w:rFonts w:cs="Arial"/>
                <w:color w:val="00B050"/>
                <w:sz w:val="22"/>
                <w:szCs w:val="22"/>
              </w:rPr>
            </w:pPr>
          </w:p>
          <w:p w14:paraId="78F48F19" w14:textId="77777777" w:rsidR="002A1D7B" w:rsidRDefault="002A1D7B" w:rsidP="002A1D7B">
            <w:pPr>
              <w:jc w:val="left"/>
              <w:rPr>
                <w:rFonts w:cs="Arial"/>
                <w:color w:val="00B050"/>
                <w:sz w:val="22"/>
                <w:szCs w:val="22"/>
              </w:rPr>
            </w:pPr>
            <w:r>
              <w:rPr>
                <w:rFonts w:cs="Arial"/>
                <w:color w:val="00B050"/>
                <w:sz w:val="22"/>
                <w:szCs w:val="22"/>
              </w:rPr>
              <w:t>Modelle zum Themenkomplex Enzyme</w:t>
            </w:r>
          </w:p>
          <w:p w14:paraId="5922A9E4" w14:textId="77777777" w:rsidR="002A1D7B" w:rsidRDefault="002A1D7B" w:rsidP="002A1D7B">
            <w:pPr>
              <w:jc w:val="left"/>
              <w:rPr>
                <w:rFonts w:cs="Arial"/>
                <w:color w:val="00B050"/>
                <w:sz w:val="22"/>
                <w:szCs w:val="22"/>
              </w:rPr>
            </w:pPr>
          </w:p>
          <w:p w14:paraId="21DC7AC1" w14:textId="77777777" w:rsidR="002A1D7B" w:rsidRDefault="002A1D7B" w:rsidP="002A1D7B">
            <w:pPr>
              <w:jc w:val="left"/>
              <w:rPr>
                <w:rFonts w:cs="Arial"/>
                <w:color w:val="00B050"/>
                <w:sz w:val="22"/>
                <w:szCs w:val="22"/>
                <w:lang w:val="en-GB"/>
              </w:rPr>
            </w:pPr>
            <w:r>
              <w:rPr>
                <w:rFonts w:cs="Arial"/>
                <w:color w:val="00B050"/>
                <w:sz w:val="22"/>
                <w:szCs w:val="22"/>
                <w:lang w:val="en-GB"/>
              </w:rPr>
              <w:t>Filme z.B. GIDA</w:t>
            </w:r>
          </w:p>
          <w:p w14:paraId="225DF94F" w14:textId="77777777" w:rsidR="002A1D7B" w:rsidRDefault="002A1D7B" w:rsidP="002A1D7B">
            <w:pPr>
              <w:jc w:val="left"/>
              <w:rPr>
                <w:rFonts w:cs="Arial"/>
                <w:color w:val="00B050"/>
                <w:sz w:val="22"/>
                <w:szCs w:val="22"/>
                <w:lang w:val="en-GB"/>
              </w:rPr>
            </w:pPr>
            <w:r>
              <w:rPr>
                <w:rFonts w:cs="Arial"/>
                <w:color w:val="00B050"/>
                <w:sz w:val="22"/>
                <w:szCs w:val="22"/>
                <w:lang w:val="en-GB"/>
              </w:rPr>
              <w:t xml:space="preserve"> </w:t>
            </w:r>
            <w:r>
              <w:rPr>
                <w:rFonts w:cs="Arial"/>
                <w:b/>
                <w:color w:val="00B050"/>
                <w:sz w:val="22"/>
                <w:szCs w:val="22"/>
                <w:lang w:val="en-GB"/>
              </w:rPr>
              <w:t>Activities: macmillan learning</w:t>
            </w:r>
          </w:p>
          <w:p w14:paraId="0A321236" w14:textId="77777777" w:rsidR="002A1D7B" w:rsidRDefault="002A1D7B" w:rsidP="002A1D7B">
            <w:pPr>
              <w:jc w:val="left"/>
              <w:rPr>
                <w:rFonts w:cs="Arial"/>
                <w:color w:val="00B050"/>
                <w:sz w:val="22"/>
                <w:szCs w:val="22"/>
                <w:lang w:val="en-GB"/>
              </w:rPr>
            </w:pPr>
          </w:p>
          <w:p w14:paraId="3DF1522C" w14:textId="77777777" w:rsidR="002A1D7B" w:rsidRPr="002668F1" w:rsidRDefault="002A1D7B" w:rsidP="002A1D7B">
            <w:pPr>
              <w:rPr>
                <w:rFonts w:cs="Arial"/>
                <w:sz w:val="22"/>
                <w:szCs w:val="22"/>
              </w:rPr>
            </w:pPr>
          </w:p>
        </w:tc>
        <w:tc>
          <w:tcPr>
            <w:tcW w:w="3182" w:type="dxa"/>
            <w:tcBorders>
              <w:top w:val="single" w:sz="4" w:space="0" w:color="auto"/>
              <w:left w:val="single" w:sz="4" w:space="0" w:color="auto"/>
              <w:bottom w:val="single" w:sz="4" w:space="0" w:color="auto"/>
              <w:right w:val="single" w:sz="4" w:space="0" w:color="auto"/>
            </w:tcBorders>
          </w:tcPr>
          <w:p w14:paraId="6DEA306F" w14:textId="77777777" w:rsidR="002A1D7B" w:rsidRDefault="002A1D7B" w:rsidP="002A1D7B">
            <w:pPr>
              <w:jc w:val="left"/>
              <w:rPr>
                <w:rFonts w:cs="Arial"/>
                <w:sz w:val="22"/>
                <w:szCs w:val="22"/>
                <w:lang w:val="en-GB"/>
              </w:rPr>
            </w:pPr>
          </w:p>
          <w:p w14:paraId="4C50F2FB" w14:textId="77777777" w:rsidR="002A1D7B" w:rsidRDefault="002A1D7B" w:rsidP="002A1D7B">
            <w:pPr>
              <w:jc w:val="left"/>
              <w:rPr>
                <w:rFonts w:cs="Arial"/>
                <w:sz w:val="22"/>
                <w:szCs w:val="22"/>
                <w:lang w:val="en-GB"/>
              </w:rPr>
            </w:pPr>
          </w:p>
          <w:p w14:paraId="58866D4F" w14:textId="77777777" w:rsidR="002A1D7B" w:rsidRDefault="002A1D7B" w:rsidP="002A1D7B">
            <w:pPr>
              <w:jc w:val="left"/>
              <w:rPr>
                <w:rFonts w:cs="Arial"/>
                <w:sz w:val="22"/>
                <w:szCs w:val="22"/>
                <w:lang w:val="en-GB"/>
              </w:rPr>
            </w:pPr>
          </w:p>
          <w:p w14:paraId="381C5FA5" w14:textId="77777777" w:rsidR="002A1D7B" w:rsidRDefault="002A1D7B" w:rsidP="002A1D7B">
            <w:pPr>
              <w:jc w:val="left"/>
              <w:rPr>
                <w:rFonts w:cs="Arial"/>
                <w:color w:val="00B050"/>
                <w:sz w:val="22"/>
                <w:szCs w:val="22"/>
              </w:rPr>
            </w:pPr>
            <w:r>
              <w:rPr>
                <w:rFonts w:cs="Arial"/>
                <w:color w:val="00B050"/>
                <w:sz w:val="22"/>
                <w:szCs w:val="22"/>
              </w:rPr>
              <w:t>Die Biochemie der Kohlenhydrate und Proteine können hier als Einheit behandelt werden.</w:t>
            </w:r>
          </w:p>
          <w:p w14:paraId="338DFEA8" w14:textId="77777777" w:rsidR="002A1D7B" w:rsidRDefault="002A1D7B" w:rsidP="002A1D7B">
            <w:pPr>
              <w:jc w:val="left"/>
              <w:rPr>
                <w:rFonts w:cs="Arial"/>
                <w:color w:val="00B050"/>
                <w:sz w:val="22"/>
                <w:szCs w:val="22"/>
              </w:rPr>
            </w:pPr>
            <w:r>
              <w:rPr>
                <w:rFonts w:cs="Arial"/>
                <w:color w:val="00B050"/>
                <w:sz w:val="22"/>
                <w:szCs w:val="22"/>
              </w:rPr>
              <w:t>Hier bietet sich eine Verknüpfung zur Sportphysiologie an.</w:t>
            </w:r>
          </w:p>
          <w:p w14:paraId="696F31F8" w14:textId="77777777" w:rsidR="002A1D7B" w:rsidRDefault="002A1D7B" w:rsidP="002A1D7B">
            <w:pPr>
              <w:jc w:val="left"/>
              <w:rPr>
                <w:rFonts w:cs="Arial"/>
                <w:sz w:val="22"/>
                <w:szCs w:val="22"/>
              </w:rPr>
            </w:pPr>
          </w:p>
          <w:p w14:paraId="69DCE71C" w14:textId="77777777" w:rsidR="002A1D7B" w:rsidRDefault="002A1D7B" w:rsidP="002A1D7B">
            <w:pPr>
              <w:jc w:val="left"/>
              <w:rPr>
                <w:rFonts w:cs="Arial"/>
                <w:sz w:val="22"/>
                <w:szCs w:val="22"/>
              </w:rPr>
            </w:pPr>
          </w:p>
          <w:p w14:paraId="5A9B0C37" w14:textId="77777777" w:rsidR="002A1D7B" w:rsidRDefault="002A1D7B" w:rsidP="002A1D7B">
            <w:pPr>
              <w:jc w:val="left"/>
              <w:rPr>
                <w:rFonts w:cs="Arial"/>
                <w:sz w:val="22"/>
                <w:szCs w:val="22"/>
              </w:rPr>
            </w:pPr>
          </w:p>
          <w:p w14:paraId="09307B2B" w14:textId="77777777" w:rsidR="002A1D7B" w:rsidRDefault="002A1D7B" w:rsidP="002A1D7B">
            <w:pPr>
              <w:jc w:val="left"/>
              <w:rPr>
                <w:rFonts w:cs="Arial"/>
                <w:sz w:val="22"/>
                <w:szCs w:val="22"/>
              </w:rPr>
            </w:pPr>
          </w:p>
          <w:p w14:paraId="23F1C44A" w14:textId="77777777" w:rsidR="002A1D7B" w:rsidRDefault="002A1D7B" w:rsidP="002A1D7B">
            <w:pPr>
              <w:jc w:val="left"/>
              <w:rPr>
                <w:rFonts w:cs="Arial"/>
                <w:sz w:val="22"/>
                <w:szCs w:val="22"/>
              </w:rPr>
            </w:pPr>
          </w:p>
          <w:p w14:paraId="0D04100C" w14:textId="77777777" w:rsidR="002A1D7B" w:rsidRDefault="002A1D7B" w:rsidP="002A1D7B">
            <w:pPr>
              <w:jc w:val="left"/>
              <w:rPr>
                <w:rFonts w:cs="Arial"/>
                <w:sz w:val="22"/>
                <w:szCs w:val="22"/>
              </w:rPr>
            </w:pPr>
          </w:p>
          <w:p w14:paraId="6FE84292" w14:textId="77777777" w:rsidR="002A1D7B" w:rsidRDefault="002A1D7B" w:rsidP="002A1D7B">
            <w:pPr>
              <w:jc w:val="left"/>
              <w:rPr>
                <w:rFonts w:cs="Arial"/>
                <w:sz w:val="22"/>
                <w:szCs w:val="22"/>
              </w:rPr>
            </w:pPr>
          </w:p>
          <w:p w14:paraId="3C4ECD4E" w14:textId="77777777" w:rsidR="002A1D7B" w:rsidRDefault="002A1D7B" w:rsidP="002A1D7B">
            <w:pPr>
              <w:jc w:val="left"/>
              <w:rPr>
                <w:rFonts w:cs="Arial"/>
                <w:sz w:val="22"/>
                <w:szCs w:val="22"/>
              </w:rPr>
            </w:pPr>
          </w:p>
          <w:p w14:paraId="36270353" w14:textId="77777777" w:rsidR="002A1D7B" w:rsidRDefault="002A1D7B" w:rsidP="002A1D7B">
            <w:pPr>
              <w:jc w:val="left"/>
              <w:rPr>
                <w:rFonts w:cs="Arial"/>
                <w:sz w:val="22"/>
                <w:szCs w:val="22"/>
              </w:rPr>
            </w:pPr>
          </w:p>
          <w:p w14:paraId="11B766C4" w14:textId="77777777" w:rsidR="002A1D7B" w:rsidRDefault="002A1D7B" w:rsidP="002A1D7B">
            <w:pPr>
              <w:jc w:val="left"/>
              <w:rPr>
                <w:rFonts w:cs="Arial"/>
                <w:color w:val="00B050"/>
                <w:sz w:val="22"/>
                <w:szCs w:val="22"/>
              </w:rPr>
            </w:pPr>
          </w:p>
          <w:p w14:paraId="43EE17FD" w14:textId="77777777" w:rsidR="002A1D7B" w:rsidRDefault="002A1D7B" w:rsidP="002A1D7B">
            <w:pPr>
              <w:jc w:val="left"/>
              <w:rPr>
                <w:rFonts w:cs="Arial"/>
                <w:b/>
                <w:color w:val="00B050"/>
                <w:sz w:val="22"/>
                <w:szCs w:val="22"/>
              </w:rPr>
            </w:pPr>
            <w:r>
              <w:rPr>
                <w:rFonts w:cs="Arial"/>
                <w:b/>
                <w:color w:val="00B050"/>
                <w:sz w:val="22"/>
                <w:szCs w:val="22"/>
              </w:rPr>
              <w:t xml:space="preserve">Verbindlicher Beschluss der Fachkonferenz: </w:t>
            </w:r>
          </w:p>
          <w:p w14:paraId="201B13E3" w14:textId="77777777" w:rsidR="002A1D7B" w:rsidRDefault="002A1D7B" w:rsidP="002A1D7B">
            <w:pPr>
              <w:jc w:val="left"/>
              <w:rPr>
                <w:rFonts w:cs="Arial"/>
                <w:color w:val="00B050"/>
                <w:sz w:val="22"/>
                <w:szCs w:val="22"/>
              </w:rPr>
            </w:pPr>
            <w:r>
              <w:rPr>
                <w:rFonts w:cs="Arial"/>
                <w:b/>
                <w:color w:val="00B050"/>
                <w:sz w:val="22"/>
                <w:szCs w:val="22"/>
              </w:rPr>
              <w:t>Das Beschreiben und Interpretieren von Diagrammen</w:t>
            </w:r>
            <w:r>
              <w:rPr>
                <w:rFonts w:cs="Arial"/>
                <w:color w:val="00B050"/>
                <w:sz w:val="22"/>
                <w:szCs w:val="22"/>
              </w:rPr>
              <w:t xml:space="preserve"> </w:t>
            </w:r>
            <w:r>
              <w:rPr>
                <w:rFonts w:cs="Arial"/>
                <w:b/>
                <w:color w:val="00B050"/>
                <w:sz w:val="22"/>
                <w:szCs w:val="22"/>
              </w:rPr>
              <w:t>wird geübt anhand der links genannten Checkliste.</w:t>
            </w:r>
          </w:p>
          <w:p w14:paraId="49D6B02C" w14:textId="77777777" w:rsidR="002A1D7B" w:rsidRDefault="002A1D7B" w:rsidP="002A1D7B">
            <w:pPr>
              <w:jc w:val="left"/>
              <w:rPr>
                <w:rFonts w:cs="Arial"/>
                <w:color w:val="00B050"/>
                <w:sz w:val="22"/>
                <w:szCs w:val="22"/>
              </w:rPr>
            </w:pPr>
          </w:p>
          <w:p w14:paraId="4C31777A" w14:textId="77777777" w:rsidR="002A1D7B" w:rsidRDefault="002A1D7B" w:rsidP="002A1D7B">
            <w:pPr>
              <w:jc w:val="left"/>
              <w:rPr>
                <w:rFonts w:cs="Arial"/>
                <w:color w:val="00B050"/>
                <w:sz w:val="22"/>
                <w:szCs w:val="22"/>
              </w:rPr>
            </w:pPr>
          </w:p>
          <w:p w14:paraId="20C167F4" w14:textId="77777777" w:rsidR="002A1D7B" w:rsidRDefault="002A1D7B" w:rsidP="002A1D7B">
            <w:pPr>
              <w:jc w:val="left"/>
              <w:rPr>
                <w:rFonts w:cs="Arial"/>
                <w:color w:val="00B050"/>
                <w:sz w:val="22"/>
                <w:szCs w:val="22"/>
              </w:rPr>
            </w:pPr>
            <w:r>
              <w:rPr>
                <w:rFonts w:cs="Arial"/>
                <w:color w:val="00B050"/>
                <w:sz w:val="22"/>
                <w:szCs w:val="22"/>
              </w:rPr>
              <w:t xml:space="preserve">Verbindlicher Beschluss der Fachkonferenz: </w:t>
            </w:r>
          </w:p>
          <w:p w14:paraId="36BDACF2" w14:textId="77777777" w:rsidR="002A1D7B" w:rsidRDefault="002A1D7B" w:rsidP="002A1D7B">
            <w:pPr>
              <w:jc w:val="left"/>
              <w:rPr>
                <w:rFonts w:cs="Arial"/>
                <w:b/>
                <w:color w:val="00B050"/>
                <w:sz w:val="22"/>
                <w:szCs w:val="22"/>
              </w:rPr>
            </w:pPr>
            <w:r>
              <w:rPr>
                <w:rFonts w:cs="Arial"/>
                <w:color w:val="00B050"/>
                <w:sz w:val="22"/>
                <w:szCs w:val="22"/>
              </w:rPr>
              <w:t>Durchführung von Experimen</w:t>
            </w:r>
            <w:r>
              <w:rPr>
                <w:rFonts w:cs="Arial"/>
                <w:color w:val="00B050"/>
                <w:sz w:val="22"/>
                <w:szCs w:val="22"/>
              </w:rPr>
              <w:lastRenderedPageBreak/>
              <w:t>ten zur Ermittlung von Enzymeigenschaften an ausgewählten Beispielen</w:t>
            </w:r>
            <w:r>
              <w:rPr>
                <w:rFonts w:cs="Arial"/>
                <w:b/>
                <w:color w:val="00B050"/>
                <w:sz w:val="22"/>
                <w:szCs w:val="22"/>
              </w:rPr>
              <w:t>.</w:t>
            </w:r>
          </w:p>
          <w:p w14:paraId="25A08753" w14:textId="77777777" w:rsidR="002A1D7B" w:rsidRDefault="002A1D7B" w:rsidP="002A1D7B">
            <w:pPr>
              <w:jc w:val="left"/>
              <w:rPr>
                <w:rFonts w:cs="Arial"/>
                <w:b/>
                <w:color w:val="7030A0"/>
                <w:sz w:val="22"/>
                <w:szCs w:val="22"/>
              </w:rPr>
            </w:pPr>
            <w:r>
              <w:rPr>
                <w:rFonts w:cs="Arial"/>
                <w:b/>
                <w:color w:val="7030A0"/>
                <w:sz w:val="22"/>
                <w:szCs w:val="22"/>
              </w:rPr>
              <w:t>Eine Dokumentation über „Enzyme im Alltag“ wird kriteriengeleitet erstellt (alternativ: Themenfeld „Osmose“, s.o.) (früherer Fachkonferenzbeschluss muss überdacht werden</w:t>
            </w:r>
          </w:p>
          <w:p w14:paraId="1A74329A" w14:textId="77777777" w:rsidR="002A1D7B" w:rsidRPr="002668F1" w:rsidRDefault="002A1D7B" w:rsidP="002A1D7B">
            <w:pPr>
              <w:jc w:val="left"/>
              <w:rPr>
                <w:rFonts w:cs="Arial"/>
                <w:sz w:val="22"/>
                <w:szCs w:val="22"/>
              </w:rPr>
            </w:pPr>
            <w:r>
              <w:rPr>
                <w:rFonts w:cs="Arial"/>
                <w:color w:val="00B050"/>
                <w:sz w:val="22"/>
                <w:szCs w:val="22"/>
              </w:rPr>
              <w:t xml:space="preserve">Empfehlung: Enzymatik wird mit der Thematik Enzyme im Alltag verknüpft </w:t>
            </w:r>
          </w:p>
        </w:tc>
      </w:tr>
      <w:tr w:rsidR="002668F1" w:rsidRPr="002668F1" w14:paraId="697508C6" w14:textId="77777777">
        <w:tc>
          <w:tcPr>
            <w:tcW w:w="14502" w:type="dxa"/>
            <w:gridSpan w:val="4"/>
            <w:shd w:val="clear" w:color="auto" w:fill="ED7D31"/>
          </w:tcPr>
          <w:p w14:paraId="252CF27E" w14:textId="77777777" w:rsidR="002668F1" w:rsidRPr="002668F1" w:rsidRDefault="002668F1" w:rsidP="00822F88">
            <w:pPr>
              <w:spacing w:line="276" w:lineRule="auto"/>
              <w:rPr>
                <w:rFonts w:cs="Arial"/>
                <w:sz w:val="22"/>
                <w:szCs w:val="22"/>
                <w:u w:val="single"/>
                <w:lang w:eastAsia="en-US"/>
              </w:rPr>
            </w:pPr>
            <w:r w:rsidRPr="002668F1">
              <w:rPr>
                <w:rFonts w:cs="Arial"/>
                <w:sz w:val="22"/>
                <w:szCs w:val="22"/>
                <w:u w:val="single"/>
                <w:lang w:eastAsia="en-US"/>
              </w:rPr>
              <w:lastRenderedPageBreak/>
              <w:t>Diagnose von Schülerkompetenzen:</w:t>
            </w:r>
          </w:p>
          <w:p w14:paraId="485F87A4" w14:textId="77777777" w:rsidR="002668F1" w:rsidRPr="002668F1" w:rsidRDefault="002668F1" w:rsidP="007953C3">
            <w:pPr>
              <w:numPr>
                <w:ilvl w:val="0"/>
                <w:numId w:val="10"/>
              </w:numPr>
              <w:rPr>
                <w:rFonts w:cs="Arial"/>
                <w:sz w:val="22"/>
                <w:szCs w:val="22"/>
                <w:lang w:eastAsia="en-US"/>
              </w:rPr>
            </w:pPr>
            <w:r w:rsidRPr="002668F1">
              <w:rPr>
                <w:rFonts w:cs="Arial"/>
                <w:sz w:val="22"/>
                <w:szCs w:val="22"/>
                <w:lang w:eastAsia="en-US"/>
              </w:rPr>
              <w:t>Selbstevaluationsbogen mit Ich-Kompetenzen am Ende der Unterrichtsreihe</w:t>
            </w:r>
          </w:p>
          <w:p w14:paraId="13E37D71" w14:textId="77777777" w:rsidR="002668F1" w:rsidRPr="002668F1" w:rsidRDefault="002668F1" w:rsidP="00822F88">
            <w:pPr>
              <w:spacing w:line="276" w:lineRule="auto"/>
              <w:rPr>
                <w:rFonts w:cs="Arial"/>
                <w:b/>
                <w:sz w:val="22"/>
                <w:szCs w:val="22"/>
                <w:u w:val="single"/>
                <w:lang w:eastAsia="en-US"/>
              </w:rPr>
            </w:pPr>
            <w:r w:rsidRPr="002668F1">
              <w:rPr>
                <w:rFonts w:cs="Arial"/>
                <w:sz w:val="22"/>
                <w:szCs w:val="22"/>
                <w:u w:val="single"/>
                <w:lang w:eastAsia="en-US"/>
              </w:rPr>
              <w:t>Leistungsbewertung:</w:t>
            </w:r>
          </w:p>
          <w:p w14:paraId="195009E1" w14:textId="77777777" w:rsidR="002668F1" w:rsidRPr="002668F1" w:rsidRDefault="002668F1" w:rsidP="007953C3">
            <w:pPr>
              <w:numPr>
                <w:ilvl w:val="0"/>
                <w:numId w:val="10"/>
              </w:numPr>
              <w:rPr>
                <w:rFonts w:cs="Arial"/>
                <w:b/>
                <w:sz w:val="22"/>
                <w:szCs w:val="22"/>
                <w:lang w:eastAsia="en-US"/>
              </w:rPr>
            </w:pPr>
            <w:r w:rsidRPr="002668F1">
              <w:rPr>
                <w:rFonts w:cs="Arial"/>
                <w:b/>
                <w:sz w:val="22"/>
                <w:szCs w:val="22"/>
              </w:rPr>
              <w:t>KLP-Überprüfungsform: „Dokumentationsaufgabe zur Osmose“ zur Ermittlung der Dokumentationskompetenz (K1) – alternativ „Enzyme im Alltag“ (s.u.)</w:t>
            </w:r>
          </w:p>
          <w:p w14:paraId="2E97CE90" w14:textId="77777777" w:rsidR="002668F1" w:rsidRPr="002668F1" w:rsidRDefault="002668F1" w:rsidP="007953C3">
            <w:pPr>
              <w:numPr>
                <w:ilvl w:val="0"/>
                <w:numId w:val="10"/>
              </w:numPr>
              <w:rPr>
                <w:rFonts w:cs="Arial"/>
                <w:b/>
                <w:sz w:val="22"/>
                <w:szCs w:val="22"/>
                <w:lang w:eastAsia="en-US"/>
              </w:rPr>
            </w:pPr>
            <w:r w:rsidRPr="002668F1">
              <w:rPr>
                <w:rFonts w:cs="Arial"/>
                <w:sz w:val="22"/>
                <w:szCs w:val="22"/>
              </w:rPr>
              <w:t>Modellkritik zur Überprüfung der Reflexionskompetenz (E7)</w:t>
            </w:r>
          </w:p>
          <w:p w14:paraId="10DC2B47" w14:textId="77777777" w:rsidR="002668F1" w:rsidRPr="002668F1" w:rsidRDefault="002668F1" w:rsidP="007953C3">
            <w:pPr>
              <w:numPr>
                <w:ilvl w:val="0"/>
                <w:numId w:val="10"/>
              </w:numPr>
              <w:rPr>
                <w:rFonts w:cs="Arial"/>
                <w:sz w:val="22"/>
                <w:szCs w:val="22"/>
              </w:rPr>
            </w:pPr>
            <w:r w:rsidRPr="002668F1">
              <w:rPr>
                <w:rFonts w:cs="Arial"/>
                <w:sz w:val="22"/>
                <w:szCs w:val="22"/>
              </w:rPr>
              <w:t>ggf. Klausur</w:t>
            </w:r>
          </w:p>
        </w:tc>
      </w:tr>
    </w:tbl>
    <w:p w14:paraId="49DE86CB" w14:textId="77777777" w:rsidR="00043060" w:rsidRDefault="00043060" w:rsidP="002668F1">
      <w:pPr>
        <w:rPr>
          <w:sz w:val="22"/>
        </w:rPr>
      </w:pPr>
    </w:p>
    <w:p w14:paraId="78E6050A" w14:textId="77777777" w:rsidR="00043060" w:rsidRDefault="00043060" w:rsidP="00043060">
      <w:pPr>
        <w:tabs>
          <w:tab w:val="left" w:pos="2340"/>
        </w:tabs>
        <w:rPr>
          <w:sz w:val="22"/>
        </w:rPr>
      </w:pPr>
    </w:p>
    <w:p w14:paraId="2B5C5508" w14:textId="77777777" w:rsidR="00043060" w:rsidRDefault="00043060" w:rsidP="00043060">
      <w:pPr>
        <w:rPr>
          <w:sz w:val="22"/>
        </w:rPr>
      </w:pPr>
    </w:p>
    <w:p w14:paraId="1036EC40" w14:textId="77777777" w:rsidR="002668F1" w:rsidRPr="00043060" w:rsidRDefault="002668F1" w:rsidP="00043060">
      <w:pPr>
        <w:rPr>
          <w:sz w:val="22"/>
        </w:rPr>
        <w:sectPr w:rsidR="002668F1" w:rsidRPr="00043060" w:rsidSect="00B163DF">
          <w:pgSz w:w="16838" w:h="11906" w:orient="landscape" w:code="9"/>
          <w:pgMar w:top="1418" w:right="1418" w:bottom="1418" w:left="1134" w:header="709" w:footer="709" w:gutter="0"/>
          <w:cols w:space="708"/>
          <w:docGrid w:linePitch="360"/>
        </w:sectPr>
      </w:pPr>
    </w:p>
    <w:p w14:paraId="26120CA6" w14:textId="77777777" w:rsidR="002668F1" w:rsidRPr="002668F1" w:rsidRDefault="002668F1">
      <w:pPr>
        <w:shd w:val="clear" w:color="auto" w:fill="ED7D31"/>
        <w:rPr>
          <w:b/>
        </w:rPr>
      </w:pPr>
      <w:r w:rsidRPr="002668F1">
        <w:rPr>
          <w:b/>
        </w:rPr>
        <w:lastRenderedPageBreak/>
        <w:t>Einführungsphase:</w:t>
      </w:r>
    </w:p>
    <w:p w14:paraId="1D7BF507" w14:textId="77777777" w:rsidR="002668F1" w:rsidRPr="002668F1" w:rsidRDefault="002668F1">
      <w:pPr>
        <w:shd w:val="clear" w:color="auto" w:fill="ED7D31"/>
        <w:rPr>
          <w:b/>
        </w:rPr>
      </w:pPr>
    </w:p>
    <w:p w14:paraId="3773D447" w14:textId="77777777" w:rsidR="002668F1" w:rsidRPr="002668F1" w:rsidRDefault="002668F1">
      <w:pPr>
        <w:shd w:val="clear" w:color="auto" w:fill="ED7D31"/>
        <w:rPr>
          <w:rFonts w:cs="Arial"/>
          <w:b/>
          <w:sz w:val="22"/>
          <w:szCs w:val="22"/>
        </w:rPr>
      </w:pPr>
      <w:r w:rsidRPr="002668F1">
        <w:rPr>
          <w:rFonts w:cs="Arial"/>
          <w:b/>
          <w:sz w:val="22"/>
          <w:szCs w:val="22"/>
        </w:rPr>
        <w:t>Inhaltsfeld</w:t>
      </w:r>
      <w:r w:rsidRPr="002668F1">
        <w:rPr>
          <w:rFonts w:cs="Arial"/>
          <w:sz w:val="22"/>
          <w:szCs w:val="22"/>
        </w:rPr>
        <w:t xml:space="preserve">: IF 2 (Energiestoffwechsel) </w:t>
      </w:r>
    </w:p>
    <w:p w14:paraId="71A36D40" w14:textId="77777777" w:rsidR="002668F1" w:rsidRPr="002668F1" w:rsidRDefault="002668F1">
      <w:pPr>
        <w:shd w:val="clear" w:color="auto" w:fill="ED7D31"/>
        <w:rPr>
          <w:sz w:val="22"/>
          <w:szCs w:val="22"/>
        </w:rPr>
      </w:pPr>
    </w:p>
    <w:p w14:paraId="25A318B4" w14:textId="77777777" w:rsidR="002668F1" w:rsidRPr="002668F1" w:rsidRDefault="002668F1">
      <w:pPr>
        <w:numPr>
          <w:ilvl w:val="0"/>
          <w:numId w:val="10"/>
        </w:numPr>
        <w:shd w:val="clear" w:color="auto" w:fill="ED7D31"/>
        <w:rPr>
          <w:rFonts w:cs="Arial"/>
          <w:i/>
          <w:sz w:val="22"/>
          <w:szCs w:val="22"/>
        </w:rPr>
      </w:pPr>
      <w:r w:rsidRPr="002668F1">
        <w:rPr>
          <w:rFonts w:cs="Arial"/>
          <w:b/>
          <w:sz w:val="22"/>
          <w:szCs w:val="22"/>
        </w:rPr>
        <w:t xml:space="preserve">Unterrichtsvorhaben IV: </w:t>
      </w:r>
      <w:r w:rsidRPr="002668F1">
        <w:rPr>
          <w:rFonts w:cs="Arial"/>
          <w:sz w:val="22"/>
          <w:szCs w:val="22"/>
        </w:rPr>
        <w:t xml:space="preserve">Enzyme im Alltag – </w:t>
      </w:r>
      <w:r w:rsidRPr="002668F1">
        <w:rPr>
          <w:rFonts w:cs="Arial"/>
          <w:i/>
          <w:sz w:val="22"/>
          <w:szCs w:val="22"/>
        </w:rPr>
        <w:t>Welche Rolle spielen Enzyme in unserem Leben?</w:t>
      </w:r>
    </w:p>
    <w:p w14:paraId="7CF76CF5" w14:textId="77777777" w:rsidR="002668F1" w:rsidRPr="002668F1" w:rsidRDefault="002668F1">
      <w:pPr>
        <w:numPr>
          <w:ilvl w:val="0"/>
          <w:numId w:val="10"/>
        </w:numPr>
        <w:shd w:val="clear" w:color="auto" w:fill="ED7D31"/>
        <w:rPr>
          <w:rFonts w:cs="Arial"/>
          <w:i/>
          <w:sz w:val="22"/>
          <w:szCs w:val="22"/>
        </w:rPr>
      </w:pPr>
      <w:r w:rsidRPr="002668F1">
        <w:rPr>
          <w:rFonts w:cs="Arial"/>
          <w:b/>
          <w:sz w:val="22"/>
          <w:szCs w:val="22"/>
        </w:rPr>
        <w:t xml:space="preserve">Unterrichtsvorhaben V: </w:t>
      </w:r>
      <w:r w:rsidRPr="002668F1">
        <w:rPr>
          <w:rFonts w:cs="Arial"/>
          <w:sz w:val="22"/>
          <w:szCs w:val="22"/>
        </w:rPr>
        <w:t xml:space="preserve">Biologie und Sport – </w:t>
      </w:r>
      <w:r w:rsidRPr="002668F1">
        <w:rPr>
          <w:rFonts w:cs="Arial"/>
          <w:i/>
          <w:sz w:val="22"/>
          <w:szCs w:val="22"/>
        </w:rPr>
        <w:t>Welchen Einfluss hat körperliche Aktivität auf unseren Körper?</w:t>
      </w:r>
    </w:p>
    <w:p w14:paraId="3B1BDC5B" w14:textId="77777777" w:rsidR="002668F1" w:rsidRPr="002668F1" w:rsidRDefault="002668F1">
      <w:pPr>
        <w:shd w:val="clear" w:color="auto" w:fill="ED7D31"/>
        <w:rPr>
          <w:rFonts w:cs="Arial"/>
          <w:b/>
          <w:sz w:val="22"/>
          <w:szCs w:val="22"/>
        </w:rPr>
      </w:pPr>
    </w:p>
    <w:p w14:paraId="36E15185" w14:textId="77777777" w:rsidR="002668F1" w:rsidRPr="002668F1" w:rsidRDefault="002668F1">
      <w:pPr>
        <w:shd w:val="clear" w:color="auto" w:fill="ED7D31"/>
        <w:rPr>
          <w:rFonts w:cs="Arial"/>
          <w:bCs/>
          <w:sz w:val="22"/>
          <w:szCs w:val="22"/>
        </w:rPr>
      </w:pPr>
      <w:r w:rsidRPr="002668F1">
        <w:rPr>
          <w:rFonts w:cs="Arial"/>
          <w:b/>
          <w:sz w:val="22"/>
          <w:szCs w:val="22"/>
        </w:rPr>
        <w:t>Inhaltliche Schwerpunkte</w:t>
      </w:r>
      <w:r w:rsidRPr="002668F1">
        <w:rPr>
          <w:rFonts w:cs="Arial"/>
          <w:sz w:val="22"/>
          <w:szCs w:val="22"/>
        </w:rPr>
        <w:t xml:space="preserve">:  </w:t>
      </w:r>
    </w:p>
    <w:p w14:paraId="7D013993" w14:textId="77777777" w:rsidR="002668F1" w:rsidRPr="002668F1" w:rsidRDefault="002668F1">
      <w:pPr>
        <w:numPr>
          <w:ilvl w:val="0"/>
          <w:numId w:val="10"/>
        </w:numPr>
        <w:shd w:val="clear" w:color="auto" w:fill="ED7D31"/>
        <w:rPr>
          <w:sz w:val="22"/>
          <w:szCs w:val="22"/>
        </w:rPr>
      </w:pPr>
      <w:r w:rsidRPr="002668F1">
        <w:rPr>
          <w:sz w:val="22"/>
          <w:szCs w:val="22"/>
        </w:rPr>
        <w:t>Enzyme</w:t>
      </w:r>
    </w:p>
    <w:p w14:paraId="330AA993" w14:textId="77777777" w:rsidR="002668F1" w:rsidRPr="002668F1" w:rsidRDefault="002668F1">
      <w:pPr>
        <w:numPr>
          <w:ilvl w:val="0"/>
          <w:numId w:val="10"/>
        </w:numPr>
        <w:shd w:val="clear" w:color="auto" w:fill="ED7D31"/>
        <w:rPr>
          <w:sz w:val="22"/>
          <w:szCs w:val="22"/>
        </w:rPr>
      </w:pPr>
      <w:r w:rsidRPr="002668F1">
        <w:rPr>
          <w:sz w:val="22"/>
          <w:szCs w:val="22"/>
        </w:rPr>
        <w:t>Dissimilation</w:t>
      </w:r>
    </w:p>
    <w:p w14:paraId="3B1838E8" w14:textId="77777777" w:rsidR="002668F1" w:rsidRPr="002668F1" w:rsidRDefault="002668F1">
      <w:pPr>
        <w:numPr>
          <w:ilvl w:val="0"/>
          <w:numId w:val="10"/>
        </w:numPr>
        <w:shd w:val="clear" w:color="auto" w:fill="ED7D31"/>
        <w:rPr>
          <w:sz w:val="22"/>
          <w:szCs w:val="22"/>
        </w:rPr>
      </w:pPr>
      <w:r w:rsidRPr="002668F1">
        <w:rPr>
          <w:sz w:val="22"/>
          <w:szCs w:val="22"/>
        </w:rPr>
        <w:t>Körperliche Aktivität und Stoffwechsel</w:t>
      </w:r>
    </w:p>
    <w:p w14:paraId="2B4BE138" w14:textId="77777777" w:rsidR="002668F1" w:rsidRPr="002668F1" w:rsidRDefault="002668F1">
      <w:pPr>
        <w:shd w:val="clear" w:color="auto" w:fill="ED7D31"/>
        <w:rPr>
          <w:sz w:val="22"/>
          <w:szCs w:val="22"/>
        </w:rPr>
      </w:pPr>
    </w:p>
    <w:p w14:paraId="190BD905" w14:textId="77777777" w:rsidR="002668F1" w:rsidRPr="002668F1" w:rsidRDefault="002668F1">
      <w:pPr>
        <w:shd w:val="clear" w:color="auto" w:fill="ED7D31"/>
        <w:rPr>
          <w:b/>
          <w:sz w:val="22"/>
          <w:szCs w:val="22"/>
        </w:rPr>
      </w:pPr>
      <w:r w:rsidRPr="002668F1">
        <w:rPr>
          <w:b/>
          <w:sz w:val="22"/>
          <w:szCs w:val="22"/>
        </w:rPr>
        <w:t>Basiskonzepte:</w:t>
      </w:r>
    </w:p>
    <w:p w14:paraId="769146B7" w14:textId="77777777" w:rsidR="002668F1" w:rsidRPr="002668F1" w:rsidRDefault="002668F1">
      <w:pPr>
        <w:shd w:val="clear" w:color="auto" w:fill="ED7D31"/>
        <w:rPr>
          <w:sz w:val="22"/>
          <w:szCs w:val="22"/>
        </w:rPr>
      </w:pPr>
    </w:p>
    <w:p w14:paraId="3E52D9A2" w14:textId="77777777" w:rsidR="002668F1" w:rsidRPr="002668F1" w:rsidRDefault="002668F1">
      <w:pPr>
        <w:shd w:val="clear" w:color="auto" w:fill="ED7D31"/>
        <w:snapToGrid w:val="0"/>
        <w:jc w:val="left"/>
        <w:rPr>
          <w:rFonts w:cs="Arial"/>
          <w:b/>
          <w:sz w:val="22"/>
          <w:szCs w:val="22"/>
          <w:lang w:eastAsia="ar-SA"/>
        </w:rPr>
      </w:pPr>
      <w:r w:rsidRPr="002668F1">
        <w:rPr>
          <w:rFonts w:cs="Arial"/>
          <w:b/>
          <w:sz w:val="22"/>
          <w:szCs w:val="22"/>
          <w:lang w:eastAsia="ar-SA"/>
        </w:rPr>
        <w:t>System</w:t>
      </w:r>
    </w:p>
    <w:p w14:paraId="0B73FF23" w14:textId="77777777" w:rsidR="002668F1" w:rsidRPr="002668F1" w:rsidRDefault="002668F1">
      <w:pPr>
        <w:shd w:val="clear" w:color="auto" w:fill="ED7D31"/>
        <w:jc w:val="left"/>
        <w:rPr>
          <w:rFonts w:cs="Arial"/>
          <w:sz w:val="22"/>
          <w:szCs w:val="22"/>
          <w:lang w:eastAsia="ar-SA"/>
        </w:rPr>
      </w:pPr>
      <w:r w:rsidRPr="002668F1">
        <w:rPr>
          <w:rFonts w:cs="Arial"/>
          <w:sz w:val="22"/>
          <w:szCs w:val="22"/>
          <w:lang w:eastAsia="ar-SA"/>
        </w:rPr>
        <w:t>Muskulatur, Mitochondrium, Enzym, Zitronensäurezyklus, Dissimilation, Gärung</w:t>
      </w:r>
    </w:p>
    <w:p w14:paraId="7C0F88AD" w14:textId="77777777" w:rsidR="002668F1" w:rsidRPr="002668F1" w:rsidRDefault="002668F1">
      <w:pPr>
        <w:shd w:val="clear" w:color="auto" w:fill="ED7D31"/>
        <w:jc w:val="left"/>
        <w:rPr>
          <w:rFonts w:cs="Arial"/>
          <w:b/>
          <w:sz w:val="22"/>
          <w:szCs w:val="22"/>
          <w:lang w:eastAsia="ar-SA"/>
        </w:rPr>
      </w:pPr>
    </w:p>
    <w:p w14:paraId="7AFB4011" w14:textId="77777777" w:rsidR="002668F1" w:rsidRPr="002668F1" w:rsidRDefault="002668F1">
      <w:pPr>
        <w:shd w:val="clear" w:color="auto" w:fill="ED7D31"/>
        <w:jc w:val="left"/>
        <w:rPr>
          <w:rFonts w:cs="Arial"/>
          <w:b/>
          <w:sz w:val="22"/>
          <w:szCs w:val="22"/>
          <w:lang w:eastAsia="ar-SA"/>
        </w:rPr>
      </w:pPr>
      <w:r w:rsidRPr="002668F1">
        <w:rPr>
          <w:rFonts w:cs="Arial"/>
          <w:b/>
          <w:sz w:val="22"/>
          <w:szCs w:val="22"/>
          <w:lang w:eastAsia="ar-SA"/>
        </w:rPr>
        <w:t>Struktur und Funktion</w:t>
      </w:r>
    </w:p>
    <w:p w14:paraId="13D5C9AF" w14:textId="77777777" w:rsidR="002668F1" w:rsidRPr="002668F1" w:rsidRDefault="002668F1">
      <w:pPr>
        <w:shd w:val="clear" w:color="auto" w:fill="ED7D31"/>
        <w:jc w:val="left"/>
        <w:rPr>
          <w:rFonts w:cs="Arial"/>
          <w:sz w:val="22"/>
          <w:szCs w:val="22"/>
          <w:vertAlign w:val="superscript"/>
          <w:lang w:eastAsia="ar-SA"/>
        </w:rPr>
      </w:pPr>
      <w:r w:rsidRPr="002668F1">
        <w:rPr>
          <w:rFonts w:cs="Arial"/>
          <w:sz w:val="22"/>
          <w:szCs w:val="22"/>
          <w:lang w:eastAsia="ar-SA"/>
        </w:rPr>
        <w:t>Enzym, Grundumsatz, Leistungsumsatz, Energieumwandlung, ATP, NAD</w:t>
      </w:r>
      <w:r w:rsidRPr="002668F1">
        <w:rPr>
          <w:rFonts w:cs="Arial"/>
          <w:sz w:val="22"/>
          <w:szCs w:val="22"/>
          <w:vertAlign w:val="superscript"/>
          <w:lang w:eastAsia="ar-SA"/>
        </w:rPr>
        <w:t>+</w:t>
      </w:r>
    </w:p>
    <w:p w14:paraId="0BA6FBA5" w14:textId="77777777" w:rsidR="002668F1" w:rsidRPr="002668F1" w:rsidRDefault="002668F1">
      <w:pPr>
        <w:shd w:val="clear" w:color="auto" w:fill="ED7D31"/>
        <w:jc w:val="left"/>
        <w:rPr>
          <w:rFonts w:cs="Arial"/>
          <w:b/>
          <w:sz w:val="22"/>
          <w:szCs w:val="22"/>
          <w:lang w:eastAsia="ar-SA"/>
        </w:rPr>
      </w:pPr>
    </w:p>
    <w:p w14:paraId="20109DD8" w14:textId="77777777" w:rsidR="002668F1" w:rsidRPr="002668F1" w:rsidRDefault="002668F1">
      <w:pPr>
        <w:shd w:val="clear" w:color="auto" w:fill="ED7D31"/>
        <w:jc w:val="left"/>
        <w:rPr>
          <w:rFonts w:cs="Arial"/>
          <w:b/>
          <w:sz w:val="22"/>
          <w:szCs w:val="22"/>
          <w:lang w:eastAsia="ar-SA"/>
        </w:rPr>
      </w:pPr>
      <w:r w:rsidRPr="002668F1">
        <w:rPr>
          <w:rFonts w:cs="Arial"/>
          <w:b/>
          <w:sz w:val="22"/>
          <w:szCs w:val="22"/>
          <w:lang w:eastAsia="ar-SA"/>
        </w:rPr>
        <w:t>Entwicklung</w:t>
      </w:r>
    </w:p>
    <w:p w14:paraId="38842416" w14:textId="77777777" w:rsidR="002668F1" w:rsidRPr="002668F1" w:rsidRDefault="002668F1">
      <w:pPr>
        <w:shd w:val="clear" w:color="auto" w:fill="ED7D31"/>
        <w:rPr>
          <w:b/>
          <w:sz w:val="22"/>
          <w:szCs w:val="22"/>
          <w:highlight w:val="yellow"/>
        </w:rPr>
      </w:pPr>
      <w:r w:rsidRPr="002668F1">
        <w:rPr>
          <w:rFonts w:cs="Arial"/>
          <w:sz w:val="22"/>
          <w:szCs w:val="22"/>
          <w:lang w:eastAsia="ar-SA"/>
        </w:rPr>
        <w:t>Training</w:t>
      </w:r>
    </w:p>
    <w:p w14:paraId="406937CF" w14:textId="77777777" w:rsidR="002668F1" w:rsidRPr="002668F1" w:rsidRDefault="002668F1">
      <w:pPr>
        <w:shd w:val="clear" w:color="auto" w:fill="ED7D31"/>
        <w:rPr>
          <w:rFonts w:cs="Arial"/>
          <w:bCs/>
          <w:sz w:val="22"/>
          <w:szCs w:val="22"/>
        </w:rPr>
      </w:pPr>
    </w:p>
    <w:p w14:paraId="1F8ED58B" w14:textId="77777777" w:rsidR="002668F1" w:rsidRPr="002668F1" w:rsidRDefault="002668F1">
      <w:pPr>
        <w:shd w:val="clear" w:color="auto" w:fill="ED7D31"/>
        <w:jc w:val="left"/>
        <w:rPr>
          <w:sz w:val="22"/>
        </w:rPr>
        <w:sectPr w:rsidR="002668F1" w:rsidRPr="002668F1">
          <w:pgSz w:w="11906" w:h="16838"/>
          <w:pgMar w:top="1417" w:right="1417" w:bottom="1134" w:left="1417" w:header="708" w:footer="708" w:gutter="0"/>
          <w:cols w:space="708"/>
          <w:docGrid w:linePitch="360"/>
        </w:sectPr>
      </w:pPr>
      <w:r w:rsidRPr="002668F1">
        <w:rPr>
          <w:rFonts w:cs="Arial"/>
          <w:b/>
          <w:sz w:val="22"/>
          <w:szCs w:val="22"/>
        </w:rPr>
        <w:t>Zeitbedarf</w:t>
      </w:r>
      <w:r w:rsidRPr="002668F1">
        <w:rPr>
          <w:rFonts w:cs="Arial"/>
          <w:sz w:val="22"/>
          <w:szCs w:val="22"/>
        </w:rPr>
        <w:t>: ca. 32 Std</w:t>
      </w:r>
      <w:r w:rsidRPr="002668F1">
        <w:rPr>
          <w:sz w:val="22"/>
          <w:szCs w:val="22"/>
        </w:rPr>
        <w:t xml:space="preserve">. </w:t>
      </w:r>
      <w:r w:rsidRPr="002668F1">
        <w:rPr>
          <w:rFonts w:cs="Arial"/>
          <w:sz w:val="22"/>
          <w:szCs w:val="22"/>
        </w:rPr>
        <w:t>à 65 Minuten</w:t>
      </w:r>
    </w:p>
    <w:p w14:paraId="45A30B10" w14:textId="77777777" w:rsidR="002668F1" w:rsidRPr="002668F1" w:rsidRDefault="002668F1" w:rsidP="002668F1">
      <w:pPr>
        <w:rPr>
          <w:b/>
          <w:sz w:val="22"/>
        </w:rPr>
      </w:pPr>
      <w:r w:rsidRPr="002668F1">
        <w:rPr>
          <w:b/>
          <w:sz w:val="22"/>
        </w:rPr>
        <w:lastRenderedPageBreak/>
        <w:t xml:space="preserve">Mögliche unterrichtsvorhabenbezogene Konkretisierung: </w:t>
      </w:r>
    </w:p>
    <w:p w14:paraId="1AEC4F4A" w14:textId="77777777" w:rsidR="002668F1" w:rsidRPr="002668F1" w:rsidRDefault="002668F1" w:rsidP="002668F1">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3064"/>
        <w:gridCol w:w="3709"/>
        <w:gridCol w:w="3673"/>
      </w:tblGrid>
      <w:tr w:rsidR="002668F1" w:rsidRPr="002668F1" w14:paraId="418F79F3" w14:textId="77777777" w:rsidTr="00822F88">
        <w:tc>
          <w:tcPr>
            <w:tcW w:w="14502" w:type="dxa"/>
            <w:gridSpan w:val="4"/>
            <w:shd w:val="clear" w:color="auto" w:fill="A6A6A6"/>
          </w:tcPr>
          <w:p w14:paraId="76AA81A0" w14:textId="77777777" w:rsidR="002668F1" w:rsidRPr="002668F1" w:rsidRDefault="002668F1" w:rsidP="00822F88">
            <w:pPr>
              <w:rPr>
                <w:rFonts w:cs="Arial"/>
                <w:b/>
                <w:szCs w:val="24"/>
              </w:rPr>
            </w:pPr>
            <w:r w:rsidRPr="002668F1">
              <w:rPr>
                <w:rFonts w:cs="Arial"/>
                <w:b/>
                <w:szCs w:val="24"/>
              </w:rPr>
              <w:t>Unterrichtsvorhaben IV:</w:t>
            </w:r>
          </w:p>
          <w:p w14:paraId="063BDCBA" w14:textId="77777777" w:rsidR="002668F1" w:rsidRPr="002668F1" w:rsidRDefault="002668F1" w:rsidP="00822F88">
            <w:pPr>
              <w:rPr>
                <w:rFonts w:cs="Arial"/>
                <w:b/>
                <w:szCs w:val="24"/>
              </w:rPr>
            </w:pPr>
            <w:r w:rsidRPr="002668F1">
              <w:rPr>
                <w:rFonts w:cs="Arial"/>
                <w:b/>
                <w:szCs w:val="24"/>
              </w:rPr>
              <w:t>Thema/Kontext</w:t>
            </w:r>
            <w:r w:rsidR="006504E7" w:rsidRPr="00371406">
              <w:rPr>
                <w:rFonts w:cs="Arial"/>
                <w:b/>
                <w:color w:val="FF0000"/>
                <w:szCs w:val="24"/>
              </w:rPr>
              <w:t xml:space="preserve">: </w:t>
            </w:r>
            <w:r w:rsidR="006504E7" w:rsidRPr="00371406">
              <w:rPr>
                <w:rFonts w:cs="Arial"/>
                <w:bCs/>
                <w:color w:val="FF0000"/>
                <w:szCs w:val="24"/>
              </w:rPr>
              <w:t>Biomembranen</w:t>
            </w:r>
          </w:p>
        </w:tc>
      </w:tr>
      <w:tr w:rsidR="002668F1" w:rsidRPr="002668F1" w14:paraId="7B8B08BA" w14:textId="77777777" w:rsidTr="00822F88">
        <w:tc>
          <w:tcPr>
            <w:tcW w:w="14502" w:type="dxa"/>
            <w:gridSpan w:val="4"/>
            <w:shd w:val="clear" w:color="auto" w:fill="A6A6A6"/>
          </w:tcPr>
          <w:p w14:paraId="384649D3" w14:textId="77777777" w:rsidR="002668F1" w:rsidRPr="002668F1" w:rsidRDefault="002668F1" w:rsidP="00822F88">
            <w:pPr>
              <w:rPr>
                <w:rFonts w:cs="Arial"/>
                <w:sz w:val="22"/>
                <w:szCs w:val="22"/>
              </w:rPr>
            </w:pPr>
            <w:r w:rsidRPr="002668F1">
              <w:rPr>
                <w:rFonts w:cs="Arial"/>
                <w:b/>
                <w:sz w:val="22"/>
                <w:szCs w:val="22"/>
              </w:rPr>
              <w:t xml:space="preserve">Inhaltsfelder: </w:t>
            </w:r>
            <w:r w:rsidRPr="002668F1">
              <w:rPr>
                <w:rFonts w:cs="Arial"/>
                <w:sz w:val="22"/>
                <w:szCs w:val="22"/>
              </w:rPr>
              <w:t>IF 1 (Biologie der Zelle),</w:t>
            </w:r>
          </w:p>
        </w:tc>
      </w:tr>
      <w:tr w:rsidR="002668F1" w:rsidRPr="002668F1" w14:paraId="042A0471" w14:textId="77777777" w:rsidTr="00822F88">
        <w:tc>
          <w:tcPr>
            <w:tcW w:w="7120" w:type="dxa"/>
            <w:gridSpan w:val="2"/>
            <w:tcBorders>
              <w:bottom w:val="single" w:sz="4" w:space="0" w:color="auto"/>
            </w:tcBorders>
            <w:shd w:val="clear" w:color="auto" w:fill="auto"/>
          </w:tcPr>
          <w:p w14:paraId="1FDAC90C" w14:textId="77777777" w:rsidR="002668F1" w:rsidRPr="00371406" w:rsidRDefault="002668F1" w:rsidP="00822F88">
            <w:pPr>
              <w:rPr>
                <w:rFonts w:cs="Arial"/>
                <w:b/>
                <w:color w:val="FF0000"/>
                <w:sz w:val="22"/>
                <w:szCs w:val="22"/>
              </w:rPr>
            </w:pPr>
            <w:r w:rsidRPr="00371406">
              <w:rPr>
                <w:rFonts w:cs="Arial"/>
                <w:b/>
                <w:color w:val="FF0000"/>
                <w:sz w:val="22"/>
                <w:szCs w:val="22"/>
              </w:rPr>
              <w:t>Inhaltliche Schwerpunkte:</w:t>
            </w:r>
          </w:p>
          <w:p w14:paraId="275FA668" w14:textId="77777777" w:rsidR="002668F1" w:rsidRPr="00371406" w:rsidRDefault="006504E7" w:rsidP="006504E7">
            <w:pPr>
              <w:numPr>
                <w:ilvl w:val="0"/>
                <w:numId w:val="7"/>
              </w:numPr>
              <w:rPr>
                <w:rFonts w:cs="Arial"/>
                <w:b/>
                <w:color w:val="FF0000"/>
                <w:sz w:val="22"/>
                <w:szCs w:val="22"/>
              </w:rPr>
            </w:pPr>
            <w:r w:rsidRPr="00371406">
              <w:rPr>
                <w:rFonts w:cs="Arial"/>
                <w:color w:val="FF0000"/>
                <w:sz w:val="22"/>
                <w:szCs w:val="22"/>
              </w:rPr>
              <w:t>Biochemie der Zelle, Fachliche Verfahren: Untersuchung von osmotischen Vorgängen</w:t>
            </w:r>
          </w:p>
          <w:p w14:paraId="1B7F9D7B" w14:textId="77777777" w:rsidR="006504E7" w:rsidRPr="00371406" w:rsidRDefault="006504E7" w:rsidP="006504E7">
            <w:pPr>
              <w:ind w:left="720"/>
              <w:rPr>
                <w:rFonts w:cs="Arial"/>
                <w:b/>
                <w:color w:val="FF0000"/>
                <w:sz w:val="22"/>
                <w:szCs w:val="22"/>
              </w:rPr>
            </w:pPr>
          </w:p>
          <w:p w14:paraId="09C925EB" w14:textId="77777777" w:rsidR="002668F1" w:rsidRPr="00371406" w:rsidRDefault="002668F1" w:rsidP="00822F88">
            <w:pPr>
              <w:rPr>
                <w:rFonts w:cs="Arial"/>
                <w:b/>
                <w:color w:val="FF0000"/>
                <w:sz w:val="22"/>
                <w:szCs w:val="22"/>
              </w:rPr>
            </w:pPr>
            <w:r w:rsidRPr="00371406">
              <w:rPr>
                <w:rFonts w:cs="Arial"/>
                <w:b/>
                <w:color w:val="FF0000"/>
                <w:sz w:val="22"/>
                <w:szCs w:val="22"/>
              </w:rPr>
              <w:t>Zeitbedarf</w:t>
            </w:r>
            <w:r w:rsidRPr="00371406">
              <w:rPr>
                <w:rFonts w:cs="Arial"/>
                <w:color w:val="FF0000"/>
                <w:sz w:val="22"/>
                <w:szCs w:val="22"/>
              </w:rPr>
              <w:t>: ca. 13 Std. à 65 Minuten</w:t>
            </w:r>
          </w:p>
        </w:tc>
        <w:tc>
          <w:tcPr>
            <w:tcW w:w="7382" w:type="dxa"/>
            <w:gridSpan w:val="2"/>
            <w:tcBorders>
              <w:bottom w:val="single" w:sz="4" w:space="0" w:color="auto"/>
            </w:tcBorders>
            <w:shd w:val="clear" w:color="auto" w:fill="auto"/>
          </w:tcPr>
          <w:p w14:paraId="04C05EA0" w14:textId="77777777" w:rsidR="006504E7" w:rsidRPr="00371406" w:rsidRDefault="006504E7" w:rsidP="006504E7">
            <w:pPr>
              <w:rPr>
                <w:rFonts w:cs="Arial"/>
                <w:b/>
                <w:color w:val="FF0000"/>
                <w:sz w:val="22"/>
                <w:szCs w:val="22"/>
              </w:rPr>
            </w:pPr>
            <w:r w:rsidRPr="00371406">
              <w:rPr>
                <w:rFonts w:cs="Arial"/>
                <w:b/>
                <w:color w:val="FF0000"/>
                <w:sz w:val="22"/>
                <w:szCs w:val="22"/>
              </w:rPr>
              <w:t>Schwerpunkte der Kompetenzbereiche:</w:t>
            </w:r>
          </w:p>
          <w:p w14:paraId="62FAC0B8" w14:textId="77777777" w:rsidR="006504E7" w:rsidRPr="00371406" w:rsidRDefault="006504E7" w:rsidP="006504E7">
            <w:pPr>
              <w:numPr>
                <w:ilvl w:val="0"/>
                <w:numId w:val="7"/>
              </w:numPr>
              <w:rPr>
                <w:rFonts w:cs="Arial"/>
                <w:bCs/>
                <w:color w:val="FF0000"/>
                <w:sz w:val="22"/>
                <w:szCs w:val="22"/>
              </w:rPr>
            </w:pPr>
            <w:r w:rsidRPr="00371406">
              <w:rPr>
                <w:rFonts w:cs="Arial"/>
                <w:bCs/>
                <w:color w:val="FF0000"/>
                <w:sz w:val="22"/>
                <w:szCs w:val="22"/>
              </w:rPr>
              <w:t>Zusammenhänge in lebenden Systemen betrachten (S)</w:t>
            </w:r>
          </w:p>
          <w:p w14:paraId="48C02D35" w14:textId="77777777" w:rsidR="006504E7" w:rsidRPr="00371406" w:rsidRDefault="006504E7" w:rsidP="006504E7">
            <w:pPr>
              <w:numPr>
                <w:ilvl w:val="0"/>
                <w:numId w:val="7"/>
              </w:numPr>
              <w:rPr>
                <w:rFonts w:cs="Arial"/>
                <w:bCs/>
                <w:color w:val="FF0000"/>
                <w:sz w:val="22"/>
                <w:szCs w:val="22"/>
              </w:rPr>
            </w:pPr>
            <w:r w:rsidRPr="00371406">
              <w:rPr>
                <w:rFonts w:cs="Arial"/>
                <w:bCs/>
                <w:color w:val="FF0000"/>
                <w:sz w:val="22"/>
                <w:szCs w:val="22"/>
              </w:rPr>
              <w:t>Fachspezifische Modelle und Verfahren charakterisieren, auswählen und zur Untersuchung von Sachverhalten nutzen (E)</w:t>
            </w:r>
          </w:p>
          <w:p w14:paraId="0F932658" w14:textId="77777777" w:rsidR="006504E7" w:rsidRPr="00371406" w:rsidRDefault="006504E7" w:rsidP="006504E7">
            <w:pPr>
              <w:numPr>
                <w:ilvl w:val="0"/>
                <w:numId w:val="7"/>
              </w:numPr>
              <w:rPr>
                <w:rFonts w:cs="Arial"/>
                <w:bCs/>
                <w:color w:val="FF0000"/>
                <w:sz w:val="22"/>
                <w:szCs w:val="22"/>
              </w:rPr>
            </w:pPr>
            <w:r w:rsidRPr="00371406">
              <w:rPr>
                <w:rFonts w:cs="Arial"/>
                <w:bCs/>
                <w:color w:val="FF0000"/>
                <w:sz w:val="22"/>
                <w:szCs w:val="22"/>
              </w:rPr>
              <w:t>Erkenntnisprozesse und Ergebnisse interpretieren und reflektieren (E)</w:t>
            </w:r>
          </w:p>
          <w:p w14:paraId="1B32BA83" w14:textId="77777777" w:rsidR="002668F1" w:rsidRPr="00371406" w:rsidRDefault="006504E7" w:rsidP="006504E7">
            <w:pPr>
              <w:numPr>
                <w:ilvl w:val="0"/>
                <w:numId w:val="7"/>
              </w:numPr>
              <w:rPr>
                <w:rFonts w:cs="Arial"/>
                <w:color w:val="FF0000"/>
                <w:sz w:val="22"/>
                <w:szCs w:val="22"/>
              </w:rPr>
            </w:pPr>
            <w:r w:rsidRPr="00371406">
              <w:rPr>
                <w:rFonts w:cs="Arial"/>
                <w:bCs/>
                <w:color w:val="FF0000"/>
                <w:sz w:val="22"/>
                <w:szCs w:val="22"/>
              </w:rPr>
              <w:t>Merkmale wissenschaftlicher Aussagen und Methoden charakterisieren und reflektieren (E)</w:t>
            </w:r>
          </w:p>
        </w:tc>
      </w:tr>
      <w:tr w:rsidR="002668F1" w:rsidRPr="002668F1" w14:paraId="2F468553" w14:textId="77777777" w:rsidTr="00822F88">
        <w:tc>
          <w:tcPr>
            <w:tcW w:w="4056" w:type="dxa"/>
            <w:shd w:val="clear" w:color="auto" w:fill="A6A6A6"/>
          </w:tcPr>
          <w:p w14:paraId="5AF91627" w14:textId="77777777" w:rsidR="002668F1" w:rsidRPr="002668F1" w:rsidRDefault="002668F1" w:rsidP="00822F88">
            <w:pPr>
              <w:jc w:val="left"/>
              <w:rPr>
                <w:rFonts w:cs="Arial"/>
                <w:b/>
                <w:sz w:val="22"/>
                <w:szCs w:val="22"/>
              </w:rPr>
            </w:pPr>
            <w:r w:rsidRPr="002668F1">
              <w:rPr>
                <w:rFonts w:cs="Arial"/>
                <w:b/>
                <w:sz w:val="22"/>
                <w:szCs w:val="22"/>
              </w:rPr>
              <w:t>Mögliche didaktische Leitfragen / Sequenzierung inhaltlicher Aspe</w:t>
            </w:r>
            <w:r w:rsidRPr="002668F1">
              <w:rPr>
                <w:rFonts w:cs="Arial"/>
                <w:b/>
                <w:sz w:val="22"/>
                <w:szCs w:val="22"/>
              </w:rPr>
              <w:t>k</w:t>
            </w:r>
            <w:r w:rsidRPr="002668F1">
              <w:rPr>
                <w:rFonts w:cs="Arial"/>
                <w:b/>
                <w:sz w:val="22"/>
                <w:szCs w:val="22"/>
              </w:rPr>
              <w:t>te</w:t>
            </w:r>
          </w:p>
        </w:tc>
        <w:tc>
          <w:tcPr>
            <w:tcW w:w="3064" w:type="dxa"/>
            <w:shd w:val="clear" w:color="auto" w:fill="A6A6A6"/>
          </w:tcPr>
          <w:p w14:paraId="20D3AB5D" w14:textId="77777777" w:rsidR="002668F1" w:rsidRPr="002668F1" w:rsidRDefault="002668F1" w:rsidP="00822F88">
            <w:pPr>
              <w:jc w:val="left"/>
              <w:rPr>
                <w:rFonts w:cs="Arial"/>
                <w:b/>
                <w:sz w:val="22"/>
                <w:szCs w:val="22"/>
              </w:rPr>
            </w:pPr>
            <w:r w:rsidRPr="002668F1">
              <w:rPr>
                <w:rFonts w:cs="Arial"/>
                <w:b/>
                <w:sz w:val="22"/>
                <w:szCs w:val="22"/>
              </w:rPr>
              <w:t>Konkretisierte Kompetenzerwartungen des Kernleh</w:t>
            </w:r>
            <w:r w:rsidRPr="002668F1">
              <w:rPr>
                <w:rFonts w:cs="Arial"/>
                <w:b/>
                <w:sz w:val="22"/>
                <w:szCs w:val="22"/>
              </w:rPr>
              <w:t>r</w:t>
            </w:r>
            <w:r w:rsidRPr="002668F1">
              <w:rPr>
                <w:rFonts w:cs="Arial"/>
                <w:b/>
                <w:sz w:val="22"/>
                <w:szCs w:val="22"/>
              </w:rPr>
              <w:t>plans</w:t>
            </w:r>
          </w:p>
          <w:p w14:paraId="7361D66A" w14:textId="77777777" w:rsidR="002668F1" w:rsidRPr="002668F1" w:rsidRDefault="002668F1" w:rsidP="00822F88">
            <w:pPr>
              <w:jc w:val="left"/>
              <w:rPr>
                <w:rFonts w:cs="Arial"/>
                <w:b/>
                <w:sz w:val="22"/>
                <w:szCs w:val="22"/>
              </w:rPr>
            </w:pPr>
            <w:r w:rsidRPr="002668F1">
              <w:rPr>
                <w:rFonts w:cs="Arial"/>
                <w:sz w:val="22"/>
                <w:szCs w:val="22"/>
              </w:rPr>
              <w:t>Die Schülerinnen und Schüler …</w:t>
            </w:r>
          </w:p>
        </w:tc>
        <w:tc>
          <w:tcPr>
            <w:tcW w:w="3709" w:type="dxa"/>
            <w:shd w:val="clear" w:color="auto" w:fill="A6A6A6"/>
          </w:tcPr>
          <w:p w14:paraId="0B6B933A" w14:textId="77777777" w:rsidR="002668F1" w:rsidRPr="002668F1" w:rsidRDefault="002668F1" w:rsidP="00822F88">
            <w:pPr>
              <w:jc w:val="left"/>
              <w:rPr>
                <w:rFonts w:cs="Arial"/>
                <w:b/>
                <w:sz w:val="22"/>
                <w:szCs w:val="22"/>
              </w:rPr>
            </w:pPr>
            <w:r w:rsidRPr="002668F1">
              <w:rPr>
                <w:rFonts w:cs="Arial"/>
                <w:b/>
                <w:sz w:val="22"/>
                <w:szCs w:val="22"/>
              </w:rPr>
              <w:t>Empfohlene Lehrmittel/ Materialien/ M</w:t>
            </w:r>
            <w:r w:rsidRPr="002668F1">
              <w:rPr>
                <w:rFonts w:cs="Arial"/>
                <w:b/>
                <w:sz w:val="22"/>
                <w:szCs w:val="22"/>
              </w:rPr>
              <w:t>e</w:t>
            </w:r>
            <w:r w:rsidRPr="002668F1">
              <w:rPr>
                <w:rFonts w:cs="Arial"/>
                <w:b/>
                <w:sz w:val="22"/>
                <w:szCs w:val="22"/>
              </w:rPr>
              <w:t>thoden</w:t>
            </w:r>
            <w:r w:rsidR="002A1D7B">
              <w:rPr>
                <w:rFonts w:cs="Arial"/>
                <w:b/>
                <w:sz w:val="22"/>
                <w:szCs w:val="22"/>
              </w:rPr>
              <w:t>/Medien</w:t>
            </w:r>
          </w:p>
        </w:tc>
        <w:tc>
          <w:tcPr>
            <w:tcW w:w="3673" w:type="dxa"/>
            <w:shd w:val="clear" w:color="auto" w:fill="A6A6A6"/>
          </w:tcPr>
          <w:p w14:paraId="38FBCF25" w14:textId="77777777" w:rsidR="002668F1" w:rsidRPr="002668F1" w:rsidRDefault="002668F1" w:rsidP="00822F88">
            <w:pPr>
              <w:jc w:val="left"/>
              <w:rPr>
                <w:rFonts w:cs="Arial"/>
                <w:b/>
                <w:sz w:val="22"/>
                <w:szCs w:val="22"/>
              </w:rPr>
            </w:pPr>
            <w:r w:rsidRPr="002668F1">
              <w:rPr>
                <w:rFonts w:cs="Arial"/>
                <w:b/>
                <w:sz w:val="22"/>
                <w:szCs w:val="22"/>
              </w:rPr>
              <w:t>Didaktisch-methodische Anmerkungen und Empfehlungen sowie Darstellung der verbindl</w:t>
            </w:r>
            <w:r w:rsidRPr="002668F1">
              <w:rPr>
                <w:rFonts w:cs="Arial"/>
                <w:b/>
                <w:sz w:val="22"/>
                <w:szCs w:val="22"/>
              </w:rPr>
              <w:t>i</w:t>
            </w:r>
            <w:r w:rsidRPr="002668F1">
              <w:rPr>
                <w:rFonts w:cs="Arial"/>
                <w:b/>
                <w:sz w:val="22"/>
                <w:szCs w:val="22"/>
              </w:rPr>
              <w:t>chen Absprachen der Fachko</w:t>
            </w:r>
            <w:r w:rsidRPr="002668F1">
              <w:rPr>
                <w:rFonts w:cs="Arial"/>
                <w:b/>
                <w:sz w:val="22"/>
                <w:szCs w:val="22"/>
              </w:rPr>
              <w:t>n</w:t>
            </w:r>
            <w:r w:rsidRPr="002668F1">
              <w:rPr>
                <w:rFonts w:cs="Arial"/>
                <w:b/>
                <w:sz w:val="22"/>
                <w:szCs w:val="22"/>
              </w:rPr>
              <w:t>ferenz</w:t>
            </w:r>
          </w:p>
        </w:tc>
      </w:tr>
      <w:tr w:rsidR="002A1D7B" w:rsidRPr="002668F1" w14:paraId="34FD68DF" w14:textId="77777777">
        <w:tc>
          <w:tcPr>
            <w:tcW w:w="4056" w:type="dxa"/>
            <w:shd w:val="clear" w:color="auto" w:fill="auto"/>
          </w:tcPr>
          <w:p w14:paraId="3F75948C" w14:textId="77777777" w:rsidR="002A1D7B" w:rsidRPr="004A5788" w:rsidRDefault="002A1D7B" w:rsidP="002A1D7B">
            <w:pPr>
              <w:rPr>
                <w:rFonts w:cs="Arial"/>
                <w:i/>
                <w:iCs/>
                <w:color w:val="FF0000"/>
                <w:sz w:val="22"/>
                <w:szCs w:val="22"/>
              </w:rPr>
            </w:pPr>
            <w:r w:rsidRPr="004A5788">
              <w:rPr>
                <w:rFonts w:cs="Arial"/>
                <w:i/>
                <w:iCs/>
                <w:color w:val="FF0000"/>
                <w:sz w:val="22"/>
                <w:szCs w:val="22"/>
              </w:rPr>
              <w:t xml:space="preserve">Wie hängen Strukturen und </w:t>
            </w:r>
          </w:p>
          <w:p w14:paraId="1CD09F12" w14:textId="77777777" w:rsidR="002A1D7B" w:rsidRPr="004A5788" w:rsidRDefault="002A1D7B" w:rsidP="002A1D7B">
            <w:pPr>
              <w:rPr>
                <w:rFonts w:cs="Arial"/>
                <w:i/>
                <w:iCs/>
                <w:color w:val="FF0000"/>
                <w:sz w:val="22"/>
                <w:szCs w:val="22"/>
              </w:rPr>
            </w:pPr>
            <w:r w:rsidRPr="004A5788">
              <w:rPr>
                <w:rFonts w:cs="Arial"/>
                <w:i/>
                <w:iCs/>
                <w:color w:val="FF0000"/>
                <w:sz w:val="22"/>
                <w:szCs w:val="22"/>
              </w:rPr>
              <w:t>Eigenschaften der Moleküle des Lebens zusammen?</w:t>
            </w:r>
          </w:p>
          <w:p w14:paraId="0A7331B6" w14:textId="77777777" w:rsidR="002A1D7B" w:rsidRPr="004A5788" w:rsidRDefault="002A1D7B" w:rsidP="002A1D7B">
            <w:pPr>
              <w:rPr>
                <w:rFonts w:cs="Arial"/>
                <w:i/>
                <w:iCs/>
                <w:color w:val="FF0000"/>
                <w:sz w:val="22"/>
                <w:szCs w:val="22"/>
              </w:rPr>
            </w:pPr>
          </w:p>
          <w:p w14:paraId="0046C121" w14:textId="77777777" w:rsidR="002A1D7B" w:rsidRPr="004A5788" w:rsidRDefault="002A1D7B" w:rsidP="002A1D7B">
            <w:pPr>
              <w:rPr>
                <w:rFonts w:cs="Arial"/>
                <w:color w:val="FF0000"/>
                <w:sz w:val="22"/>
                <w:szCs w:val="22"/>
              </w:rPr>
            </w:pPr>
            <w:r w:rsidRPr="004A5788">
              <w:rPr>
                <w:rFonts w:cs="Arial"/>
                <w:color w:val="FF0000"/>
                <w:sz w:val="22"/>
                <w:szCs w:val="22"/>
              </w:rPr>
              <w:t>• Biochemie der Lipide</w:t>
            </w:r>
          </w:p>
          <w:p w14:paraId="356BB055" w14:textId="77777777" w:rsidR="002A1D7B" w:rsidRDefault="002A1D7B" w:rsidP="002A1D7B">
            <w:pPr>
              <w:rPr>
                <w:rFonts w:cs="Arial"/>
                <w:i/>
                <w:iCs/>
                <w:sz w:val="22"/>
                <w:szCs w:val="22"/>
              </w:rPr>
            </w:pPr>
          </w:p>
          <w:p w14:paraId="7F588032" w14:textId="77777777" w:rsidR="002A1D7B" w:rsidRDefault="002A1D7B" w:rsidP="002A1D7B">
            <w:pPr>
              <w:rPr>
                <w:rFonts w:cs="Arial"/>
                <w:i/>
                <w:iCs/>
                <w:sz w:val="22"/>
                <w:szCs w:val="22"/>
              </w:rPr>
            </w:pPr>
          </w:p>
          <w:p w14:paraId="013B0C28" w14:textId="77777777" w:rsidR="002A1D7B" w:rsidRPr="004A5788" w:rsidRDefault="002A1D7B" w:rsidP="002A1D7B">
            <w:pPr>
              <w:rPr>
                <w:rFonts w:cs="Arial"/>
                <w:i/>
                <w:iCs/>
                <w:color w:val="FF0000"/>
                <w:sz w:val="22"/>
                <w:szCs w:val="22"/>
              </w:rPr>
            </w:pPr>
            <w:r w:rsidRPr="004A5788">
              <w:rPr>
                <w:rFonts w:cs="Arial"/>
                <w:i/>
                <w:iCs/>
                <w:color w:val="FF0000"/>
                <w:sz w:val="22"/>
                <w:szCs w:val="22"/>
              </w:rPr>
              <w:t xml:space="preserve">Wie erfolgte die Aufklärung der Struktur von Biomembranen und welche Erkenntnisse führten zur Weiterentwicklung der jeweiligen Modelle? </w:t>
            </w:r>
          </w:p>
          <w:p w14:paraId="514E1619" w14:textId="77777777" w:rsidR="002A1D7B" w:rsidRPr="004A5788" w:rsidRDefault="002A1D7B" w:rsidP="002A1D7B">
            <w:pPr>
              <w:rPr>
                <w:rFonts w:cs="Arial"/>
                <w:i/>
                <w:iCs/>
                <w:color w:val="FF0000"/>
                <w:sz w:val="22"/>
                <w:szCs w:val="22"/>
              </w:rPr>
            </w:pPr>
          </w:p>
          <w:p w14:paraId="3BB2A66F" w14:textId="77777777" w:rsidR="002A1D7B" w:rsidRDefault="002A1D7B" w:rsidP="002A1D7B">
            <w:pPr>
              <w:rPr>
                <w:rFonts w:cs="Arial"/>
                <w:color w:val="FF0000"/>
                <w:sz w:val="22"/>
                <w:szCs w:val="22"/>
              </w:rPr>
            </w:pPr>
            <w:r w:rsidRPr="004A5788">
              <w:rPr>
                <w:rFonts w:cs="Arial"/>
                <w:i/>
                <w:iCs/>
                <w:color w:val="FF0000"/>
                <w:sz w:val="22"/>
                <w:szCs w:val="22"/>
              </w:rPr>
              <w:t xml:space="preserve">• </w:t>
            </w:r>
            <w:r w:rsidRPr="004A5788">
              <w:rPr>
                <w:rFonts w:cs="Arial"/>
                <w:color w:val="FF0000"/>
                <w:sz w:val="22"/>
                <w:szCs w:val="22"/>
              </w:rPr>
              <w:t xml:space="preserve">Aufbau von Biomembranen </w:t>
            </w:r>
          </w:p>
          <w:p w14:paraId="4FA7BE19" w14:textId="77777777" w:rsidR="002A1D7B" w:rsidRDefault="002A1D7B" w:rsidP="002A1D7B">
            <w:pPr>
              <w:rPr>
                <w:rFonts w:cs="Arial"/>
                <w:color w:val="FF0000"/>
                <w:sz w:val="22"/>
                <w:szCs w:val="22"/>
              </w:rPr>
            </w:pPr>
            <w:r w:rsidRPr="004A5788">
              <w:rPr>
                <w:rFonts w:cs="Arial"/>
                <w:i/>
                <w:iCs/>
                <w:color w:val="FF0000"/>
                <w:sz w:val="22"/>
                <w:szCs w:val="22"/>
              </w:rPr>
              <w:t>•</w:t>
            </w:r>
            <w:r>
              <w:rPr>
                <w:rFonts w:cs="Arial"/>
                <w:i/>
                <w:iCs/>
                <w:color w:val="FF0000"/>
                <w:sz w:val="22"/>
                <w:szCs w:val="22"/>
              </w:rPr>
              <w:t xml:space="preserve"> </w:t>
            </w:r>
            <w:r w:rsidRPr="00ED134F">
              <w:rPr>
                <w:rFonts w:cs="Arial"/>
                <w:color w:val="FF0000"/>
                <w:sz w:val="22"/>
                <w:szCs w:val="22"/>
              </w:rPr>
              <w:t>Entwicklung des Flüssig-Mosaik-Modells</w:t>
            </w:r>
            <w:r w:rsidRPr="004A5788">
              <w:rPr>
                <w:rFonts w:cs="Arial"/>
                <w:color w:val="FF0000"/>
                <w:sz w:val="22"/>
                <w:szCs w:val="22"/>
              </w:rPr>
              <w:t xml:space="preserve"> </w:t>
            </w:r>
          </w:p>
          <w:p w14:paraId="7134B3C0" w14:textId="77777777" w:rsidR="002A1D7B" w:rsidRDefault="002A1D7B" w:rsidP="002A1D7B">
            <w:pPr>
              <w:rPr>
                <w:rFonts w:cs="Arial"/>
                <w:sz w:val="22"/>
                <w:szCs w:val="22"/>
              </w:rPr>
            </w:pPr>
          </w:p>
          <w:p w14:paraId="0DE0B175" w14:textId="77777777" w:rsidR="002A1D7B" w:rsidRPr="002668F1" w:rsidRDefault="002A1D7B" w:rsidP="002A1D7B">
            <w:pPr>
              <w:rPr>
                <w:rFonts w:cs="Arial"/>
                <w:sz w:val="22"/>
                <w:szCs w:val="22"/>
              </w:rPr>
            </w:pPr>
          </w:p>
        </w:tc>
        <w:tc>
          <w:tcPr>
            <w:tcW w:w="3064" w:type="dxa"/>
            <w:shd w:val="clear" w:color="auto" w:fill="auto"/>
          </w:tcPr>
          <w:p w14:paraId="00048DC7" w14:textId="77777777" w:rsidR="002A1D7B" w:rsidRPr="00ED134F" w:rsidRDefault="002A1D7B" w:rsidP="002A1D7B">
            <w:pPr>
              <w:jc w:val="left"/>
              <w:rPr>
                <w:rFonts w:cs="Arial"/>
                <w:bCs/>
                <w:iCs/>
                <w:color w:val="FF0000"/>
                <w:sz w:val="22"/>
                <w:szCs w:val="22"/>
                <w:lang w:eastAsia="ar-SA"/>
              </w:rPr>
            </w:pPr>
            <w:r w:rsidRPr="00ED134F">
              <w:rPr>
                <w:rFonts w:cs="Arial"/>
                <w:bCs/>
                <w:iCs/>
                <w:color w:val="FF0000"/>
                <w:sz w:val="22"/>
                <w:szCs w:val="22"/>
                <w:lang w:eastAsia="ar-SA"/>
              </w:rPr>
              <w:t>• stellen den Erkenntniszuwachs zum Aufbau von Biomembranen durch technischen Fortschritt und Modellierungen an Beispielen dar (E12, E15–17).</w:t>
            </w:r>
          </w:p>
        </w:tc>
        <w:tc>
          <w:tcPr>
            <w:tcW w:w="3709" w:type="dxa"/>
            <w:tcBorders>
              <w:top w:val="single" w:sz="4" w:space="0" w:color="auto"/>
              <w:left w:val="single" w:sz="4" w:space="0" w:color="auto"/>
              <w:bottom w:val="single" w:sz="4" w:space="0" w:color="auto"/>
              <w:right w:val="single" w:sz="4" w:space="0" w:color="auto"/>
            </w:tcBorders>
          </w:tcPr>
          <w:p w14:paraId="49BFCE94" w14:textId="77777777" w:rsidR="002A1D7B" w:rsidRDefault="002A1D7B" w:rsidP="002A1D7B">
            <w:pPr>
              <w:jc w:val="left"/>
              <w:rPr>
                <w:rFonts w:cs="Arial"/>
                <w:sz w:val="22"/>
                <w:szCs w:val="22"/>
              </w:rPr>
            </w:pPr>
          </w:p>
          <w:p w14:paraId="5E64E1F3" w14:textId="77777777" w:rsidR="002A1D7B" w:rsidRDefault="002A1D7B" w:rsidP="002A1D7B">
            <w:pPr>
              <w:jc w:val="left"/>
              <w:rPr>
                <w:rFonts w:cs="Arial"/>
                <w:sz w:val="22"/>
                <w:szCs w:val="22"/>
              </w:rPr>
            </w:pPr>
          </w:p>
          <w:p w14:paraId="5F3D1B57" w14:textId="77777777" w:rsidR="002A1D7B" w:rsidRDefault="002A1D7B" w:rsidP="002A1D7B">
            <w:pPr>
              <w:jc w:val="left"/>
              <w:rPr>
                <w:rFonts w:cs="Arial"/>
                <w:sz w:val="22"/>
                <w:szCs w:val="22"/>
              </w:rPr>
            </w:pPr>
          </w:p>
          <w:p w14:paraId="464EC04E" w14:textId="77777777" w:rsidR="002A1D7B" w:rsidRDefault="002A1D7B" w:rsidP="002A1D7B">
            <w:pPr>
              <w:jc w:val="left"/>
              <w:rPr>
                <w:rFonts w:cs="Arial"/>
                <w:sz w:val="22"/>
                <w:szCs w:val="22"/>
              </w:rPr>
            </w:pPr>
          </w:p>
          <w:p w14:paraId="56345929" w14:textId="77777777" w:rsidR="002A1D7B" w:rsidRDefault="002A1D7B" w:rsidP="002A1D7B">
            <w:pPr>
              <w:jc w:val="left"/>
              <w:rPr>
                <w:rFonts w:cs="Arial"/>
                <w:color w:val="00B050"/>
                <w:sz w:val="22"/>
                <w:szCs w:val="22"/>
              </w:rPr>
            </w:pPr>
          </w:p>
          <w:p w14:paraId="314D5828" w14:textId="77777777" w:rsidR="002A1D7B" w:rsidRDefault="002A1D7B" w:rsidP="002A1D7B">
            <w:pPr>
              <w:jc w:val="left"/>
              <w:rPr>
                <w:rFonts w:cs="Arial"/>
                <w:color w:val="00B050"/>
                <w:sz w:val="22"/>
                <w:szCs w:val="22"/>
              </w:rPr>
            </w:pPr>
          </w:p>
          <w:p w14:paraId="7F3BBD56" w14:textId="77777777" w:rsidR="002A1D7B" w:rsidRDefault="002A1D7B" w:rsidP="002A1D7B">
            <w:pPr>
              <w:jc w:val="left"/>
              <w:rPr>
                <w:rFonts w:cs="Arial"/>
                <w:color w:val="00B050"/>
                <w:sz w:val="22"/>
                <w:szCs w:val="22"/>
              </w:rPr>
            </w:pPr>
          </w:p>
          <w:p w14:paraId="31DB7F09" w14:textId="77777777" w:rsidR="002A1D7B" w:rsidRDefault="002A1D7B" w:rsidP="002A1D7B">
            <w:pPr>
              <w:jc w:val="left"/>
              <w:rPr>
                <w:rFonts w:cs="Arial"/>
                <w:color w:val="00B050"/>
                <w:sz w:val="22"/>
                <w:szCs w:val="22"/>
              </w:rPr>
            </w:pPr>
          </w:p>
          <w:p w14:paraId="4CA53A3C" w14:textId="77777777" w:rsidR="002A1D7B" w:rsidRDefault="002A1D7B" w:rsidP="002A1D7B">
            <w:pPr>
              <w:jc w:val="left"/>
              <w:rPr>
                <w:rFonts w:cs="Arial"/>
                <w:color w:val="00B050"/>
                <w:sz w:val="22"/>
                <w:szCs w:val="22"/>
              </w:rPr>
            </w:pPr>
          </w:p>
          <w:p w14:paraId="79B7F1F3" w14:textId="77777777" w:rsidR="002A1D7B" w:rsidRDefault="002A1D7B" w:rsidP="002A1D7B">
            <w:pPr>
              <w:jc w:val="left"/>
              <w:rPr>
                <w:rFonts w:cs="Arial"/>
                <w:color w:val="00B050"/>
                <w:sz w:val="22"/>
                <w:szCs w:val="22"/>
              </w:rPr>
            </w:pPr>
          </w:p>
          <w:p w14:paraId="20C9F589" w14:textId="77777777" w:rsidR="002A1D7B" w:rsidRDefault="002A1D7B" w:rsidP="002A1D7B">
            <w:pPr>
              <w:jc w:val="left"/>
              <w:rPr>
                <w:rFonts w:cs="Arial"/>
                <w:color w:val="00B050"/>
                <w:sz w:val="22"/>
                <w:szCs w:val="22"/>
              </w:rPr>
            </w:pPr>
          </w:p>
          <w:p w14:paraId="7EDD3ECA" w14:textId="77777777" w:rsidR="002A1D7B" w:rsidRDefault="002A1D7B" w:rsidP="002A1D7B">
            <w:pPr>
              <w:jc w:val="left"/>
              <w:rPr>
                <w:rFonts w:cs="Arial"/>
                <w:color w:val="00B050"/>
                <w:sz w:val="22"/>
                <w:szCs w:val="22"/>
              </w:rPr>
            </w:pPr>
          </w:p>
          <w:p w14:paraId="08BECA2A" w14:textId="77777777" w:rsidR="002A1D7B" w:rsidRDefault="002A1D7B" w:rsidP="002A1D7B">
            <w:pPr>
              <w:jc w:val="left"/>
              <w:rPr>
                <w:rFonts w:cs="Arial"/>
                <w:color w:val="00B050"/>
                <w:sz w:val="22"/>
                <w:szCs w:val="22"/>
              </w:rPr>
            </w:pPr>
            <w:r>
              <w:rPr>
                <w:rFonts w:cs="Arial"/>
                <w:color w:val="00B050"/>
                <w:sz w:val="22"/>
                <w:szCs w:val="22"/>
              </w:rPr>
              <w:t xml:space="preserve">Modell zum Membranaufbau </w:t>
            </w:r>
          </w:p>
          <w:p w14:paraId="1A5E6DA0" w14:textId="77777777" w:rsidR="002A1D7B" w:rsidRDefault="002A1D7B" w:rsidP="002A1D7B">
            <w:pPr>
              <w:jc w:val="left"/>
              <w:rPr>
                <w:rFonts w:cs="Arial"/>
                <w:color w:val="00B050"/>
                <w:sz w:val="22"/>
                <w:szCs w:val="22"/>
              </w:rPr>
            </w:pPr>
          </w:p>
          <w:p w14:paraId="33A047BA" w14:textId="77777777" w:rsidR="002A1D7B" w:rsidRDefault="002A1D7B" w:rsidP="002A1D7B">
            <w:pPr>
              <w:jc w:val="left"/>
              <w:rPr>
                <w:rFonts w:cs="Arial"/>
                <w:color w:val="00B050"/>
                <w:sz w:val="22"/>
                <w:szCs w:val="22"/>
              </w:rPr>
            </w:pPr>
          </w:p>
          <w:p w14:paraId="26EC71AE" w14:textId="77777777" w:rsidR="002A1D7B" w:rsidRDefault="002A1D7B" w:rsidP="002A1D7B">
            <w:pPr>
              <w:jc w:val="left"/>
              <w:rPr>
                <w:rFonts w:cs="Arial"/>
                <w:color w:val="00B050"/>
                <w:sz w:val="22"/>
                <w:szCs w:val="22"/>
              </w:rPr>
            </w:pPr>
          </w:p>
          <w:p w14:paraId="57D1E226" w14:textId="77777777" w:rsidR="002A1D7B" w:rsidRPr="002668F1" w:rsidRDefault="002A1D7B" w:rsidP="002A1D7B">
            <w:pPr>
              <w:jc w:val="left"/>
              <w:rPr>
                <w:rFonts w:cs="Arial"/>
                <w:sz w:val="22"/>
                <w:szCs w:val="22"/>
              </w:rPr>
            </w:pPr>
          </w:p>
        </w:tc>
        <w:tc>
          <w:tcPr>
            <w:tcW w:w="3673" w:type="dxa"/>
            <w:tcBorders>
              <w:top w:val="single" w:sz="4" w:space="0" w:color="auto"/>
              <w:left w:val="single" w:sz="4" w:space="0" w:color="auto"/>
              <w:bottom w:val="single" w:sz="4" w:space="0" w:color="auto"/>
              <w:right w:val="single" w:sz="4" w:space="0" w:color="auto"/>
            </w:tcBorders>
          </w:tcPr>
          <w:p w14:paraId="29DD9FA7" w14:textId="77777777" w:rsidR="002A1D7B" w:rsidRDefault="002A1D7B" w:rsidP="002A1D7B">
            <w:pPr>
              <w:jc w:val="left"/>
              <w:rPr>
                <w:rFonts w:cs="Arial"/>
                <w:sz w:val="22"/>
                <w:szCs w:val="22"/>
              </w:rPr>
            </w:pPr>
          </w:p>
          <w:p w14:paraId="364286F6" w14:textId="77777777" w:rsidR="002A1D7B" w:rsidRDefault="002A1D7B" w:rsidP="002A1D7B">
            <w:pPr>
              <w:jc w:val="left"/>
              <w:rPr>
                <w:rFonts w:cs="Arial"/>
                <w:sz w:val="22"/>
                <w:szCs w:val="22"/>
              </w:rPr>
            </w:pPr>
          </w:p>
          <w:p w14:paraId="3140552C" w14:textId="77777777" w:rsidR="002A1D7B" w:rsidRDefault="002A1D7B" w:rsidP="002A1D7B">
            <w:pPr>
              <w:jc w:val="left"/>
              <w:rPr>
                <w:rFonts w:cs="Arial"/>
                <w:sz w:val="22"/>
                <w:szCs w:val="22"/>
              </w:rPr>
            </w:pPr>
          </w:p>
          <w:p w14:paraId="0C104F9B" w14:textId="77777777" w:rsidR="002A1D7B" w:rsidRDefault="002A1D7B" w:rsidP="002A1D7B">
            <w:pPr>
              <w:jc w:val="left"/>
              <w:rPr>
                <w:rFonts w:cs="Arial"/>
                <w:sz w:val="22"/>
                <w:szCs w:val="22"/>
              </w:rPr>
            </w:pPr>
          </w:p>
          <w:p w14:paraId="68CA9FE2" w14:textId="77777777" w:rsidR="002A1D7B" w:rsidRDefault="002A1D7B" w:rsidP="002A1D7B">
            <w:pPr>
              <w:jc w:val="left"/>
              <w:rPr>
                <w:rFonts w:cs="Arial"/>
                <w:sz w:val="22"/>
                <w:szCs w:val="22"/>
              </w:rPr>
            </w:pPr>
          </w:p>
          <w:p w14:paraId="4064923E" w14:textId="77777777" w:rsidR="002A1D7B" w:rsidRDefault="002A1D7B" w:rsidP="002A1D7B">
            <w:pPr>
              <w:jc w:val="left"/>
              <w:rPr>
                <w:rFonts w:cs="Arial"/>
                <w:sz w:val="22"/>
                <w:szCs w:val="22"/>
              </w:rPr>
            </w:pPr>
          </w:p>
          <w:p w14:paraId="6D4B3900" w14:textId="77777777" w:rsidR="002A1D7B" w:rsidRDefault="002A1D7B" w:rsidP="002A1D7B">
            <w:pPr>
              <w:jc w:val="left"/>
              <w:rPr>
                <w:rFonts w:cs="Arial"/>
                <w:sz w:val="22"/>
                <w:szCs w:val="22"/>
              </w:rPr>
            </w:pPr>
          </w:p>
          <w:p w14:paraId="79D6A517" w14:textId="77777777" w:rsidR="002A1D7B" w:rsidRDefault="002A1D7B" w:rsidP="002A1D7B">
            <w:pPr>
              <w:jc w:val="left"/>
              <w:rPr>
                <w:rFonts w:cs="Arial"/>
                <w:sz w:val="22"/>
                <w:szCs w:val="22"/>
              </w:rPr>
            </w:pPr>
          </w:p>
          <w:p w14:paraId="3A88595E" w14:textId="77777777" w:rsidR="002A1D7B" w:rsidRDefault="002A1D7B" w:rsidP="002A1D7B">
            <w:pPr>
              <w:jc w:val="left"/>
              <w:rPr>
                <w:rFonts w:cs="Arial"/>
                <w:sz w:val="22"/>
                <w:szCs w:val="22"/>
              </w:rPr>
            </w:pPr>
          </w:p>
          <w:p w14:paraId="1BD94849" w14:textId="77777777" w:rsidR="002A1D7B" w:rsidRDefault="002A1D7B" w:rsidP="002A1D7B">
            <w:pPr>
              <w:jc w:val="left"/>
              <w:rPr>
                <w:rFonts w:cs="Arial"/>
                <w:sz w:val="22"/>
                <w:szCs w:val="22"/>
              </w:rPr>
            </w:pPr>
          </w:p>
          <w:p w14:paraId="79B6E9E3" w14:textId="77777777" w:rsidR="002A1D7B" w:rsidRDefault="002A1D7B" w:rsidP="002A1D7B">
            <w:pPr>
              <w:jc w:val="left"/>
              <w:rPr>
                <w:rFonts w:cs="Arial"/>
                <w:sz w:val="22"/>
                <w:szCs w:val="22"/>
              </w:rPr>
            </w:pPr>
          </w:p>
          <w:p w14:paraId="7937B3B4" w14:textId="77777777" w:rsidR="002A1D7B" w:rsidRDefault="002A1D7B" w:rsidP="002A1D7B">
            <w:pPr>
              <w:jc w:val="left"/>
              <w:rPr>
                <w:rFonts w:cs="Arial"/>
                <w:sz w:val="22"/>
                <w:szCs w:val="22"/>
              </w:rPr>
            </w:pPr>
          </w:p>
          <w:p w14:paraId="68F60589" w14:textId="77777777" w:rsidR="002A1D7B" w:rsidRDefault="002A1D7B" w:rsidP="002A1D7B">
            <w:pPr>
              <w:jc w:val="left"/>
              <w:rPr>
                <w:rFonts w:cs="Arial"/>
                <w:color w:val="00B050"/>
                <w:sz w:val="22"/>
                <w:szCs w:val="22"/>
              </w:rPr>
            </w:pPr>
            <w:r>
              <w:rPr>
                <w:rFonts w:cs="Arial"/>
                <w:color w:val="00B050"/>
                <w:sz w:val="22"/>
                <w:szCs w:val="22"/>
              </w:rPr>
              <w:t>Hier bietet es sich an, Modelle kritisch zu betrachten</w:t>
            </w:r>
          </w:p>
          <w:p w14:paraId="413F506E" w14:textId="77777777" w:rsidR="002A1D7B" w:rsidRPr="002668F1" w:rsidRDefault="002A1D7B" w:rsidP="002A1D7B">
            <w:pPr>
              <w:jc w:val="left"/>
              <w:rPr>
                <w:rFonts w:cs="Arial"/>
                <w:sz w:val="22"/>
                <w:szCs w:val="22"/>
              </w:rPr>
            </w:pPr>
            <w:r>
              <w:rPr>
                <w:rFonts w:cs="Arial"/>
                <w:color w:val="00B050"/>
                <w:sz w:val="22"/>
                <w:szCs w:val="22"/>
              </w:rPr>
              <w:t>Historische Modellentwicklung könnte hier nachvollzogen werden.</w:t>
            </w:r>
          </w:p>
        </w:tc>
      </w:tr>
      <w:tr w:rsidR="002A1D7B" w:rsidRPr="002668F1" w14:paraId="5504B73B" w14:textId="77777777">
        <w:tc>
          <w:tcPr>
            <w:tcW w:w="4056" w:type="dxa"/>
            <w:shd w:val="clear" w:color="auto" w:fill="auto"/>
          </w:tcPr>
          <w:p w14:paraId="78AD15D7" w14:textId="77777777" w:rsidR="002A1D7B" w:rsidRPr="004A5788" w:rsidRDefault="002A1D7B" w:rsidP="002A1D7B">
            <w:pPr>
              <w:rPr>
                <w:rFonts w:cs="Arial"/>
                <w:i/>
                <w:iCs/>
                <w:color w:val="FF0000"/>
                <w:sz w:val="22"/>
                <w:szCs w:val="22"/>
              </w:rPr>
            </w:pPr>
            <w:r w:rsidRPr="004A5788">
              <w:rPr>
                <w:rFonts w:cs="Arial"/>
                <w:i/>
                <w:iCs/>
                <w:color w:val="FF0000"/>
                <w:sz w:val="22"/>
                <w:szCs w:val="22"/>
              </w:rPr>
              <w:lastRenderedPageBreak/>
              <w:t xml:space="preserve">Wie können Zellmembranen </w:t>
            </w:r>
          </w:p>
          <w:p w14:paraId="232BC95A" w14:textId="77777777" w:rsidR="002A1D7B" w:rsidRPr="004A5788" w:rsidRDefault="002A1D7B" w:rsidP="002A1D7B">
            <w:pPr>
              <w:rPr>
                <w:rFonts w:cs="Arial"/>
                <w:i/>
                <w:iCs/>
                <w:color w:val="FF0000"/>
                <w:sz w:val="22"/>
                <w:szCs w:val="22"/>
              </w:rPr>
            </w:pPr>
            <w:r w:rsidRPr="004A5788">
              <w:rPr>
                <w:rFonts w:cs="Arial"/>
                <w:i/>
                <w:iCs/>
                <w:color w:val="FF0000"/>
                <w:sz w:val="22"/>
                <w:szCs w:val="22"/>
              </w:rPr>
              <w:t xml:space="preserve">einerseits die Zelle nach außen </w:t>
            </w:r>
          </w:p>
          <w:p w14:paraId="61D83911" w14:textId="77777777" w:rsidR="002A1D7B" w:rsidRPr="004A5788" w:rsidRDefault="002A1D7B" w:rsidP="002A1D7B">
            <w:pPr>
              <w:rPr>
                <w:rFonts w:cs="Arial"/>
                <w:i/>
                <w:iCs/>
                <w:color w:val="FF0000"/>
                <w:sz w:val="22"/>
                <w:szCs w:val="22"/>
              </w:rPr>
            </w:pPr>
            <w:r w:rsidRPr="004A5788">
              <w:rPr>
                <w:rFonts w:cs="Arial"/>
                <w:i/>
                <w:iCs/>
                <w:color w:val="FF0000"/>
                <w:sz w:val="22"/>
                <w:szCs w:val="22"/>
              </w:rPr>
              <w:t xml:space="preserve">abgrenzen und andererseits doch durchlässig für Stoffe sein? </w:t>
            </w:r>
          </w:p>
          <w:p w14:paraId="3F1223EF" w14:textId="77777777" w:rsidR="002A1D7B" w:rsidRPr="004A5788" w:rsidRDefault="002A1D7B" w:rsidP="002A1D7B">
            <w:pPr>
              <w:rPr>
                <w:rFonts w:cs="Arial"/>
                <w:i/>
                <w:iCs/>
                <w:color w:val="FF0000"/>
                <w:sz w:val="22"/>
                <w:szCs w:val="22"/>
              </w:rPr>
            </w:pPr>
          </w:p>
          <w:p w14:paraId="35F94ABC" w14:textId="77777777" w:rsidR="002A1D7B" w:rsidRPr="004A5788" w:rsidRDefault="002A1D7B" w:rsidP="002A1D7B">
            <w:pPr>
              <w:rPr>
                <w:rFonts w:cs="Arial"/>
                <w:color w:val="FF0000"/>
                <w:sz w:val="22"/>
                <w:szCs w:val="22"/>
              </w:rPr>
            </w:pPr>
            <w:r w:rsidRPr="004A5788">
              <w:rPr>
                <w:rFonts w:cs="Arial"/>
                <w:i/>
                <w:iCs/>
                <w:color w:val="FF0000"/>
                <w:sz w:val="22"/>
                <w:szCs w:val="22"/>
              </w:rPr>
              <w:t xml:space="preserve">• </w:t>
            </w:r>
            <w:r w:rsidRPr="004A5788">
              <w:rPr>
                <w:rFonts w:cs="Arial"/>
                <w:color w:val="FF0000"/>
                <w:sz w:val="22"/>
                <w:szCs w:val="22"/>
              </w:rPr>
              <w:t>Biomembranen: Transport</w:t>
            </w:r>
          </w:p>
          <w:p w14:paraId="37B4F001" w14:textId="77777777" w:rsidR="002A1D7B" w:rsidRPr="004A5788" w:rsidRDefault="002A1D7B" w:rsidP="002A1D7B">
            <w:pPr>
              <w:rPr>
                <w:rFonts w:cs="Arial"/>
                <w:color w:val="FF0000"/>
                <w:sz w:val="22"/>
                <w:szCs w:val="22"/>
              </w:rPr>
            </w:pPr>
          </w:p>
          <w:p w14:paraId="33682ACF" w14:textId="77777777" w:rsidR="002A1D7B" w:rsidRPr="004A5788" w:rsidRDefault="002A1D7B" w:rsidP="002A1D7B">
            <w:pPr>
              <w:rPr>
                <w:rFonts w:cs="Arial"/>
                <w:color w:val="FF0000"/>
                <w:sz w:val="22"/>
                <w:szCs w:val="22"/>
              </w:rPr>
            </w:pPr>
            <w:r w:rsidRPr="004A5788">
              <w:rPr>
                <w:rFonts w:cs="Arial"/>
                <w:color w:val="FF0000"/>
                <w:sz w:val="22"/>
                <w:szCs w:val="22"/>
              </w:rPr>
              <w:t xml:space="preserve">• Untersuchung von osmotischen </w:t>
            </w:r>
          </w:p>
          <w:p w14:paraId="3E3F15E0" w14:textId="77777777" w:rsidR="002A1D7B" w:rsidRPr="004A5788" w:rsidRDefault="002A1D7B" w:rsidP="002A1D7B">
            <w:pPr>
              <w:rPr>
                <w:rFonts w:cs="Arial"/>
                <w:color w:val="FF0000"/>
                <w:sz w:val="22"/>
                <w:szCs w:val="22"/>
              </w:rPr>
            </w:pPr>
            <w:r w:rsidRPr="004A5788">
              <w:rPr>
                <w:rFonts w:cs="Arial"/>
                <w:color w:val="FF0000"/>
                <w:sz w:val="22"/>
                <w:szCs w:val="22"/>
              </w:rPr>
              <w:t>Vorgängen</w:t>
            </w:r>
          </w:p>
          <w:p w14:paraId="15370194" w14:textId="77777777" w:rsidR="002A1D7B" w:rsidRPr="004A5788" w:rsidRDefault="002A1D7B" w:rsidP="002A1D7B">
            <w:pPr>
              <w:rPr>
                <w:rFonts w:cs="Arial"/>
                <w:color w:val="FF0000"/>
                <w:sz w:val="22"/>
                <w:szCs w:val="22"/>
              </w:rPr>
            </w:pPr>
          </w:p>
          <w:p w14:paraId="7A443E03" w14:textId="77777777" w:rsidR="002A1D7B" w:rsidRPr="004A5788" w:rsidRDefault="002A1D7B" w:rsidP="002A1D7B">
            <w:pPr>
              <w:rPr>
                <w:rFonts w:cs="Arial"/>
                <w:color w:val="FF0000"/>
                <w:sz w:val="22"/>
                <w:szCs w:val="22"/>
              </w:rPr>
            </w:pPr>
            <w:r w:rsidRPr="004A5788">
              <w:rPr>
                <w:rFonts w:cs="Arial"/>
                <w:color w:val="FF0000"/>
                <w:sz w:val="22"/>
                <w:szCs w:val="22"/>
              </w:rPr>
              <w:t>• physiologische Anpassungen: Homöostase</w:t>
            </w:r>
          </w:p>
          <w:p w14:paraId="270C0296" w14:textId="77777777" w:rsidR="002A1D7B" w:rsidRDefault="002A1D7B" w:rsidP="002A1D7B">
            <w:pPr>
              <w:jc w:val="left"/>
              <w:rPr>
                <w:rFonts w:cs="Arial"/>
                <w:i/>
                <w:sz w:val="22"/>
                <w:szCs w:val="22"/>
              </w:rPr>
            </w:pPr>
          </w:p>
          <w:p w14:paraId="12CBF3F6" w14:textId="77777777" w:rsidR="002A1D7B" w:rsidRDefault="002A1D7B" w:rsidP="002A1D7B">
            <w:pPr>
              <w:jc w:val="left"/>
              <w:rPr>
                <w:rFonts w:cs="Arial"/>
                <w:i/>
                <w:sz w:val="22"/>
                <w:szCs w:val="22"/>
              </w:rPr>
            </w:pPr>
          </w:p>
          <w:p w14:paraId="355AD213" w14:textId="77777777" w:rsidR="002A1D7B" w:rsidRDefault="002A1D7B" w:rsidP="002A1D7B">
            <w:pPr>
              <w:jc w:val="left"/>
              <w:rPr>
                <w:rFonts w:cs="Arial"/>
                <w:i/>
                <w:sz w:val="22"/>
                <w:szCs w:val="22"/>
              </w:rPr>
            </w:pPr>
          </w:p>
          <w:p w14:paraId="7839F518" w14:textId="77777777" w:rsidR="002A1D7B" w:rsidRDefault="002A1D7B" w:rsidP="002A1D7B">
            <w:pPr>
              <w:jc w:val="left"/>
              <w:rPr>
                <w:rFonts w:cs="Arial"/>
                <w:i/>
                <w:sz w:val="22"/>
                <w:szCs w:val="22"/>
              </w:rPr>
            </w:pPr>
          </w:p>
          <w:p w14:paraId="627CA3E2" w14:textId="77777777" w:rsidR="002A1D7B" w:rsidRPr="004A5788" w:rsidRDefault="002A1D7B" w:rsidP="002A1D7B">
            <w:pPr>
              <w:rPr>
                <w:rFonts w:cs="Arial"/>
                <w:i/>
                <w:iCs/>
                <w:color w:val="FF0000"/>
                <w:sz w:val="22"/>
                <w:szCs w:val="22"/>
              </w:rPr>
            </w:pPr>
            <w:r w:rsidRPr="004A5788">
              <w:rPr>
                <w:rFonts w:cs="Arial"/>
                <w:i/>
                <w:iCs/>
                <w:color w:val="FF0000"/>
                <w:sz w:val="22"/>
                <w:szCs w:val="22"/>
              </w:rPr>
              <w:t xml:space="preserve">Wie können extrazelluläre Botenstoffe, wie zum Beispiel </w:t>
            </w:r>
          </w:p>
          <w:p w14:paraId="62A81334" w14:textId="77777777" w:rsidR="002A1D7B" w:rsidRPr="004A5788" w:rsidRDefault="002A1D7B" w:rsidP="002A1D7B">
            <w:pPr>
              <w:rPr>
                <w:rFonts w:cs="Arial"/>
                <w:i/>
                <w:iCs/>
                <w:color w:val="FF0000"/>
                <w:sz w:val="22"/>
                <w:szCs w:val="22"/>
              </w:rPr>
            </w:pPr>
            <w:r w:rsidRPr="004A5788">
              <w:rPr>
                <w:rFonts w:cs="Arial"/>
                <w:i/>
                <w:iCs/>
                <w:color w:val="FF0000"/>
                <w:sz w:val="22"/>
                <w:szCs w:val="22"/>
              </w:rPr>
              <w:t>Hormone, eine Reaktion in der Zelle auslösen?</w:t>
            </w:r>
          </w:p>
          <w:p w14:paraId="64F5A6A1" w14:textId="77777777" w:rsidR="002A1D7B" w:rsidRPr="004A5788" w:rsidRDefault="002A1D7B" w:rsidP="002A1D7B">
            <w:pPr>
              <w:rPr>
                <w:rFonts w:cs="Arial"/>
                <w:i/>
                <w:iCs/>
                <w:color w:val="FF0000"/>
                <w:sz w:val="22"/>
                <w:szCs w:val="22"/>
              </w:rPr>
            </w:pPr>
          </w:p>
          <w:p w14:paraId="3F06482E" w14:textId="77777777" w:rsidR="002A1D7B" w:rsidRPr="004A5788" w:rsidRDefault="002A1D7B" w:rsidP="002A1D7B">
            <w:pPr>
              <w:rPr>
                <w:rFonts w:cs="Arial"/>
                <w:color w:val="FF0000"/>
                <w:sz w:val="22"/>
                <w:szCs w:val="22"/>
              </w:rPr>
            </w:pPr>
            <w:r w:rsidRPr="004A5788">
              <w:rPr>
                <w:rFonts w:cs="Arial"/>
                <w:i/>
                <w:iCs/>
                <w:color w:val="FF0000"/>
                <w:sz w:val="22"/>
                <w:szCs w:val="22"/>
              </w:rPr>
              <w:t xml:space="preserve">• </w:t>
            </w:r>
            <w:r w:rsidRPr="004A5788">
              <w:rPr>
                <w:rFonts w:cs="Arial"/>
                <w:color w:val="FF0000"/>
                <w:sz w:val="22"/>
                <w:szCs w:val="22"/>
              </w:rPr>
              <w:t>Prinzip der Signaltransduktion</w:t>
            </w:r>
          </w:p>
          <w:p w14:paraId="6F0BD072" w14:textId="77777777" w:rsidR="002A1D7B" w:rsidRPr="004A5788" w:rsidRDefault="002A1D7B" w:rsidP="002A1D7B">
            <w:pPr>
              <w:rPr>
                <w:rFonts w:cs="Arial"/>
                <w:i/>
                <w:iCs/>
                <w:color w:val="FF0000"/>
                <w:sz w:val="22"/>
                <w:szCs w:val="22"/>
              </w:rPr>
            </w:pPr>
          </w:p>
          <w:p w14:paraId="3348870C" w14:textId="77777777" w:rsidR="002A1D7B" w:rsidRPr="004A5788" w:rsidRDefault="002A1D7B" w:rsidP="002A1D7B">
            <w:pPr>
              <w:rPr>
                <w:rFonts w:cs="Arial"/>
                <w:color w:val="FF0000"/>
                <w:sz w:val="22"/>
                <w:szCs w:val="22"/>
              </w:rPr>
            </w:pPr>
          </w:p>
          <w:p w14:paraId="0071A4EA" w14:textId="77777777" w:rsidR="002A1D7B" w:rsidRPr="004A5788" w:rsidRDefault="002A1D7B" w:rsidP="002A1D7B">
            <w:pPr>
              <w:rPr>
                <w:rFonts w:cs="Arial"/>
                <w:i/>
                <w:iCs/>
                <w:color w:val="FF0000"/>
                <w:sz w:val="22"/>
                <w:szCs w:val="22"/>
              </w:rPr>
            </w:pPr>
            <w:r w:rsidRPr="004A5788">
              <w:rPr>
                <w:rFonts w:cs="Arial"/>
                <w:i/>
                <w:iCs/>
                <w:color w:val="FF0000"/>
                <w:sz w:val="22"/>
                <w:szCs w:val="22"/>
              </w:rPr>
              <w:t xml:space="preserve">Welche Strukturen sind für die Zell-Zell-Erkennung in einem </w:t>
            </w:r>
          </w:p>
          <w:p w14:paraId="22D05869" w14:textId="77777777" w:rsidR="002A1D7B" w:rsidRPr="004A5788" w:rsidRDefault="002A1D7B" w:rsidP="002A1D7B">
            <w:pPr>
              <w:rPr>
                <w:rFonts w:cs="Arial"/>
                <w:i/>
                <w:iCs/>
                <w:color w:val="FF0000"/>
                <w:sz w:val="22"/>
                <w:szCs w:val="22"/>
              </w:rPr>
            </w:pPr>
            <w:r w:rsidRPr="004A5788">
              <w:rPr>
                <w:rFonts w:cs="Arial"/>
                <w:i/>
                <w:iCs/>
                <w:color w:val="FF0000"/>
                <w:sz w:val="22"/>
                <w:szCs w:val="22"/>
              </w:rPr>
              <w:t>Organismus verantwortlich?</w:t>
            </w:r>
          </w:p>
          <w:p w14:paraId="2DDC7EDA" w14:textId="77777777" w:rsidR="002A1D7B" w:rsidRPr="004A5788" w:rsidRDefault="002A1D7B" w:rsidP="002A1D7B">
            <w:pPr>
              <w:rPr>
                <w:rFonts w:cs="Arial"/>
                <w:i/>
                <w:iCs/>
                <w:color w:val="FF0000"/>
                <w:sz w:val="22"/>
                <w:szCs w:val="22"/>
              </w:rPr>
            </w:pPr>
          </w:p>
          <w:p w14:paraId="7EFB33D7" w14:textId="77777777" w:rsidR="002A1D7B" w:rsidRPr="004A5788" w:rsidRDefault="002A1D7B" w:rsidP="002A1D7B">
            <w:pPr>
              <w:rPr>
                <w:rFonts w:cs="Arial"/>
                <w:color w:val="FF0000"/>
                <w:sz w:val="22"/>
                <w:szCs w:val="22"/>
              </w:rPr>
            </w:pPr>
            <w:r w:rsidRPr="004A5788">
              <w:rPr>
                <w:rFonts w:cs="Arial"/>
                <w:i/>
                <w:iCs/>
                <w:color w:val="FF0000"/>
                <w:sz w:val="22"/>
                <w:szCs w:val="22"/>
              </w:rPr>
              <w:t xml:space="preserve">• </w:t>
            </w:r>
            <w:r w:rsidRPr="004A5788">
              <w:rPr>
                <w:rFonts w:cs="Arial"/>
                <w:color w:val="FF0000"/>
                <w:sz w:val="22"/>
                <w:szCs w:val="22"/>
              </w:rPr>
              <w:t>Zell-Zell-Erkennung</w:t>
            </w:r>
          </w:p>
          <w:p w14:paraId="0600C1F9" w14:textId="77777777" w:rsidR="002A1D7B" w:rsidRPr="002668F1" w:rsidRDefault="002A1D7B" w:rsidP="002A1D7B">
            <w:pPr>
              <w:jc w:val="left"/>
              <w:rPr>
                <w:rFonts w:cs="Arial"/>
                <w:i/>
                <w:sz w:val="22"/>
                <w:szCs w:val="22"/>
              </w:rPr>
            </w:pPr>
          </w:p>
        </w:tc>
        <w:tc>
          <w:tcPr>
            <w:tcW w:w="3064" w:type="dxa"/>
            <w:shd w:val="clear" w:color="auto" w:fill="auto"/>
          </w:tcPr>
          <w:p w14:paraId="661E16E4" w14:textId="77777777" w:rsidR="002A1D7B" w:rsidRDefault="002A1D7B" w:rsidP="002A1D7B">
            <w:pPr>
              <w:jc w:val="left"/>
              <w:rPr>
                <w:rFonts w:cs="Arial"/>
                <w:bCs/>
                <w:iCs/>
                <w:sz w:val="22"/>
                <w:szCs w:val="22"/>
                <w:lang w:eastAsia="ar-SA"/>
              </w:rPr>
            </w:pPr>
          </w:p>
          <w:p w14:paraId="2B6113D4" w14:textId="77777777" w:rsidR="002A1D7B" w:rsidRPr="00ED134F" w:rsidRDefault="002A1D7B" w:rsidP="002A1D7B">
            <w:pPr>
              <w:jc w:val="left"/>
              <w:rPr>
                <w:rFonts w:cs="Arial"/>
                <w:bCs/>
                <w:iCs/>
                <w:color w:val="FF0000"/>
                <w:sz w:val="22"/>
                <w:szCs w:val="22"/>
                <w:lang w:eastAsia="ar-SA"/>
              </w:rPr>
            </w:pPr>
            <w:r w:rsidRPr="00ED134F">
              <w:rPr>
                <w:rFonts w:cs="Arial"/>
                <w:bCs/>
                <w:iCs/>
                <w:color w:val="FF0000"/>
                <w:sz w:val="22"/>
                <w:szCs w:val="22"/>
                <w:lang w:eastAsia="ar-SA"/>
              </w:rPr>
              <w:t>• erklären experimentelle Befunde zu Diffusion und Osmose mithilfe von Modellvorstellungen (E4, E8, E10–14).</w:t>
            </w:r>
          </w:p>
          <w:p w14:paraId="46426E2D" w14:textId="77777777" w:rsidR="002A1D7B" w:rsidRPr="00ED134F" w:rsidRDefault="002A1D7B" w:rsidP="002A1D7B">
            <w:pPr>
              <w:jc w:val="left"/>
              <w:rPr>
                <w:rFonts w:cs="Arial"/>
                <w:bCs/>
                <w:iCs/>
                <w:color w:val="FF0000"/>
                <w:sz w:val="22"/>
                <w:szCs w:val="22"/>
                <w:lang w:eastAsia="ar-SA"/>
              </w:rPr>
            </w:pPr>
          </w:p>
          <w:p w14:paraId="7D899D18" w14:textId="77777777" w:rsidR="002A1D7B" w:rsidRPr="00ED134F" w:rsidRDefault="002A1D7B" w:rsidP="002A1D7B">
            <w:pPr>
              <w:jc w:val="left"/>
              <w:rPr>
                <w:rFonts w:cs="Arial"/>
                <w:bCs/>
                <w:iCs/>
                <w:color w:val="FF0000"/>
                <w:sz w:val="22"/>
                <w:szCs w:val="22"/>
                <w:lang w:eastAsia="ar-SA"/>
              </w:rPr>
            </w:pPr>
          </w:p>
          <w:p w14:paraId="235C9F60" w14:textId="77777777" w:rsidR="002A1D7B" w:rsidRPr="002668F1" w:rsidRDefault="002A1D7B" w:rsidP="002A1D7B">
            <w:pPr>
              <w:jc w:val="left"/>
              <w:rPr>
                <w:rFonts w:cs="Arial"/>
                <w:bCs/>
                <w:iCs/>
                <w:sz w:val="22"/>
                <w:szCs w:val="22"/>
                <w:lang w:eastAsia="ar-SA"/>
              </w:rPr>
            </w:pPr>
            <w:r w:rsidRPr="00ED134F">
              <w:rPr>
                <w:rFonts w:cs="Arial"/>
                <w:bCs/>
                <w:iCs/>
                <w:color w:val="FF0000"/>
                <w:sz w:val="22"/>
                <w:szCs w:val="22"/>
                <w:lang w:eastAsia="ar-SA"/>
              </w:rPr>
              <w:t>• erklären die Bedeutung der Homöostase des osmotischen Werts für zelluläre Funktionen und leiten mögliche Auswirkungen auf den Organismus ab (S4, S6, S7, K6, K10).</w:t>
            </w:r>
          </w:p>
        </w:tc>
        <w:tc>
          <w:tcPr>
            <w:tcW w:w="3709" w:type="dxa"/>
            <w:tcBorders>
              <w:top w:val="single" w:sz="4" w:space="0" w:color="auto"/>
              <w:left w:val="single" w:sz="4" w:space="0" w:color="auto"/>
              <w:bottom w:val="single" w:sz="4" w:space="0" w:color="auto"/>
              <w:right w:val="single" w:sz="4" w:space="0" w:color="auto"/>
            </w:tcBorders>
          </w:tcPr>
          <w:p w14:paraId="335AF0E1" w14:textId="77777777" w:rsidR="002A1D7B" w:rsidRDefault="002A1D7B" w:rsidP="002A1D7B">
            <w:pPr>
              <w:jc w:val="left"/>
              <w:rPr>
                <w:rFonts w:cs="Arial"/>
                <w:b/>
                <w:sz w:val="22"/>
                <w:szCs w:val="22"/>
              </w:rPr>
            </w:pPr>
          </w:p>
          <w:p w14:paraId="42D7BAC2" w14:textId="77777777" w:rsidR="002A1D7B" w:rsidRDefault="002A1D7B" w:rsidP="002A1D7B">
            <w:pPr>
              <w:jc w:val="left"/>
              <w:rPr>
                <w:rFonts w:cs="Arial"/>
                <w:b/>
                <w:sz w:val="22"/>
                <w:szCs w:val="22"/>
              </w:rPr>
            </w:pPr>
          </w:p>
          <w:p w14:paraId="69248834" w14:textId="77777777" w:rsidR="002A1D7B" w:rsidRDefault="002A1D7B" w:rsidP="002A1D7B">
            <w:pPr>
              <w:jc w:val="left"/>
              <w:rPr>
                <w:rFonts w:cs="Arial"/>
                <w:b/>
                <w:sz w:val="22"/>
                <w:szCs w:val="22"/>
              </w:rPr>
            </w:pPr>
          </w:p>
          <w:p w14:paraId="398A2A07" w14:textId="77777777" w:rsidR="002A1D7B" w:rsidRDefault="002A1D7B" w:rsidP="002A1D7B">
            <w:pPr>
              <w:jc w:val="left"/>
              <w:rPr>
                <w:rFonts w:cs="Arial"/>
                <w:b/>
                <w:sz w:val="22"/>
                <w:szCs w:val="22"/>
              </w:rPr>
            </w:pPr>
          </w:p>
          <w:p w14:paraId="047B210B" w14:textId="77777777" w:rsidR="002A1D7B" w:rsidRDefault="002A1D7B" w:rsidP="002A1D7B">
            <w:pPr>
              <w:jc w:val="left"/>
              <w:rPr>
                <w:rFonts w:cs="Arial"/>
                <w:b/>
                <w:sz w:val="22"/>
                <w:szCs w:val="22"/>
              </w:rPr>
            </w:pPr>
          </w:p>
          <w:p w14:paraId="02AF55F4" w14:textId="77777777" w:rsidR="002A1D7B" w:rsidRDefault="002A1D7B" w:rsidP="002A1D7B">
            <w:pPr>
              <w:jc w:val="left"/>
              <w:rPr>
                <w:rFonts w:cs="Arial"/>
                <w:b/>
                <w:sz w:val="22"/>
                <w:szCs w:val="22"/>
              </w:rPr>
            </w:pPr>
          </w:p>
          <w:p w14:paraId="1B811289" w14:textId="77777777" w:rsidR="002A1D7B" w:rsidRDefault="002A1D7B" w:rsidP="002A1D7B">
            <w:pPr>
              <w:jc w:val="left"/>
              <w:rPr>
                <w:rFonts w:cs="Arial"/>
                <w:b/>
                <w:sz w:val="22"/>
                <w:szCs w:val="22"/>
              </w:rPr>
            </w:pPr>
          </w:p>
          <w:p w14:paraId="41B0E1A5" w14:textId="77777777" w:rsidR="002A1D7B" w:rsidRDefault="002A1D7B" w:rsidP="002A1D7B">
            <w:pPr>
              <w:jc w:val="left"/>
              <w:rPr>
                <w:rFonts w:cs="Arial"/>
                <w:b/>
                <w:sz w:val="22"/>
                <w:szCs w:val="22"/>
              </w:rPr>
            </w:pPr>
          </w:p>
          <w:p w14:paraId="39CD598C" w14:textId="77777777" w:rsidR="002A1D7B" w:rsidRDefault="002A1D7B" w:rsidP="002A1D7B">
            <w:pPr>
              <w:jc w:val="left"/>
              <w:rPr>
                <w:rFonts w:cs="Arial"/>
                <w:b/>
                <w:sz w:val="22"/>
                <w:szCs w:val="22"/>
              </w:rPr>
            </w:pPr>
          </w:p>
          <w:p w14:paraId="15F12B33" w14:textId="77777777" w:rsidR="002A1D7B" w:rsidRPr="002668F1" w:rsidRDefault="002A1D7B" w:rsidP="002A1D7B">
            <w:pPr>
              <w:jc w:val="left"/>
              <w:rPr>
                <w:rFonts w:cs="Arial"/>
                <w:b/>
                <w:sz w:val="22"/>
                <w:szCs w:val="22"/>
              </w:rPr>
            </w:pPr>
            <w:r>
              <w:rPr>
                <w:rFonts w:cs="Arial"/>
                <w:b/>
                <w:color w:val="00B050"/>
                <w:sz w:val="22"/>
                <w:szCs w:val="22"/>
              </w:rPr>
              <w:t>Mikroskopisches Arbeiten zur Plasmolyse / Deplasmolyse</w:t>
            </w:r>
          </w:p>
        </w:tc>
        <w:tc>
          <w:tcPr>
            <w:tcW w:w="3673" w:type="dxa"/>
            <w:tcBorders>
              <w:top w:val="single" w:sz="4" w:space="0" w:color="auto"/>
              <w:left w:val="single" w:sz="4" w:space="0" w:color="auto"/>
              <w:bottom w:val="single" w:sz="4" w:space="0" w:color="auto"/>
              <w:right w:val="single" w:sz="4" w:space="0" w:color="auto"/>
            </w:tcBorders>
          </w:tcPr>
          <w:p w14:paraId="6013071C" w14:textId="77777777" w:rsidR="002A1D7B" w:rsidRPr="002668F1" w:rsidRDefault="002A1D7B" w:rsidP="002A1D7B">
            <w:pPr>
              <w:jc w:val="left"/>
              <w:rPr>
                <w:rFonts w:cs="Arial"/>
                <w:sz w:val="22"/>
                <w:szCs w:val="22"/>
              </w:rPr>
            </w:pPr>
          </w:p>
        </w:tc>
      </w:tr>
      <w:tr w:rsidR="002668F1" w:rsidRPr="002668F1" w14:paraId="55579311" w14:textId="77777777" w:rsidTr="0082638B">
        <w:tc>
          <w:tcPr>
            <w:tcW w:w="14502" w:type="dxa"/>
            <w:gridSpan w:val="4"/>
            <w:shd w:val="clear" w:color="auto" w:fill="FFC000"/>
          </w:tcPr>
          <w:p w14:paraId="30F62827" w14:textId="77777777" w:rsidR="002668F1" w:rsidRPr="002668F1" w:rsidRDefault="002668F1" w:rsidP="00822F88">
            <w:pPr>
              <w:spacing w:line="276" w:lineRule="auto"/>
              <w:rPr>
                <w:rFonts w:cs="Arial"/>
                <w:sz w:val="22"/>
                <w:szCs w:val="22"/>
                <w:u w:val="single"/>
                <w:lang w:eastAsia="en-US"/>
              </w:rPr>
            </w:pPr>
            <w:r w:rsidRPr="002668F1">
              <w:rPr>
                <w:rFonts w:cs="Arial"/>
                <w:sz w:val="22"/>
                <w:szCs w:val="22"/>
                <w:u w:val="single"/>
                <w:lang w:eastAsia="en-US"/>
              </w:rPr>
              <w:t>Diagnose von Schülerkompetenzen:</w:t>
            </w:r>
          </w:p>
          <w:p w14:paraId="6E6F3236" w14:textId="77777777" w:rsidR="002668F1" w:rsidRPr="002668F1" w:rsidRDefault="002668F1" w:rsidP="007953C3">
            <w:pPr>
              <w:numPr>
                <w:ilvl w:val="0"/>
                <w:numId w:val="11"/>
              </w:numPr>
              <w:rPr>
                <w:rFonts w:cs="Arial"/>
                <w:sz w:val="22"/>
                <w:szCs w:val="22"/>
                <w:lang w:eastAsia="en-US"/>
              </w:rPr>
            </w:pPr>
            <w:r w:rsidRPr="002668F1">
              <w:rPr>
                <w:rFonts w:cs="Arial"/>
                <w:sz w:val="22"/>
                <w:szCs w:val="22"/>
                <w:lang w:eastAsia="en-US"/>
              </w:rPr>
              <w:t>Selbstevaluationsbogen mit Ich-Kompetenzen am Ende der Unterrichtsreihe</w:t>
            </w:r>
            <w:r w:rsidRPr="002668F1">
              <w:rPr>
                <w:rFonts w:cs="Arial"/>
                <w:sz w:val="22"/>
                <w:szCs w:val="22"/>
              </w:rPr>
              <w:t xml:space="preserve"> </w:t>
            </w:r>
          </w:p>
          <w:p w14:paraId="3AE63DD9" w14:textId="77777777" w:rsidR="002668F1" w:rsidRPr="002668F1" w:rsidRDefault="002668F1" w:rsidP="00822F88">
            <w:pPr>
              <w:spacing w:line="276" w:lineRule="auto"/>
              <w:rPr>
                <w:rFonts w:cs="Arial"/>
                <w:sz w:val="22"/>
                <w:szCs w:val="22"/>
                <w:u w:val="single"/>
                <w:lang w:eastAsia="en-US"/>
              </w:rPr>
            </w:pPr>
            <w:r w:rsidRPr="002668F1">
              <w:rPr>
                <w:rFonts w:cs="Arial"/>
                <w:sz w:val="22"/>
                <w:szCs w:val="22"/>
                <w:u w:val="single"/>
                <w:lang w:eastAsia="en-US"/>
              </w:rPr>
              <w:t>Leistungsbewertung:</w:t>
            </w:r>
          </w:p>
          <w:p w14:paraId="2DDF8DF7" w14:textId="77777777" w:rsidR="002668F1" w:rsidRPr="002668F1" w:rsidRDefault="002668F1" w:rsidP="007953C3">
            <w:pPr>
              <w:numPr>
                <w:ilvl w:val="0"/>
                <w:numId w:val="10"/>
              </w:numPr>
              <w:rPr>
                <w:rFonts w:cs="Arial"/>
                <w:b/>
                <w:sz w:val="22"/>
                <w:szCs w:val="22"/>
                <w:lang w:eastAsia="en-US"/>
              </w:rPr>
            </w:pPr>
            <w:r w:rsidRPr="002668F1">
              <w:rPr>
                <w:rFonts w:cs="Arial"/>
                <w:b/>
                <w:sz w:val="22"/>
                <w:szCs w:val="22"/>
              </w:rPr>
              <w:t>KLP-Überprüfungsform: „Dokumentationsaufgabe zu Enzymen im Alltag“ zur Ermittlung der Dokumentationskompetenz (K1) – alternativ „Osmose“ (s.o.)</w:t>
            </w:r>
          </w:p>
          <w:p w14:paraId="7456184A" w14:textId="77777777" w:rsidR="002668F1" w:rsidRPr="002668F1" w:rsidRDefault="002668F1" w:rsidP="007953C3">
            <w:pPr>
              <w:numPr>
                <w:ilvl w:val="0"/>
                <w:numId w:val="11"/>
              </w:numPr>
              <w:rPr>
                <w:rFonts w:cs="Arial"/>
                <w:sz w:val="22"/>
                <w:szCs w:val="22"/>
                <w:lang w:eastAsia="en-US"/>
              </w:rPr>
            </w:pPr>
            <w:r w:rsidRPr="002668F1">
              <w:rPr>
                <w:rFonts w:cs="Arial"/>
                <w:sz w:val="22"/>
                <w:szCs w:val="22"/>
              </w:rPr>
              <w:lastRenderedPageBreak/>
              <w:t>KLP-Überprüfungsform: „experimentelle Aufgabe“ (</w:t>
            </w:r>
            <w:r w:rsidRPr="002668F1">
              <w:rPr>
                <w:rFonts w:cs="Arial"/>
                <w:sz w:val="22"/>
                <w:szCs w:val="22"/>
                <w:lang w:eastAsia="en-US"/>
              </w:rPr>
              <w:t>z.B. Entwickeln eines Versuchsaufbaus in Bezug auf eine zu Grunde liegende Fragestellung und/oder Hypothese) zur Ermittlung</w:t>
            </w:r>
            <w:r w:rsidRPr="002668F1">
              <w:rPr>
                <w:rFonts w:cs="Arial"/>
                <w:sz w:val="22"/>
                <w:szCs w:val="22"/>
              </w:rPr>
              <w:t xml:space="preserve"> der Versuchsplanungskompetenz (E4) </w:t>
            </w:r>
          </w:p>
          <w:p w14:paraId="25EECDBD" w14:textId="77777777" w:rsidR="002668F1" w:rsidRPr="002668F1" w:rsidRDefault="002668F1" w:rsidP="007953C3">
            <w:pPr>
              <w:numPr>
                <w:ilvl w:val="0"/>
                <w:numId w:val="11"/>
              </w:numPr>
              <w:spacing w:line="276" w:lineRule="auto"/>
              <w:rPr>
                <w:rFonts w:cs="Arial"/>
                <w:sz w:val="22"/>
                <w:szCs w:val="22"/>
                <w:lang w:val="en-US"/>
              </w:rPr>
            </w:pPr>
            <w:r w:rsidRPr="002668F1">
              <w:rPr>
                <w:rFonts w:cs="Arial"/>
                <w:sz w:val="22"/>
                <w:szCs w:val="22"/>
                <w:lang w:val="en-US"/>
              </w:rPr>
              <w:t>ggf. Klausur</w:t>
            </w:r>
          </w:p>
        </w:tc>
      </w:tr>
    </w:tbl>
    <w:p w14:paraId="1BB1D0FD" w14:textId="77777777" w:rsidR="002668F1" w:rsidRPr="002668F1" w:rsidRDefault="002668F1" w:rsidP="002668F1">
      <w:pPr>
        <w:rPr>
          <w:sz w:val="22"/>
          <w:lang w:val="en-US"/>
        </w:rPr>
      </w:pPr>
    </w:p>
    <w:p w14:paraId="0FAB3D46" w14:textId="77777777" w:rsidR="002668F1" w:rsidRPr="002668F1" w:rsidRDefault="002668F1" w:rsidP="002668F1">
      <w:pPr>
        <w:ind w:left="-142"/>
        <w:rPr>
          <w:sz w:val="22"/>
          <w:lang w:val="en-US"/>
        </w:rPr>
      </w:pPr>
      <w:r w:rsidRPr="002668F1">
        <w:rPr>
          <w:b/>
          <w:sz w:val="22"/>
          <w:lang w:val="en-US"/>
        </w:rPr>
        <w:t>Mögliche unterrichtsvorhabenbezogene Konkretisierung</w:t>
      </w:r>
      <w:r w:rsidRPr="002668F1">
        <w:rPr>
          <w:sz w:val="22"/>
          <w:lang w:val="en-US"/>
        </w:rPr>
        <w:t>:</w:t>
      </w:r>
    </w:p>
    <w:p w14:paraId="375A6538" w14:textId="77777777" w:rsidR="00043060" w:rsidRPr="0082638B" w:rsidRDefault="00043060" w:rsidP="0082638B">
      <w:pPr>
        <w:rPr>
          <w:sz w:val="22"/>
          <w:lang w:val="en-US"/>
        </w:rPr>
      </w:pPr>
    </w:p>
    <w:p w14:paraId="21E9F76D" w14:textId="77777777" w:rsidR="00043060" w:rsidRDefault="00043060" w:rsidP="00043060">
      <w:pPr>
        <w:rPr>
          <w:sz w:val="22"/>
        </w:rPr>
      </w:pPr>
    </w:p>
    <w:p w14:paraId="27C5E186" w14:textId="77777777" w:rsidR="00043060" w:rsidRPr="00043060" w:rsidRDefault="00043060" w:rsidP="00043060">
      <w:pPr>
        <w:rPr>
          <w:sz w:val="22"/>
        </w:rPr>
        <w:sectPr w:rsidR="00043060" w:rsidRPr="00043060" w:rsidSect="00B163DF">
          <w:pgSz w:w="16838" w:h="11906" w:orient="landscape" w:code="9"/>
          <w:pgMar w:top="1418" w:right="1418" w:bottom="1418" w:left="1134" w:header="709" w:footer="709" w:gutter="0"/>
          <w:cols w:space="708"/>
          <w:docGrid w:linePitch="360"/>
        </w:sectPr>
      </w:pPr>
    </w:p>
    <w:p w14:paraId="6D698BBF" w14:textId="77777777" w:rsidR="00043060" w:rsidRDefault="00043060" w:rsidP="00043060">
      <w:pPr>
        <w:rPr>
          <w:rFonts w:cs="Arial"/>
          <w:b/>
        </w:rPr>
      </w:pPr>
      <w:r>
        <w:rPr>
          <w:rFonts w:cs="Arial"/>
          <w:b/>
        </w:rPr>
        <w:lastRenderedPageBreak/>
        <w:t>Q1</w:t>
      </w:r>
    </w:p>
    <w:p w14:paraId="052315D4" w14:textId="77777777" w:rsidR="00043060" w:rsidRDefault="00043060" w:rsidP="00043060">
      <w:pPr>
        <w:rPr>
          <w:rFonts w:cs="Arial"/>
          <w:b/>
        </w:rPr>
      </w:pPr>
    </w:p>
    <w:p w14:paraId="2E0907CF" w14:textId="77777777" w:rsidR="00043060" w:rsidRPr="00AE16DF" w:rsidRDefault="00043060" w:rsidP="00043060">
      <w:pPr>
        <w:rPr>
          <w:rFonts w:cs="Arial"/>
          <w:b/>
        </w:rPr>
      </w:pPr>
      <w:r w:rsidRPr="00AE16DF">
        <w:rPr>
          <w:rFonts w:cs="Arial"/>
          <w:b/>
        </w:rPr>
        <w:t>Inhaltsfeld</w:t>
      </w:r>
      <w:r w:rsidRPr="00AE16DF">
        <w:rPr>
          <w:rFonts w:cs="Arial"/>
        </w:rPr>
        <w:t>:</w:t>
      </w:r>
      <w:r>
        <w:rPr>
          <w:rFonts w:cs="Arial"/>
        </w:rPr>
        <w:t xml:space="preserve"> </w:t>
      </w:r>
      <w:r w:rsidRPr="00AE16DF">
        <w:rPr>
          <w:rFonts w:cs="Arial"/>
        </w:rPr>
        <w:t xml:space="preserve">IF </w:t>
      </w:r>
      <w:r>
        <w:rPr>
          <w:rFonts w:cs="Arial"/>
        </w:rPr>
        <w:t>3</w:t>
      </w:r>
      <w:r w:rsidRPr="00AE16DF">
        <w:rPr>
          <w:rFonts w:cs="Arial"/>
        </w:rPr>
        <w:t xml:space="preserve"> (</w:t>
      </w:r>
      <w:r>
        <w:rPr>
          <w:rFonts w:cs="Arial"/>
        </w:rPr>
        <w:t>Genetik)</w:t>
      </w:r>
    </w:p>
    <w:p w14:paraId="2B7D66F8" w14:textId="77777777" w:rsidR="00043060" w:rsidRDefault="00043060" w:rsidP="00043060"/>
    <w:p w14:paraId="04E3F89C" w14:textId="77777777" w:rsidR="00564BFF" w:rsidRPr="00346057" w:rsidRDefault="00564BFF" w:rsidP="007953C3">
      <w:pPr>
        <w:numPr>
          <w:ilvl w:val="0"/>
          <w:numId w:val="10"/>
        </w:numPr>
        <w:rPr>
          <w:rFonts w:cs="Arial"/>
          <w:i/>
          <w:sz w:val="22"/>
          <w:szCs w:val="22"/>
        </w:rPr>
      </w:pPr>
      <w:r>
        <w:rPr>
          <w:rFonts w:cs="Arial"/>
          <w:b/>
          <w:sz w:val="22"/>
          <w:szCs w:val="22"/>
        </w:rPr>
        <w:t xml:space="preserve">Unterrichtsvorhaben </w:t>
      </w:r>
      <w:r w:rsidRPr="00A8272C">
        <w:rPr>
          <w:rFonts w:cs="Arial"/>
          <w:b/>
          <w:sz w:val="22"/>
          <w:szCs w:val="22"/>
        </w:rPr>
        <w:t xml:space="preserve">I: </w:t>
      </w:r>
      <w:r w:rsidRPr="00A8272C">
        <w:rPr>
          <w:rFonts w:cs="Arial"/>
          <w:sz w:val="22"/>
          <w:szCs w:val="22"/>
        </w:rPr>
        <w:t xml:space="preserve">Modellvorstellungen zur Proteinbiosynthese – </w:t>
      </w:r>
      <w:r w:rsidRPr="00346057">
        <w:rPr>
          <w:rFonts w:cs="Arial"/>
          <w:i/>
          <w:sz w:val="22"/>
          <w:szCs w:val="22"/>
        </w:rPr>
        <w:t>Wie entst</w:t>
      </w:r>
      <w:r w:rsidRPr="00346057">
        <w:rPr>
          <w:rFonts w:cs="Arial"/>
          <w:i/>
          <w:sz w:val="22"/>
          <w:szCs w:val="22"/>
        </w:rPr>
        <w:t>e</w:t>
      </w:r>
      <w:r w:rsidRPr="00346057">
        <w:rPr>
          <w:rFonts w:cs="Arial"/>
          <w:i/>
          <w:sz w:val="22"/>
          <w:szCs w:val="22"/>
        </w:rPr>
        <w:t>hen aus Genen Merkmale und welche Einflüsse haben Veränderungen der genetischen Strukturen auf einen Organismus?</w:t>
      </w:r>
    </w:p>
    <w:p w14:paraId="38C53B35" w14:textId="77777777" w:rsidR="00043060" w:rsidRDefault="00043060" w:rsidP="007953C3">
      <w:pPr>
        <w:numPr>
          <w:ilvl w:val="0"/>
          <w:numId w:val="10"/>
        </w:numPr>
        <w:rPr>
          <w:rFonts w:cs="Arial"/>
          <w:sz w:val="22"/>
          <w:szCs w:val="22"/>
        </w:rPr>
      </w:pPr>
      <w:r>
        <w:rPr>
          <w:rFonts w:cs="Arial"/>
          <w:b/>
          <w:sz w:val="22"/>
          <w:szCs w:val="22"/>
        </w:rPr>
        <w:t>Unterrichtsvorhaben</w:t>
      </w:r>
      <w:r w:rsidRPr="00A8272C">
        <w:rPr>
          <w:rFonts w:cs="Arial"/>
          <w:b/>
          <w:sz w:val="22"/>
          <w:szCs w:val="22"/>
        </w:rPr>
        <w:t xml:space="preserve"> I</w:t>
      </w:r>
      <w:r w:rsidR="00564BFF">
        <w:rPr>
          <w:rFonts w:cs="Arial"/>
          <w:b/>
          <w:sz w:val="22"/>
          <w:szCs w:val="22"/>
        </w:rPr>
        <w:t>I</w:t>
      </w:r>
      <w:r w:rsidRPr="00A8272C">
        <w:rPr>
          <w:rFonts w:cs="Arial"/>
          <w:sz w:val="22"/>
          <w:szCs w:val="22"/>
        </w:rPr>
        <w:t xml:space="preserve">: Humangenetische Beratung – </w:t>
      </w:r>
      <w:r w:rsidRPr="00346057">
        <w:rPr>
          <w:rFonts w:cs="Arial"/>
          <w:i/>
          <w:sz w:val="22"/>
          <w:szCs w:val="22"/>
        </w:rPr>
        <w:t>Wie können genetisch bedingte Krankheiten diagnostiziert und therapiert werden und welche ethischen Konflikte treten dabei auf?</w:t>
      </w:r>
    </w:p>
    <w:p w14:paraId="017D457C" w14:textId="77777777" w:rsidR="00043060" w:rsidRPr="00346057" w:rsidRDefault="00043060" w:rsidP="007953C3">
      <w:pPr>
        <w:numPr>
          <w:ilvl w:val="0"/>
          <w:numId w:val="10"/>
        </w:numPr>
        <w:rPr>
          <w:rFonts w:cs="Arial"/>
          <w:i/>
          <w:sz w:val="22"/>
          <w:szCs w:val="22"/>
        </w:rPr>
      </w:pPr>
      <w:r>
        <w:rPr>
          <w:rFonts w:cs="Arial"/>
          <w:b/>
          <w:sz w:val="22"/>
          <w:szCs w:val="22"/>
        </w:rPr>
        <w:t>Unterrichtsvorhaben</w:t>
      </w:r>
      <w:r w:rsidRPr="00A8272C">
        <w:rPr>
          <w:rFonts w:cs="Arial"/>
          <w:b/>
          <w:sz w:val="22"/>
          <w:szCs w:val="22"/>
        </w:rPr>
        <w:t xml:space="preserve"> III: </w:t>
      </w:r>
      <w:r>
        <w:rPr>
          <w:rFonts w:cs="Arial"/>
          <w:sz w:val="22"/>
          <w:szCs w:val="22"/>
        </w:rPr>
        <w:t>A</w:t>
      </w:r>
      <w:r w:rsidRPr="00A8272C">
        <w:rPr>
          <w:rFonts w:cs="Arial"/>
          <w:sz w:val="22"/>
          <w:szCs w:val="22"/>
        </w:rPr>
        <w:t xml:space="preserve">ngewandte Genetik – </w:t>
      </w:r>
      <w:r w:rsidRPr="00346057">
        <w:rPr>
          <w:rFonts w:cs="Arial"/>
          <w:i/>
          <w:sz w:val="22"/>
          <w:szCs w:val="22"/>
        </w:rPr>
        <w:t>Welche Chancen und welche Risiken bestehen?</w:t>
      </w:r>
    </w:p>
    <w:p w14:paraId="3DDF68BC" w14:textId="77777777" w:rsidR="00043060" w:rsidRDefault="00043060" w:rsidP="00043060">
      <w:pPr>
        <w:rPr>
          <w:rFonts w:cs="Arial"/>
          <w:b/>
        </w:rPr>
      </w:pPr>
    </w:p>
    <w:p w14:paraId="3EC1C11A" w14:textId="77777777" w:rsidR="00043060" w:rsidRPr="00AE16DF" w:rsidRDefault="00043060" w:rsidP="00043060">
      <w:pPr>
        <w:rPr>
          <w:rFonts w:cs="Arial"/>
          <w:bCs/>
        </w:rPr>
      </w:pPr>
      <w:r w:rsidRPr="00AE16DF">
        <w:rPr>
          <w:rFonts w:cs="Arial"/>
          <w:b/>
        </w:rPr>
        <w:t>Inhaltliche Schwerpunkte</w:t>
      </w:r>
      <w:r w:rsidRPr="00AE16DF">
        <w:rPr>
          <w:rFonts w:cs="Arial"/>
        </w:rPr>
        <w:t>:</w:t>
      </w:r>
    </w:p>
    <w:p w14:paraId="2A19C85B" w14:textId="77777777" w:rsidR="00043060" w:rsidRPr="00B8024C" w:rsidRDefault="00043060" w:rsidP="007953C3">
      <w:pPr>
        <w:numPr>
          <w:ilvl w:val="0"/>
          <w:numId w:val="9"/>
        </w:numPr>
        <w:rPr>
          <w:rFonts w:cs="Arial"/>
          <w:sz w:val="22"/>
          <w:szCs w:val="22"/>
        </w:rPr>
      </w:pPr>
      <w:r w:rsidRPr="00B8024C">
        <w:rPr>
          <w:rFonts w:cs="Arial"/>
          <w:sz w:val="22"/>
          <w:szCs w:val="22"/>
        </w:rPr>
        <w:t>Meiose und Rekombination</w:t>
      </w:r>
    </w:p>
    <w:p w14:paraId="3A281098" w14:textId="77777777" w:rsidR="00043060" w:rsidRDefault="00043060" w:rsidP="007953C3">
      <w:pPr>
        <w:numPr>
          <w:ilvl w:val="0"/>
          <w:numId w:val="9"/>
        </w:numPr>
        <w:rPr>
          <w:rFonts w:cs="Arial"/>
          <w:sz w:val="22"/>
          <w:szCs w:val="22"/>
        </w:rPr>
      </w:pPr>
      <w:r w:rsidRPr="00B8024C">
        <w:rPr>
          <w:rFonts w:cs="Arial"/>
          <w:sz w:val="22"/>
          <w:szCs w:val="22"/>
        </w:rPr>
        <w:t>Analyse von Familienstammbäumen</w:t>
      </w:r>
    </w:p>
    <w:p w14:paraId="2E116046" w14:textId="77777777" w:rsidR="00043060" w:rsidRPr="00A8272C" w:rsidRDefault="00043060" w:rsidP="007953C3">
      <w:pPr>
        <w:numPr>
          <w:ilvl w:val="0"/>
          <w:numId w:val="9"/>
        </w:numPr>
        <w:rPr>
          <w:rFonts w:cs="Arial"/>
          <w:sz w:val="22"/>
          <w:szCs w:val="22"/>
        </w:rPr>
      </w:pPr>
      <w:r w:rsidRPr="00A8272C">
        <w:rPr>
          <w:rFonts w:cs="Arial"/>
          <w:sz w:val="22"/>
          <w:szCs w:val="22"/>
        </w:rPr>
        <w:t xml:space="preserve">Proteinbiosynthese </w:t>
      </w:r>
    </w:p>
    <w:p w14:paraId="6BA73B16" w14:textId="77777777" w:rsidR="00043060" w:rsidRPr="00A8272C" w:rsidRDefault="00043060" w:rsidP="007953C3">
      <w:pPr>
        <w:numPr>
          <w:ilvl w:val="0"/>
          <w:numId w:val="9"/>
        </w:numPr>
        <w:rPr>
          <w:rFonts w:cs="Arial"/>
          <w:sz w:val="22"/>
          <w:szCs w:val="22"/>
        </w:rPr>
      </w:pPr>
      <w:r w:rsidRPr="00A8272C">
        <w:rPr>
          <w:rFonts w:cs="Arial"/>
          <w:sz w:val="22"/>
          <w:szCs w:val="22"/>
        </w:rPr>
        <w:t>Genregulation</w:t>
      </w:r>
    </w:p>
    <w:p w14:paraId="0992BD25" w14:textId="77777777" w:rsidR="00043060" w:rsidRPr="00B8024C" w:rsidRDefault="00043060" w:rsidP="007953C3">
      <w:pPr>
        <w:numPr>
          <w:ilvl w:val="0"/>
          <w:numId w:val="9"/>
        </w:numPr>
        <w:rPr>
          <w:rFonts w:cs="Arial"/>
          <w:sz w:val="22"/>
          <w:szCs w:val="22"/>
        </w:rPr>
      </w:pPr>
      <w:r>
        <w:rPr>
          <w:rFonts w:cs="Arial"/>
          <w:sz w:val="22"/>
          <w:szCs w:val="22"/>
        </w:rPr>
        <w:t>Gentechnik</w:t>
      </w:r>
    </w:p>
    <w:p w14:paraId="5D6EFB8C" w14:textId="77777777" w:rsidR="00043060" w:rsidRDefault="00043060" w:rsidP="007953C3">
      <w:pPr>
        <w:numPr>
          <w:ilvl w:val="0"/>
          <w:numId w:val="9"/>
        </w:numPr>
        <w:rPr>
          <w:rFonts w:cs="Arial"/>
          <w:sz w:val="22"/>
          <w:szCs w:val="22"/>
        </w:rPr>
      </w:pPr>
      <w:r>
        <w:rPr>
          <w:rFonts w:cs="Arial"/>
          <w:sz w:val="22"/>
          <w:szCs w:val="22"/>
        </w:rPr>
        <w:t>Bioethik</w:t>
      </w:r>
    </w:p>
    <w:p w14:paraId="05B5122A" w14:textId="77777777" w:rsidR="00043060" w:rsidRPr="00485B0F" w:rsidRDefault="00043060" w:rsidP="00043060">
      <w:pPr>
        <w:rPr>
          <w:sz w:val="22"/>
          <w:szCs w:val="22"/>
        </w:rPr>
      </w:pPr>
    </w:p>
    <w:p w14:paraId="0E8682BE" w14:textId="77777777" w:rsidR="00043060" w:rsidRPr="00485B0F" w:rsidRDefault="00043060" w:rsidP="00043060">
      <w:pPr>
        <w:rPr>
          <w:b/>
          <w:sz w:val="22"/>
          <w:szCs w:val="22"/>
        </w:rPr>
      </w:pPr>
      <w:r w:rsidRPr="00485B0F">
        <w:rPr>
          <w:b/>
          <w:sz w:val="22"/>
          <w:szCs w:val="22"/>
        </w:rPr>
        <w:t>Basiskonzepte:</w:t>
      </w:r>
    </w:p>
    <w:p w14:paraId="59527050" w14:textId="77777777" w:rsidR="00043060" w:rsidRPr="00485B0F" w:rsidRDefault="00043060" w:rsidP="00043060">
      <w:pPr>
        <w:rPr>
          <w:sz w:val="22"/>
          <w:szCs w:val="22"/>
        </w:rPr>
      </w:pPr>
    </w:p>
    <w:p w14:paraId="4AAB9D3B" w14:textId="77777777" w:rsidR="00043060" w:rsidRPr="00485B0F" w:rsidRDefault="00043060" w:rsidP="00043060">
      <w:pPr>
        <w:snapToGrid w:val="0"/>
        <w:jc w:val="left"/>
        <w:rPr>
          <w:rFonts w:cs="Arial"/>
          <w:b/>
          <w:sz w:val="22"/>
          <w:szCs w:val="22"/>
          <w:lang w:eastAsia="ar-SA"/>
        </w:rPr>
      </w:pPr>
      <w:r w:rsidRPr="00485B0F">
        <w:rPr>
          <w:rFonts w:cs="Arial"/>
          <w:b/>
          <w:sz w:val="22"/>
          <w:szCs w:val="22"/>
          <w:lang w:eastAsia="ar-SA"/>
        </w:rPr>
        <w:t>System</w:t>
      </w:r>
    </w:p>
    <w:p w14:paraId="34BBB70D" w14:textId="77777777" w:rsidR="00043060" w:rsidRPr="00485B0F" w:rsidRDefault="00043060" w:rsidP="00043060">
      <w:pPr>
        <w:jc w:val="left"/>
        <w:rPr>
          <w:rFonts w:cs="Arial"/>
          <w:sz w:val="22"/>
          <w:szCs w:val="22"/>
          <w:lang w:eastAsia="ar-SA"/>
        </w:rPr>
      </w:pPr>
      <w:r w:rsidRPr="00485B0F">
        <w:rPr>
          <w:rFonts w:cs="Arial"/>
          <w:sz w:val="22"/>
          <w:szCs w:val="22"/>
          <w:lang w:eastAsia="ar-SA"/>
        </w:rPr>
        <w:t>Merkmal, Gen, Allel, Genwirkkette, DNA, Chromosom, Genom, Rekomb</w:t>
      </w:r>
      <w:r w:rsidRPr="00485B0F">
        <w:rPr>
          <w:rFonts w:cs="Arial"/>
          <w:sz w:val="22"/>
          <w:szCs w:val="22"/>
          <w:lang w:eastAsia="ar-SA"/>
        </w:rPr>
        <w:t>i</w:t>
      </w:r>
      <w:r w:rsidRPr="00485B0F">
        <w:rPr>
          <w:rFonts w:cs="Arial"/>
          <w:sz w:val="22"/>
          <w:szCs w:val="22"/>
          <w:lang w:eastAsia="ar-SA"/>
        </w:rPr>
        <w:t>nation, Stammzelle</w:t>
      </w:r>
    </w:p>
    <w:p w14:paraId="206A46AA" w14:textId="77777777" w:rsidR="00043060" w:rsidRPr="00485B0F" w:rsidRDefault="00043060" w:rsidP="00043060">
      <w:pPr>
        <w:jc w:val="left"/>
        <w:rPr>
          <w:rFonts w:cs="Arial"/>
          <w:b/>
          <w:sz w:val="22"/>
          <w:szCs w:val="22"/>
          <w:lang w:eastAsia="ar-SA"/>
        </w:rPr>
      </w:pPr>
    </w:p>
    <w:p w14:paraId="2825B28A" w14:textId="77777777" w:rsidR="00043060" w:rsidRPr="00485B0F" w:rsidRDefault="00043060" w:rsidP="00043060">
      <w:pPr>
        <w:jc w:val="left"/>
        <w:rPr>
          <w:rFonts w:cs="Arial"/>
          <w:b/>
          <w:sz w:val="22"/>
          <w:szCs w:val="22"/>
          <w:lang w:eastAsia="ar-SA"/>
        </w:rPr>
      </w:pPr>
      <w:r w:rsidRPr="00485B0F">
        <w:rPr>
          <w:rFonts w:cs="Arial"/>
          <w:b/>
          <w:sz w:val="22"/>
          <w:szCs w:val="22"/>
          <w:lang w:eastAsia="ar-SA"/>
        </w:rPr>
        <w:t>Struktur und Funktion</w:t>
      </w:r>
    </w:p>
    <w:p w14:paraId="493F1640" w14:textId="77777777" w:rsidR="00043060" w:rsidRPr="00485B0F" w:rsidRDefault="00043060" w:rsidP="00043060">
      <w:pPr>
        <w:jc w:val="left"/>
        <w:rPr>
          <w:rFonts w:cs="Arial"/>
          <w:sz w:val="22"/>
          <w:szCs w:val="22"/>
          <w:lang w:eastAsia="ar-SA"/>
        </w:rPr>
      </w:pPr>
      <w:r w:rsidRPr="00485B0F">
        <w:rPr>
          <w:rFonts w:cs="Arial"/>
          <w:sz w:val="22"/>
          <w:szCs w:val="22"/>
          <w:lang w:eastAsia="ar-SA"/>
        </w:rPr>
        <w:t>Proteinbiosynthese, Genetischer Code, Genregulation,  Transkriptionsfaktor, Mutation, Proto-Onkogen, Tumor-Suppressorgen, DNA-Chip</w:t>
      </w:r>
    </w:p>
    <w:p w14:paraId="14455EFC" w14:textId="77777777" w:rsidR="00043060" w:rsidRPr="00485B0F" w:rsidRDefault="00043060" w:rsidP="00043060">
      <w:pPr>
        <w:jc w:val="left"/>
        <w:rPr>
          <w:rFonts w:cs="Arial"/>
          <w:b/>
          <w:sz w:val="22"/>
          <w:szCs w:val="22"/>
          <w:lang w:eastAsia="ar-SA"/>
        </w:rPr>
      </w:pPr>
    </w:p>
    <w:p w14:paraId="445992D5" w14:textId="77777777" w:rsidR="00043060" w:rsidRPr="00485B0F" w:rsidRDefault="00043060" w:rsidP="00043060">
      <w:pPr>
        <w:jc w:val="left"/>
        <w:rPr>
          <w:rFonts w:cs="Arial"/>
          <w:b/>
          <w:sz w:val="22"/>
          <w:szCs w:val="22"/>
          <w:lang w:eastAsia="ar-SA"/>
        </w:rPr>
      </w:pPr>
      <w:r w:rsidRPr="00485B0F">
        <w:rPr>
          <w:rFonts w:cs="Arial"/>
          <w:b/>
          <w:sz w:val="22"/>
          <w:szCs w:val="22"/>
          <w:lang w:eastAsia="ar-SA"/>
        </w:rPr>
        <w:t>Entwicklung</w:t>
      </w:r>
    </w:p>
    <w:p w14:paraId="3B62D271" w14:textId="77777777" w:rsidR="00043060" w:rsidRPr="00485B0F" w:rsidRDefault="00043060" w:rsidP="00043060">
      <w:pPr>
        <w:jc w:val="left"/>
        <w:rPr>
          <w:rFonts w:cs="Arial"/>
          <w:bCs/>
          <w:sz w:val="22"/>
          <w:szCs w:val="22"/>
        </w:rPr>
      </w:pPr>
      <w:r w:rsidRPr="00485B0F">
        <w:rPr>
          <w:rFonts w:cs="Arial"/>
          <w:sz w:val="22"/>
          <w:szCs w:val="22"/>
          <w:lang w:eastAsia="ar-SA"/>
        </w:rPr>
        <w:t>Transgener Organismus, Epigenese, Zelldifferenzierung, Meiose</w:t>
      </w:r>
    </w:p>
    <w:p w14:paraId="59300374" w14:textId="77777777" w:rsidR="00043060" w:rsidRPr="00485B0F" w:rsidRDefault="00043060" w:rsidP="00043060">
      <w:pPr>
        <w:jc w:val="left"/>
        <w:rPr>
          <w:rFonts w:cs="Arial"/>
          <w:b/>
          <w:sz w:val="22"/>
          <w:szCs w:val="22"/>
        </w:rPr>
      </w:pPr>
    </w:p>
    <w:p w14:paraId="22016125" w14:textId="77777777" w:rsidR="00043060" w:rsidRPr="002668F1" w:rsidRDefault="00043060" w:rsidP="00043060">
      <w:pPr>
        <w:jc w:val="left"/>
        <w:rPr>
          <w:sz w:val="22"/>
        </w:rPr>
        <w:sectPr w:rsidR="00043060" w:rsidRPr="002668F1">
          <w:footerReference w:type="even" r:id="rId15"/>
          <w:footerReference w:type="default" r:id="rId16"/>
          <w:footerReference w:type="first" r:id="rId17"/>
          <w:pgSz w:w="11906" w:h="16838"/>
          <w:pgMar w:top="1417" w:right="1417" w:bottom="1134" w:left="1417" w:header="708" w:footer="708" w:gutter="0"/>
          <w:cols w:space="708"/>
          <w:docGrid w:linePitch="360"/>
        </w:sectPr>
      </w:pPr>
      <w:r w:rsidRPr="002668F1">
        <w:rPr>
          <w:rFonts w:cs="Arial"/>
          <w:b/>
          <w:sz w:val="22"/>
          <w:szCs w:val="22"/>
        </w:rPr>
        <w:t>Zeitbedarf</w:t>
      </w:r>
      <w:r w:rsidRPr="002668F1">
        <w:rPr>
          <w:rFonts w:cs="Arial"/>
          <w:sz w:val="22"/>
          <w:szCs w:val="22"/>
        </w:rPr>
        <w:t>: ca. 32 Std</w:t>
      </w:r>
      <w:r w:rsidRPr="002668F1">
        <w:rPr>
          <w:sz w:val="22"/>
          <w:szCs w:val="22"/>
        </w:rPr>
        <w:t xml:space="preserve">. </w:t>
      </w:r>
      <w:r w:rsidRPr="002668F1">
        <w:rPr>
          <w:rFonts w:cs="Arial"/>
          <w:sz w:val="22"/>
          <w:szCs w:val="22"/>
        </w:rPr>
        <w:t>à 65 Minuten</w:t>
      </w:r>
    </w:p>
    <w:p w14:paraId="29F8806A" w14:textId="77777777" w:rsidR="00564BFF" w:rsidRPr="00D321C8" w:rsidRDefault="00564BFF" w:rsidP="00564BFF">
      <w:pPr>
        <w:ind w:left="-1560"/>
        <w:rPr>
          <w:b/>
          <w:sz w:val="32"/>
          <w:szCs w:val="32"/>
        </w:rPr>
      </w:pPr>
      <w:r w:rsidRPr="00D321C8">
        <w:rPr>
          <w:b/>
          <w:sz w:val="32"/>
          <w:szCs w:val="32"/>
        </w:rPr>
        <w:lastRenderedPageBreak/>
        <w:t xml:space="preserve">Genetik </w:t>
      </w:r>
      <w:r>
        <w:rPr>
          <w:b/>
          <w:sz w:val="32"/>
          <w:szCs w:val="32"/>
        </w:rPr>
        <w:t>Grundkurs und Leistungskurs</w:t>
      </w:r>
    </w:p>
    <w:p w14:paraId="3D633049" w14:textId="77777777" w:rsidR="00564BFF" w:rsidRDefault="00564BFF" w:rsidP="00564BFF">
      <w:pPr>
        <w:ind w:left="-1560"/>
        <w:rPr>
          <w:b/>
          <w:sz w:val="22"/>
        </w:rPr>
      </w:pPr>
    </w:p>
    <w:p w14:paraId="214028D4" w14:textId="77777777" w:rsidR="00564BFF" w:rsidRDefault="00564BFF" w:rsidP="00564BFF">
      <w:pPr>
        <w:ind w:left="-1560"/>
        <w:rPr>
          <w:b/>
          <w:sz w:val="22"/>
        </w:rPr>
      </w:pPr>
    </w:p>
    <w:p w14:paraId="356B0B5B" w14:textId="77777777" w:rsidR="00564BFF" w:rsidRDefault="00564BFF" w:rsidP="00564BFF">
      <w:pPr>
        <w:ind w:left="-1560"/>
        <w:rPr>
          <w:b/>
          <w:sz w:val="22"/>
        </w:rPr>
      </w:pPr>
      <w:r>
        <w:rPr>
          <w:b/>
          <w:sz w:val="22"/>
        </w:rPr>
        <w:t>Hinweis:</w:t>
      </w:r>
    </w:p>
    <w:p w14:paraId="669F80B1" w14:textId="77777777" w:rsidR="00564BFF" w:rsidRPr="008D5C59" w:rsidRDefault="00564BFF" w:rsidP="00564BFF">
      <w:pPr>
        <w:ind w:left="-1560"/>
        <w:rPr>
          <w:i/>
          <w:sz w:val="22"/>
        </w:rPr>
      </w:pPr>
      <w:r w:rsidRPr="008D5C59">
        <w:rPr>
          <w:i/>
          <w:sz w:val="22"/>
        </w:rPr>
        <w:t>Kursiv gedruckte Passagen beziehen sich auf die Inhalte des Leistungskurses</w:t>
      </w:r>
      <w:r>
        <w:rPr>
          <w:i/>
          <w:sz w:val="22"/>
        </w:rPr>
        <w:t>.</w:t>
      </w:r>
    </w:p>
    <w:p w14:paraId="1018EFF4" w14:textId="77777777" w:rsidR="00564BFF" w:rsidRDefault="00564BFF" w:rsidP="00564BFF">
      <w:pPr>
        <w:ind w:left="-1560"/>
        <w:rPr>
          <w:b/>
          <w:sz w:val="22"/>
        </w:rPr>
      </w:pPr>
    </w:p>
    <w:p w14:paraId="27BA1B77" w14:textId="77777777" w:rsidR="00564BFF" w:rsidRDefault="00564BFF" w:rsidP="00564BFF">
      <w:pPr>
        <w:ind w:left="-1560"/>
        <w:rPr>
          <w:b/>
          <w:sz w:val="22"/>
        </w:rPr>
      </w:pPr>
    </w:p>
    <w:p w14:paraId="29BC6412" w14:textId="77777777" w:rsidR="00564BFF" w:rsidRDefault="00564BFF" w:rsidP="00564BFF">
      <w:pPr>
        <w:ind w:left="-1560"/>
        <w:rPr>
          <w:b/>
          <w:sz w:val="22"/>
        </w:rPr>
      </w:pPr>
      <w:r w:rsidRPr="00D416F7">
        <w:rPr>
          <w:b/>
          <w:sz w:val="22"/>
        </w:rPr>
        <w:t>Mögliche unterrichtsvorhabenbezogene Konkretisierung:</w:t>
      </w:r>
      <w:r>
        <w:rPr>
          <w:b/>
          <w:sz w:val="22"/>
        </w:rPr>
        <w:t xml:space="preserve"> </w:t>
      </w:r>
    </w:p>
    <w:p w14:paraId="3B57D716" w14:textId="77777777" w:rsidR="00564BFF" w:rsidRDefault="00564BFF" w:rsidP="00564BFF">
      <w:pPr>
        <w:jc w:val="left"/>
        <w:rPr>
          <w:sz w:val="22"/>
          <w:szCs w:val="22"/>
        </w:rPr>
      </w:pPr>
    </w:p>
    <w:tbl>
      <w:tblPr>
        <w:tblW w:w="14034"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2835"/>
        <w:gridCol w:w="3685"/>
        <w:gridCol w:w="3827"/>
      </w:tblGrid>
      <w:tr w:rsidR="00564BFF" w:rsidRPr="00473BB3" w14:paraId="092C8C5B" w14:textId="77777777" w:rsidTr="00B02158">
        <w:tc>
          <w:tcPr>
            <w:tcW w:w="14034" w:type="dxa"/>
            <w:gridSpan w:val="4"/>
            <w:shd w:val="clear" w:color="auto" w:fill="A6A6A6"/>
          </w:tcPr>
          <w:p w14:paraId="33E34AF3" w14:textId="77777777" w:rsidR="00564BFF" w:rsidRDefault="00564BFF" w:rsidP="00B02158">
            <w:pPr>
              <w:rPr>
                <w:rFonts w:cs="Arial"/>
                <w:b/>
                <w:szCs w:val="24"/>
              </w:rPr>
            </w:pPr>
            <w:r>
              <w:rPr>
                <w:rFonts w:cs="Arial"/>
                <w:b/>
                <w:szCs w:val="24"/>
              </w:rPr>
              <w:t>Unterrichtsvorhaben</w:t>
            </w:r>
            <w:r w:rsidRPr="00473BB3">
              <w:rPr>
                <w:rFonts w:cs="Arial"/>
                <w:b/>
                <w:szCs w:val="24"/>
              </w:rPr>
              <w:t xml:space="preserve"> I:</w:t>
            </w:r>
          </w:p>
          <w:p w14:paraId="31BF0B98" w14:textId="77777777" w:rsidR="00564BFF" w:rsidRPr="00473BB3" w:rsidRDefault="00564BFF" w:rsidP="00B02158">
            <w:pPr>
              <w:rPr>
                <w:rFonts w:cs="Arial"/>
                <w:b/>
                <w:szCs w:val="24"/>
              </w:rPr>
            </w:pPr>
            <w:r w:rsidRPr="00327662">
              <w:rPr>
                <w:rFonts w:cs="Arial"/>
                <w:b/>
                <w:szCs w:val="24"/>
              </w:rPr>
              <w:t>Thema/Kontext:</w:t>
            </w:r>
            <w:r>
              <w:rPr>
                <w:rFonts w:cs="Arial"/>
                <w:szCs w:val="24"/>
              </w:rPr>
              <w:t xml:space="preserve"> </w:t>
            </w:r>
            <w:r w:rsidRPr="00F70A32">
              <w:rPr>
                <w:rFonts w:cs="Arial"/>
                <w:sz w:val="22"/>
                <w:szCs w:val="22"/>
              </w:rPr>
              <w:t>Modellvorstellungen zur Proteinbiosynthese</w:t>
            </w:r>
            <w:r>
              <w:rPr>
                <w:rFonts w:cs="Arial"/>
                <w:sz w:val="22"/>
                <w:szCs w:val="22"/>
              </w:rPr>
              <w:t xml:space="preserve"> – </w:t>
            </w:r>
            <w:r w:rsidRPr="00446E82">
              <w:rPr>
                <w:rFonts w:cs="Arial"/>
                <w:i/>
                <w:sz w:val="22"/>
                <w:szCs w:val="22"/>
              </w:rPr>
              <w:t>Wie entstehen aus Genen Merkmale und welche Einflüsse haben Veränderungen der genetischen Strukturen auf einen Organismus?</w:t>
            </w:r>
          </w:p>
        </w:tc>
      </w:tr>
      <w:tr w:rsidR="00564BFF" w:rsidRPr="00473BB3" w14:paraId="67E38268" w14:textId="77777777" w:rsidTr="00B02158">
        <w:tc>
          <w:tcPr>
            <w:tcW w:w="14034" w:type="dxa"/>
            <w:gridSpan w:val="4"/>
            <w:shd w:val="clear" w:color="auto" w:fill="A6A6A6"/>
          </w:tcPr>
          <w:p w14:paraId="0D113323" w14:textId="77777777" w:rsidR="00564BFF" w:rsidRPr="00473BB3" w:rsidRDefault="00564BFF" w:rsidP="00B02158">
            <w:pPr>
              <w:rPr>
                <w:rFonts w:cs="Arial"/>
                <w:sz w:val="22"/>
                <w:szCs w:val="22"/>
              </w:rPr>
            </w:pPr>
            <w:r w:rsidRPr="00473BB3">
              <w:rPr>
                <w:rFonts w:cs="Arial"/>
                <w:b/>
                <w:sz w:val="22"/>
                <w:szCs w:val="22"/>
              </w:rPr>
              <w:t xml:space="preserve">Inhaltsfeld: </w:t>
            </w:r>
            <w:r w:rsidRPr="00193575">
              <w:rPr>
                <w:rFonts w:cs="Arial"/>
                <w:sz w:val="22"/>
                <w:szCs w:val="22"/>
              </w:rPr>
              <w:t>IF 3 (Genetik)</w:t>
            </w:r>
          </w:p>
        </w:tc>
      </w:tr>
      <w:tr w:rsidR="00564BFF" w:rsidRPr="00473BB3" w14:paraId="77D7F199" w14:textId="77777777" w:rsidTr="00B02158">
        <w:tc>
          <w:tcPr>
            <w:tcW w:w="6522" w:type="dxa"/>
            <w:gridSpan w:val="2"/>
            <w:tcBorders>
              <w:bottom w:val="single" w:sz="4" w:space="0" w:color="auto"/>
            </w:tcBorders>
            <w:shd w:val="clear" w:color="auto" w:fill="auto"/>
          </w:tcPr>
          <w:p w14:paraId="1E0EAE91" w14:textId="77777777" w:rsidR="00564BFF" w:rsidRPr="00473BB3" w:rsidRDefault="00564BFF" w:rsidP="00B02158">
            <w:pPr>
              <w:rPr>
                <w:rFonts w:cs="Arial"/>
                <w:b/>
                <w:sz w:val="22"/>
                <w:szCs w:val="22"/>
              </w:rPr>
            </w:pPr>
            <w:r w:rsidRPr="00473BB3">
              <w:rPr>
                <w:rFonts w:cs="Arial"/>
                <w:b/>
                <w:sz w:val="22"/>
                <w:szCs w:val="22"/>
              </w:rPr>
              <w:t>Inhaltliche Schwerpunkte:</w:t>
            </w:r>
          </w:p>
          <w:p w14:paraId="344BC1E6" w14:textId="77777777" w:rsidR="00564BFF" w:rsidRPr="00E33D60" w:rsidRDefault="00564BFF" w:rsidP="007953C3">
            <w:pPr>
              <w:pStyle w:val="Listenabsatz"/>
              <w:numPr>
                <w:ilvl w:val="0"/>
                <w:numId w:val="11"/>
              </w:numPr>
              <w:contextualSpacing/>
              <w:jc w:val="both"/>
              <w:rPr>
                <w:rFonts w:cs="Arial"/>
                <w:b/>
                <w:sz w:val="22"/>
                <w:szCs w:val="22"/>
              </w:rPr>
            </w:pPr>
            <w:r w:rsidRPr="00E33D60">
              <w:rPr>
                <w:rFonts w:cs="Arial"/>
                <w:sz w:val="22"/>
                <w:szCs w:val="22"/>
              </w:rPr>
              <w:t xml:space="preserve">Proteinbiosynthese </w:t>
            </w:r>
          </w:p>
          <w:p w14:paraId="595A6A7F" w14:textId="77777777" w:rsidR="00564BFF" w:rsidRDefault="00564BFF" w:rsidP="007953C3">
            <w:pPr>
              <w:pStyle w:val="Listenabsatz"/>
              <w:numPr>
                <w:ilvl w:val="0"/>
                <w:numId w:val="11"/>
              </w:numPr>
              <w:contextualSpacing/>
              <w:jc w:val="both"/>
              <w:rPr>
                <w:rFonts w:cs="Arial"/>
                <w:b/>
                <w:sz w:val="22"/>
                <w:szCs w:val="22"/>
              </w:rPr>
            </w:pPr>
            <w:r w:rsidRPr="00E33D60">
              <w:rPr>
                <w:rFonts w:cs="Arial"/>
                <w:sz w:val="22"/>
                <w:szCs w:val="22"/>
              </w:rPr>
              <w:t>Genregulation</w:t>
            </w:r>
            <w:r w:rsidRPr="00E33D60">
              <w:rPr>
                <w:rFonts w:cs="Arial"/>
                <w:b/>
                <w:sz w:val="22"/>
                <w:szCs w:val="22"/>
              </w:rPr>
              <w:t xml:space="preserve"> </w:t>
            </w:r>
          </w:p>
          <w:p w14:paraId="7CB47116" w14:textId="77777777" w:rsidR="00564BFF" w:rsidRPr="00E33D60" w:rsidRDefault="00564BFF" w:rsidP="00B02158">
            <w:pPr>
              <w:pStyle w:val="Listenabsatz"/>
              <w:rPr>
                <w:rFonts w:cs="Arial"/>
                <w:b/>
                <w:sz w:val="22"/>
                <w:szCs w:val="22"/>
              </w:rPr>
            </w:pPr>
          </w:p>
          <w:p w14:paraId="316348DD" w14:textId="77777777" w:rsidR="00564BFF" w:rsidRPr="00473BB3" w:rsidRDefault="00564BFF" w:rsidP="00564BFF">
            <w:pPr>
              <w:rPr>
                <w:rFonts w:cs="Arial"/>
                <w:b/>
                <w:sz w:val="22"/>
                <w:szCs w:val="22"/>
              </w:rPr>
            </w:pPr>
            <w:r w:rsidRPr="00473BB3">
              <w:rPr>
                <w:rFonts w:cs="Arial"/>
                <w:b/>
                <w:sz w:val="22"/>
                <w:szCs w:val="22"/>
              </w:rPr>
              <w:t>Zeitbedarf</w:t>
            </w:r>
            <w:r>
              <w:rPr>
                <w:rFonts w:cs="Arial"/>
                <w:sz w:val="22"/>
                <w:szCs w:val="22"/>
              </w:rPr>
              <w:t>: 13</w:t>
            </w:r>
            <w:r w:rsidRPr="00473BB3">
              <w:rPr>
                <w:rFonts w:cs="Arial"/>
                <w:sz w:val="22"/>
                <w:szCs w:val="22"/>
              </w:rPr>
              <w:t xml:space="preserve"> Std. </w:t>
            </w:r>
            <w:r>
              <w:rPr>
                <w:rFonts w:cs="Arial"/>
                <w:sz w:val="22"/>
                <w:szCs w:val="22"/>
              </w:rPr>
              <w:t>à 6</w:t>
            </w:r>
            <w:r w:rsidRPr="00473BB3">
              <w:rPr>
                <w:rFonts w:cs="Arial"/>
                <w:sz w:val="22"/>
                <w:szCs w:val="22"/>
              </w:rPr>
              <w:t>5 Minuten</w:t>
            </w:r>
          </w:p>
        </w:tc>
        <w:tc>
          <w:tcPr>
            <w:tcW w:w="7512" w:type="dxa"/>
            <w:gridSpan w:val="2"/>
            <w:tcBorders>
              <w:bottom w:val="single" w:sz="4" w:space="0" w:color="auto"/>
            </w:tcBorders>
            <w:shd w:val="clear" w:color="auto" w:fill="auto"/>
          </w:tcPr>
          <w:p w14:paraId="48EF011B" w14:textId="77777777" w:rsidR="00564BFF" w:rsidRDefault="00564BFF" w:rsidP="00B02158">
            <w:pPr>
              <w:rPr>
                <w:rFonts w:cs="Arial"/>
                <w:b/>
                <w:sz w:val="22"/>
                <w:szCs w:val="22"/>
              </w:rPr>
            </w:pPr>
            <w:r w:rsidRPr="00473BB3">
              <w:rPr>
                <w:rFonts w:cs="Arial"/>
                <w:b/>
                <w:sz w:val="22"/>
                <w:szCs w:val="22"/>
              </w:rPr>
              <w:t>Schwerpunkte</w:t>
            </w:r>
            <w:r w:rsidRPr="00473BB3">
              <w:rPr>
                <w:rFonts w:cs="Arial"/>
                <w:sz w:val="22"/>
                <w:szCs w:val="22"/>
              </w:rPr>
              <w:t xml:space="preserve"> </w:t>
            </w:r>
            <w:r w:rsidRPr="00473BB3">
              <w:rPr>
                <w:rFonts w:cs="Arial"/>
                <w:b/>
                <w:sz w:val="22"/>
                <w:szCs w:val="22"/>
              </w:rPr>
              <w:t>übergeordneter Kompetenzerwartungen:</w:t>
            </w:r>
          </w:p>
          <w:p w14:paraId="140A32D7" w14:textId="77777777" w:rsidR="00564BFF" w:rsidRPr="005017D7" w:rsidRDefault="00564BFF" w:rsidP="00B02158">
            <w:pPr>
              <w:rPr>
                <w:rFonts w:cs="Arial"/>
                <w:sz w:val="22"/>
                <w:szCs w:val="22"/>
              </w:rPr>
            </w:pPr>
            <w:r w:rsidRPr="002F1E00">
              <w:rPr>
                <w:rFonts w:cs="Arial"/>
                <w:sz w:val="22"/>
                <w:szCs w:val="22"/>
              </w:rPr>
              <w:t>Die Schülerinnen und Schüler können …</w:t>
            </w:r>
          </w:p>
          <w:p w14:paraId="664D2743" w14:textId="77777777" w:rsidR="00564BFF" w:rsidRPr="005017D7" w:rsidRDefault="00564BFF" w:rsidP="007953C3">
            <w:pPr>
              <w:numPr>
                <w:ilvl w:val="0"/>
                <w:numId w:val="16"/>
              </w:numPr>
              <w:ind w:left="348"/>
              <w:rPr>
                <w:rFonts w:cs="Arial"/>
                <w:b/>
                <w:sz w:val="22"/>
                <w:szCs w:val="22"/>
              </w:rPr>
            </w:pPr>
            <w:r>
              <w:rPr>
                <w:rFonts w:cs="Arial"/>
                <w:b/>
                <w:sz w:val="22"/>
                <w:szCs w:val="22"/>
              </w:rPr>
              <w:t>UF1</w:t>
            </w:r>
            <w:r>
              <w:rPr>
                <w:rFonts w:cs="Arial"/>
                <w:sz w:val="22"/>
                <w:szCs w:val="22"/>
              </w:rPr>
              <w:t xml:space="preserve"> biologische Phänomene und Sachverhalte beschreiben und erläutern, </w:t>
            </w:r>
          </w:p>
          <w:p w14:paraId="38E82848" w14:textId="77777777" w:rsidR="00564BFF" w:rsidRDefault="00564BFF" w:rsidP="007953C3">
            <w:pPr>
              <w:numPr>
                <w:ilvl w:val="0"/>
                <w:numId w:val="16"/>
              </w:numPr>
              <w:ind w:left="348"/>
              <w:rPr>
                <w:rFonts w:cs="Arial"/>
                <w:b/>
                <w:sz w:val="22"/>
                <w:szCs w:val="22"/>
              </w:rPr>
            </w:pPr>
            <w:r>
              <w:rPr>
                <w:rFonts w:cs="Arial"/>
                <w:b/>
                <w:sz w:val="22"/>
                <w:szCs w:val="22"/>
              </w:rPr>
              <w:t xml:space="preserve">UF3 </w:t>
            </w:r>
            <w:r w:rsidRPr="00843EAD">
              <w:rPr>
                <w:rFonts w:cs="Arial"/>
                <w:sz w:val="22"/>
                <w:szCs w:val="22"/>
              </w:rPr>
              <w:t>biologische Sachverhalte und Erkenntnisse nach fachlichen Kriterien ordnen, strukturieren und ihre Entscheidung begründen</w:t>
            </w:r>
            <w:r>
              <w:rPr>
                <w:rFonts w:cs="Arial"/>
                <w:sz w:val="22"/>
                <w:szCs w:val="22"/>
              </w:rPr>
              <w:t>,</w:t>
            </w:r>
          </w:p>
          <w:p w14:paraId="3D5E1E0F" w14:textId="77777777" w:rsidR="00564BFF" w:rsidRDefault="00564BFF" w:rsidP="007953C3">
            <w:pPr>
              <w:numPr>
                <w:ilvl w:val="0"/>
                <w:numId w:val="16"/>
              </w:numPr>
              <w:ind w:left="348"/>
              <w:rPr>
                <w:rFonts w:cs="Arial"/>
                <w:b/>
                <w:sz w:val="22"/>
                <w:szCs w:val="22"/>
              </w:rPr>
            </w:pPr>
            <w:r>
              <w:rPr>
                <w:rFonts w:cs="Arial"/>
                <w:b/>
                <w:sz w:val="22"/>
                <w:szCs w:val="22"/>
              </w:rPr>
              <w:t xml:space="preserve">UF4 </w:t>
            </w:r>
            <w:r w:rsidRPr="00843EAD">
              <w:rPr>
                <w:rFonts w:cs="Arial"/>
                <w:sz w:val="22"/>
                <w:szCs w:val="22"/>
              </w:rPr>
              <w:t>Zusammenhänge zwischen unterschiedlichen, natürlichen und durch menschliches Handeln hervorgerufenen Vorgängen auf der Grundlage eines vernetzten biologischen Wissens erschließen und aufzeigen,</w:t>
            </w:r>
            <w:r>
              <w:rPr>
                <w:rFonts w:cs="Arial"/>
                <w:b/>
                <w:sz w:val="22"/>
                <w:szCs w:val="22"/>
              </w:rPr>
              <w:t xml:space="preserve"> </w:t>
            </w:r>
          </w:p>
          <w:p w14:paraId="5EB3FF5D" w14:textId="77777777" w:rsidR="00564BFF" w:rsidRPr="0010509C" w:rsidRDefault="00564BFF" w:rsidP="007953C3">
            <w:pPr>
              <w:numPr>
                <w:ilvl w:val="0"/>
                <w:numId w:val="16"/>
              </w:numPr>
              <w:ind w:left="348"/>
              <w:rPr>
                <w:rFonts w:cs="Arial"/>
                <w:b/>
                <w:sz w:val="22"/>
                <w:szCs w:val="22"/>
              </w:rPr>
            </w:pPr>
            <w:r>
              <w:rPr>
                <w:rFonts w:cs="Arial"/>
                <w:b/>
                <w:sz w:val="22"/>
                <w:szCs w:val="22"/>
              </w:rPr>
              <w:t xml:space="preserve">E6 </w:t>
            </w:r>
            <w:r w:rsidRPr="00843EAD">
              <w:rPr>
                <w:rFonts w:cs="Arial"/>
                <w:sz w:val="22"/>
                <w:szCs w:val="22"/>
              </w:rPr>
              <w:t>Anschauungsmodelle entwickeln sowie mithilfe von theoretischen Modellen, mathematischen Modellierungen und Simulationen biologische sowie biotechnische Prozesse erklären oder vorhersagen</w:t>
            </w:r>
            <w:r>
              <w:rPr>
                <w:rFonts w:cs="Arial"/>
                <w:sz w:val="22"/>
                <w:szCs w:val="22"/>
              </w:rPr>
              <w:t>.</w:t>
            </w:r>
          </w:p>
          <w:p w14:paraId="3A586B6D" w14:textId="77777777" w:rsidR="00564BFF" w:rsidRDefault="00564BFF" w:rsidP="00B02158">
            <w:pPr>
              <w:rPr>
                <w:rFonts w:cs="Arial"/>
                <w:b/>
                <w:sz w:val="22"/>
                <w:szCs w:val="22"/>
              </w:rPr>
            </w:pPr>
          </w:p>
          <w:p w14:paraId="6D1E09DD" w14:textId="77777777" w:rsidR="00564BFF" w:rsidRDefault="00564BFF" w:rsidP="00B02158">
            <w:pPr>
              <w:rPr>
                <w:rFonts w:cs="Arial"/>
                <w:b/>
                <w:sz w:val="22"/>
                <w:szCs w:val="22"/>
              </w:rPr>
            </w:pPr>
          </w:p>
          <w:p w14:paraId="346D5840" w14:textId="77777777" w:rsidR="00564BFF" w:rsidRDefault="00564BFF" w:rsidP="00B02158">
            <w:pPr>
              <w:rPr>
                <w:rFonts w:cs="Arial"/>
                <w:b/>
                <w:sz w:val="22"/>
                <w:szCs w:val="22"/>
              </w:rPr>
            </w:pPr>
          </w:p>
          <w:p w14:paraId="61DF578E" w14:textId="77777777" w:rsidR="00564BFF" w:rsidRDefault="00564BFF" w:rsidP="00B02158">
            <w:pPr>
              <w:rPr>
                <w:rFonts w:cs="Arial"/>
                <w:b/>
                <w:sz w:val="22"/>
                <w:szCs w:val="22"/>
              </w:rPr>
            </w:pPr>
          </w:p>
          <w:p w14:paraId="502EC74A" w14:textId="77777777" w:rsidR="00564BFF" w:rsidRDefault="00564BFF" w:rsidP="00B02158">
            <w:pPr>
              <w:rPr>
                <w:rFonts w:cs="Arial"/>
                <w:b/>
                <w:sz w:val="22"/>
                <w:szCs w:val="22"/>
              </w:rPr>
            </w:pPr>
          </w:p>
          <w:p w14:paraId="2DA04085" w14:textId="77777777" w:rsidR="00564BFF" w:rsidRPr="001A31FB" w:rsidRDefault="00564BFF" w:rsidP="00B02158">
            <w:pPr>
              <w:rPr>
                <w:rFonts w:cs="Arial"/>
                <w:b/>
                <w:sz w:val="22"/>
                <w:szCs w:val="22"/>
              </w:rPr>
            </w:pPr>
          </w:p>
        </w:tc>
      </w:tr>
      <w:tr w:rsidR="00564BFF" w:rsidRPr="00473BB3" w14:paraId="5C2521BD" w14:textId="77777777" w:rsidTr="00B02158">
        <w:tc>
          <w:tcPr>
            <w:tcW w:w="3687" w:type="dxa"/>
            <w:shd w:val="clear" w:color="auto" w:fill="A6A6A6"/>
          </w:tcPr>
          <w:p w14:paraId="325C7F22" w14:textId="77777777" w:rsidR="00564BFF" w:rsidRPr="00473BB3" w:rsidRDefault="00564BFF" w:rsidP="00B02158">
            <w:pPr>
              <w:jc w:val="left"/>
              <w:rPr>
                <w:rFonts w:cs="Arial"/>
                <w:b/>
                <w:sz w:val="22"/>
                <w:szCs w:val="22"/>
              </w:rPr>
            </w:pPr>
            <w:r>
              <w:rPr>
                <w:rFonts w:cs="Arial"/>
                <w:b/>
                <w:sz w:val="22"/>
                <w:szCs w:val="22"/>
              </w:rPr>
              <w:lastRenderedPageBreak/>
              <w:t>Mögliche</w:t>
            </w:r>
            <w:r w:rsidRPr="00473BB3">
              <w:rPr>
                <w:rFonts w:cs="Arial"/>
                <w:b/>
                <w:sz w:val="22"/>
                <w:szCs w:val="22"/>
              </w:rPr>
              <w:t xml:space="preserve"> </w:t>
            </w:r>
            <w:r>
              <w:rPr>
                <w:rFonts w:cs="Arial"/>
                <w:b/>
                <w:sz w:val="22"/>
                <w:szCs w:val="22"/>
              </w:rPr>
              <w:t xml:space="preserve">didaktische Leitfragen / </w:t>
            </w:r>
            <w:r w:rsidRPr="00473BB3">
              <w:rPr>
                <w:rFonts w:cs="Arial"/>
                <w:b/>
                <w:sz w:val="22"/>
                <w:szCs w:val="22"/>
              </w:rPr>
              <w:t>Sequenzierung inhaltlicher Aspekte</w:t>
            </w:r>
          </w:p>
        </w:tc>
        <w:tc>
          <w:tcPr>
            <w:tcW w:w="2835" w:type="dxa"/>
            <w:shd w:val="clear" w:color="auto" w:fill="A6A6A6"/>
          </w:tcPr>
          <w:p w14:paraId="2185FB45" w14:textId="77777777" w:rsidR="00564BFF" w:rsidRDefault="00564BFF" w:rsidP="00B02158">
            <w:pPr>
              <w:jc w:val="left"/>
              <w:rPr>
                <w:rFonts w:cs="Arial"/>
                <w:b/>
                <w:sz w:val="22"/>
                <w:szCs w:val="22"/>
              </w:rPr>
            </w:pPr>
            <w:r w:rsidRPr="00473BB3">
              <w:rPr>
                <w:rFonts w:cs="Arial"/>
                <w:b/>
                <w:sz w:val="22"/>
                <w:szCs w:val="22"/>
              </w:rPr>
              <w:t>Konkretisierte Kompetenzerwartungen des Kernlehrplans</w:t>
            </w:r>
          </w:p>
          <w:p w14:paraId="2C053739" w14:textId="77777777" w:rsidR="00564BFF" w:rsidRPr="00473BB3" w:rsidRDefault="00564BFF" w:rsidP="00B02158">
            <w:pPr>
              <w:jc w:val="left"/>
              <w:rPr>
                <w:rFonts w:cs="Arial"/>
                <w:b/>
                <w:sz w:val="22"/>
                <w:szCs w:val="22"/>
              </w:rPr>
            </w:pPr>
            <w:r>
              <w:rPr>
                <w:rFonts w:cs="Arial"/>
                <w:sz w:val="22"/>
                <w:szCs w:val="22"/>
              </w:rPr>
              <w:t>Die Schülerinnen und Schüler …</w:t>
            </w:r>
          </w:p>
        </w:tc>
        <w:tc>
          <w:tcPr>
            <w:tcW w:w="3685" w:type="dxa"/>
            <w:shd w:val="clear" w:color="auto" w:fill="A6A6A6"/>
          </w:tcPr>
          <w:p w14:paraId="5F243F2D" w14:textId="77777777" w:rsidR="00564BFF" w:rsidRPr="00473BB3" w:rsidRDefault="00564BFF" w:rsidP="00B02158">
            <w:pPr>
              <w:jc w:val="left"/>
              <w:rPr>
                <w:rFonts w:cs="Arial"/>
                <w:b/>
                <w:sz w:val="22"/>
                <w:szCs w:val="22"/>
              </w:rPr>
            </w:pPr>
            <w:r>
              <w:rPr>
                <w:rFonts w:cs="Arial"/>
                <w:b/>
                <w:sz w:val="22"/>
                <w:szCs w:val="22"/>
              </w:rPr>
              <w:t xml:space="preserve">Empfohlene </w:t>
            </w:r>
            <w:r w:rsidRPr="00473BB3">
              <w:rPr>
                <w:rFonts w:cs="Arial"/>
                <w:b/>
                <w:sz w:val="22"/>
                <w:szCs w:val="22"/>
              </w:rPr>
              <w:t>Lehrmittel/ Materialien/ Methoden</w:t>
            </w:r>
          </w:p>
        </w:tc>
        <w:tc>
          <w:tcPr>
            <w:tcW w:w="3827" w:type="dxa"/>
            <w:shd w:val="clear" w:color="auto" w:fill="A6A6A6"/>
          </w:tcPr>
          <w:p w14:paraId="0C988767" w14:textId="77777777" w:rsidR="00564BFF" w:rsidRDefault="00564BFF" w:rsidP="00B02158">
            <w:pPr>
              <w:jc w:val="left"/>
              <w:rPr>
                <w:rFonts w:cs="Arial"/>
                <w:b/>
                <w:sz w:val="22"/>
                <w:szCs w:val="22"/>
              </w:rPr>
            </w:pPr>
            <w:r w:rsidRPr="00160D59">
              <w:rPr>
                <w:rFonts w:cs="Arial"/>
                <w:b/>
                <w:sz w:val="22"/>
                <w:szCs w:val="22"/>
              </w:rPr>
              <w:t>D</w:t>
            </w:r>
            <w:r>
              <w:rPr>
                <w:rFonts w:cs="Arial"/>
                <w:b/>
                <w:sz w:val="22"/>
                <w:szCs w:val="22"/>
              </w:rPr>
              <w:t>i</w:t>
            </w:r>
            <w:r w:rsidRPr="00160D59">
              <w:rPr>
                <w:rFonts w:cs="Arial"/>
                <w:b/>
                <w:sz w:val="22"/>
                <w:szCs w:val="22"/>
              </w:rPr>
              <w:t xml:space="preserve">daktisch-methodische </w:t>
            </w:r>
            <w:r>
              <w:rPr>
                <w:rFonts w:cs="Arial"/>
                <w:b/>
                <w:sz w:val="22"/>
                <w:szCs w:val="22"/>
              </w:rPr>
              <w:t>Anmerkungen und Empfehlungen sowie</w:t>
            </w:r>
            <w:r w:rsidRPr="00160D59">
              <w:rPr>
                <w:rFonts w:cs="Arial"/>
                <w:b/>
                <w:sz w:val="22"/>
                <w:szCs w:val="22"/>
              </w:rPr>
              <w:t xml:space="preserve"> Darstellung der verbindlichen A</w:t>
            </w:r>
            <w:r w:rsidRPr="00160D59">
              <w:rPr>
                <w:rFonts w:cs="Arial"/>
                <w:b/>
                <w:sz w:val="22"/>
                <w:szCs w:val="22"/>
              </w:rPr>
              <w:t>b</w:t>
            </w:r>
            <w:r w:rsidRPr="00160D59">
              <w:rPr>
                <w:rFonts w:cs="Arial"/>
                <w:b/>
                <w:sz w:val="22"/>
                <w:szCs w:val="22"/>
              </w:rPr>
              <w:t>sprachen der F</w:t>
            </w:r>
            <w:r>
              <w:rPr>
                <w:rFonts w:cs="Arial"/>
                <w:b/>
                <w:sz w:val="22"/>
                <w:szCs w:val="22"/>
              </w:rPr>
              <w:t>achkonferenz</w:t>
            </w:r>
          </w:p>
          <w:p w14:paraId="528F3D07" w14:textId="77777777" w:rsidR="00564BFF" w:rsidRPr="00473BB3" w:rsidRDefault="00564BFF" w:rsidP="00B02158">
            <w:pPr>
              <w:rPr>
                <w:rFonts w:cs="Arial"/>
                <w:b/>
                <w:sz w:val="22"/>
                <w:szCs w:val="22"/>
              </w:rPr>
            </w:pPr>
          </w:p>
        </w:tc>
      </w:tr>
      <w:tr w:rsidR="00564BFF" w:rsidRPr="00473BB3" w14:paraId="037412AF" w14:textId="77777777" w:rsidTr="00B02158">
        <w:tc>
          <w:tcPr>
            <w:tcW w:w="3687" w:type="dxa"/>
            <w:shd w:val="clear" w:color="auto" w:fill="auto"/>
          </w:tcPr>
          <w:p w14:paraId="178C3497" w14:textId="77777777" w:rsidR="00564BFF" w:rsidRPr="00C87EB8" w:rsidRDefault="00564BFF" w:rsidP="00B02158">
            <w:pPr>
              <w:rPr>
                <w:rFonts w:cs="Arial"/>
                <w:sz w:val="22"/>
                <w:szCs w:val="22"/>
              </w:rPr>
            </w:pPr>
            <w:r w:rsidRPr="00C87EB8">
              <w:rPr>
                <w:rFonts w:cs="Arial"/>
                <w:sz w:val="22"/>
                <w:szCs w:val="22"/>
              </w:rPr>
              <w:t xml:space="preserve">Wiederholung und Reaktivierung des DNA-Aufbaus und der Replikation </w:t>
            </w:r>
          </w:p>
        </w:tc>
        <w:tc>
          <w:tcPr>
            <w:tcW w:w="2835" w:type="dxa"/>
            <w:shd w:val="clear" w:color="auto" w:fill="auto"/>
          </w:tcPr>
          <w:p w14:paraId="78CA5207" w14:textId="77777777" w:rsidR="00564BFF" w:rsidRDefault="00564BFF" w:rsidP="00B02158">
            <w:pPr>
              <w:rPr>
                <w:rFonts w:cs="Arial"/>
                <w:sz w:val="22"/>
                <w:szCs w:val="22"/>
              </w:rPr>
            </w:pPr>
          </w:p>
        </w:tc>
        <w:tc>
          <w:tcPr>
            <w:tcW w:w="3685" w:type="dxa"/>
            <w:shd w:val="clear" w:color="auto" w:fill="auto"/>
          </w:tcPr>
          <w:p w14:paraId="04B9DA32" w14:textId="77777777" w:rsidR="00564BFF" w:rsidRPr="00473BB3" w:rsidRDefault="00564BFF" w:rsidP="00B02158">
            <w:pPr>
              <w:rPr>
                <w:rFonts w:cs="Arial"/>
                <w:sz w:val="22"/>
                <w:szCs w:val="22"/>
              </w:rPr>
            </w:pPr>
          </w:p>
        </w:tc>
        <w:tc>
          <w:tcPr>
            <w:tcW w:w="3827" w:type="dxa"/>
            <w:shd w:val="clear" w:color="auto" w:fill="auto"/>
          </w:tcPr>
          <w:p w14:paraId="68F4692F" w14:textId="77777777" w:rsidR="00564BFF" w:rsidRDefault="00564BFF" w:rsidP="00B02158">
            <w:pPr>
              <w:jc w:val="left"/>
              <w:rPr>
                <w:rFonts w:cs="Arial"/>
                <w:sz w:val="22"/>
                <w:szCs w:val="22"/>
              </w:rPr>
            </w:pPr>
            <w:r>
              <w:rPr>
                <w:rFonts w:cs="Arial"/>
                <w:sz w:val="22"/>
                <w:szCs w:val="22"/>
              </w:rPr>
              <w:t>EF-Wissen wird reaktiviert, ein Ausblick auf Neues wird gegeben, Test aus der EF: „Aufbau der DNA“</w:t>
            </w:r>
          </w:p>
        </w:tc>
      </w:tr>
      <w:tr w:rsidR="00564BFF" w:rsidRPr="00473BB3" w14:paraId="2DA801CB" w14:textId="77777777" w:rsidTr="00B02158">
        <w:tc>
          <w:tcPr>
            <w:tcW w:w="3687" w:type="dxa"/>
            <w:shd w:val="clear" w:color="auto" w:fill="auto"/>
          </w:tcPr>
          <w:p w14:paraId="16FD788D" w14:textId="77777777" w:rsidR="00564BFF" w:rsidRPr="00C87EB8" w:rsidRDefault="00564BFF" w:rsidP="00B02158">
            <w:pPr>
              <w:jc w:val="left"/>
              <w:rPr>
                <w:rFonts w:cs="Arial"/>
                <w:sz w:val="22"/>
                <w:szCs w:val="22"/>
              </w:rPr>
            </w:pPr>
            <w:r w:rsidRPr="00C87EB8">
              <w:rPr>
                <w:rFonts w:cs="Arial"/>
                <w:sz w:val="22"/>
                <w:szCs w:val="22"/>
              </w:rPr>
              <w:t xml:space="preserve">Wie verläuft die Proteinbiosynthese bei Pro- und Eukaryoten? </w:t>
            </w:r>
          </w:p>
          <w:p w14:paraId="15067CD0" w14:textId="77777777" w:rsidR="00564BFF" w:rsidRPr="00C87EB8" w:rsidRDefault="00564BFF" w:rsidP="007953C3">
            <w:pPr>
              <w:pStyle w:val="Listenabsatz"/>
              <w:numPr>
                <w:ilvl w:val="0"/>
                <w:numId w:val="67"/>
              </w:numPr>
              <w:contextualSpacing/>
              <w:rPr>
                <w:rFonts w:cs="Arial"/>
                <w:sz w:val="22"/>
                <w:szCs w:val="22"/>
              </w:rPr>
            </w:pPr>
            <w:r w:rsidRPr="00C87EB8">
              <w:rPr>
                <w:rFonts w:cs="Arial"/>
                <w:sz w:val="22"/>
                <w:szCs w:val="22"/>
              </w:rPr>
              <w:t>Ein-Gen-Ein-Polypeptid-Hypothese</w:t>
            </w:r>
          </w:p>
          <w:p w14:paraId="34EEE4E5" w14:textId="77777777" w:rsidR="00564BFF" w:rsidRPr="00C87EB8" w:rsidRDefault="00564BFF" w:rsidP="007953C3">
            <w:pPr>
              <w:pStyle w:val="Listenabsatz"/>
              <w:numPr>
                <w:ilvl w:val="0"/>
                <w:numId w:val="67"/>
              </w:numPr>
              <w:contextualSpacing/>
              <w:rPr>
                <w:rFonts w:cs="Arial"/>
                <w:sz w:val="22"/>
                <w:szCs w:val="22"/>
              </w:rPr>
            </w:pPr>
            <w:r w:rsidRPr="00C87EB8">
              <w:rPr>
                <w:rFonts w:cs="Arial"/>
                <w:sz w:val="22"/>
                <w:szCs w:val="22"/>
              </w:rPr>
              <w:t>Transkription</w:t>
            </w:r>
          </w:p>
          <w:p w14:paraId="4BCFFAE9" w14:textId="77777777" w:rsidR="00564BFF" w:rsidRPr="00C87EB8" w:rsidRDefault="00564BFF" w:rsidP="007953C3">
            <w:pPr>
              <w:pStyle w:val="Listenabsatz"/>
              <w:numPr>
                <w:ilvl w:val="0"/>
                <w:numId w:val="67"/>
              </w:numPr>
              <w:contextualSpacing/>
              <w:rPr>
                <w:rFonts w:cs="Arial"/>
                <w:sz w:val="22"/>
                <w:szCs w:val="22"/>
              </w:rPr>
            </w:pPr>
            <w:r w:rsidRPr="00C87EB8">
              <w:rPr>
                <w:rFonts w:cs="Arial"/>
                <w:sz w:val="22"/>
                <w:szCs w:val="22"/>
              </w:rPr>
              <w:t>Translation</w:t>
            </w:r>
          </w:p>
          <w:p w14:paraId="04D98EB2" w14:textId="77777777" w:rsidR="00564BFF" w:rsidRPr="00C87EB8" w:rsidRDefault="00564BFF" w:rsidP="007953C3">
            <w:pPr>
              <w:pStyle w:val="Listenabsatz"/>
              <w:numPr>
                <w:ilvl w:val="0"/>
                <w:numId w:val="67"/>
              </w:numPr>
              <w:contextualSpacing/>
              <w:rPr>
                <w:rFonts w:cs="Arial"/>
                <w:sz w:val="22"/>
                <w:szCs w:val="22"/>
              </w:rPr>
            </w:pPr>
            <w:r w:rsidRPr="00C87EB8">
              <w:rPr>
                <w:rFonts w:cs="Arial"/>
                <w:sz w:val="22"/>
                <w:szCs w:val="22"/>
              </w:rPr>
              <w:t>Genetischer Code</w:t>
            </w:r>
          </w:p>
          <w:p w14:paraId="2943F22C" w14:textId="77777777" w:rsidR="00564BFF" w:rsidRPr="00843EAD" w:rsidRDefault="00564BFF" w:rsidP="007953C3">
            <w:pPr>
              <w:pStyle w:val="Listenabsatz"/>
              <w:numPr>
                <w:ilvl w:val="0"/>
                <w:numId w:val="67"/>
              </w:numPr>
              <w:contextualSpacing/>
              <w:rPr>
                <w:rFonts w:cs="Arial"/>
                <w:i/>
                <w:sz w:val="22"/>
                <w:szCs w:val="22"/>
              </w:rPr>
            </w:pPr>
            <w:r w:rsidRPr="00C87EB8">
              <w:rPr>
                <w:rFonts w:cs="Arial"/>
                <w:sz w:val="22"/>
                <w:szCs w:val="22"/>
              </w:rPr>
              <w:t xml:space="preserve">Prozessierung </w:t>
            </w:r>
          </w:p>
        </w:tc>
        <w:tc>
          <w:tcPr>
            <w:tcW w:w="2835" w:type="dxa"/>
            <w:shd w:val="clear" w:color="auto" w:fill="auto"/>
          </w:tcPr>
          <w:p w14:paraId="2EAE3B9B" w14:textId="77777777" w:rsidR="00564BFF" w:rsidRPr="00577FAE" w:rsidRDefault="00564BFF" w:rsidP="00B02158">
            <w:pPr>
              <w:jc w:val="left"/>
              <w:rPr>
                <w:rFonts w:cs="Arial"/>
                <w:i/>
                <w:sz w:val="22"/>
                <w:szCs w:val="22"/>
              </w:rPr>
            </w:pPr>
            <w:r w:rsidRPr="00577FAE">
              <w:rPr>
                <w:rFonts w:cs="Arial"/>
                <w:i/>
                <w:sz w:val="22"/>
                <w:szCs w:val="22"/>
              </w:rPr>
              <w:t>erläutern wissenschaftliche Experimente zur Aufklärung der PBS, generi</w:t>
            </w:r>
            <w:r w:rsidRPr="00577FAE">
              <w:rPr>
                <w:rFonts w:cs="Arial"/>
                <w:i/>
                <w:sz w:val="22"/>
                <w:szCs w:val="22"/>
              </w:rPr>
              <w:t>e</w:t>
            </w:r>
            <w:r w:rsidRPr="00577FAE">
              <w:rPr>
                <w:rFonts w:cs="Arial"/>
                <w:i/>
                <w:sz w:val="22"/>
                <w:szCs w:val="22"/>
              </w:rPr>
              <w:t>ren Hypothesen auf der Grundlage von Versuchspläne und interpretieren die Versuchsergebnisse (E3, E4, E5)</w:t>
            </w:r>
          </w:p>
          <w:p w14:paraId="6D3176EF" w14:textId="77777777" w:rsidR="00564BFF" w:rsidRDefault="00564BFF" w:rsidP="00B02158">
            <w:pPr>
              <w:jc w:val="left"/>
              <w:rPr>
                <w:rFonts w:cs="Arial"/>
                <w:sz w:val="22"/>
                <w:szCs w:val="22"/>
              </w:rPr>
            </w:pPr>
          </w:p>
          <w:p w14:paraId="1DAC8F8F" w14:textId="77777777" w:rsidR="00564BFF" w:rsidRPr="00E0420A" w:rsidRDefault="00564BFF" w:rsidP="00B02158">
            <w:pPr>
              <w:jc w:val="left"/>
              <w:rPr>
                <w:rFonts w:cs="Arial"/>
                <w:sz w:val="22"/>
                <w:szCs w:val="22"/>
              </w:rPr>
            </w:pPr>
            <w:r w:rsidRPr="00E0420A">
              <w:rPr>
                <w:rFonts w:cs="Arial"/>
                <w:sz w:val="22"/>
                <w:szCs w:val="22"/>
              </w:rPr>
              <w:t>vergleichen die molekularen Abläufe in der Protei</w:t>
            </w:r>
            <w:r w:rsidRPr="00E0420A">
              <w:rPr>
                <w:rFonts w:cs="Arial"/>
                <w:sz w:val="22"/>
                <w:szCs w:val="22"/>
              </w:rPr>
              <w:t>n</w:t>
            </w:r>
            <w:r w:rsidRPr="00E0420A">
              <w:rPr>
                <w:rFonts w:cs="Arial"/>
                <w:sz w:val="22"/>
                <w:szCs w:val="22"/>
              </w:rPr>
              <w:t>biosynthese bei Pro- und Eukaryoten (UF1, UF3),</w:t>
            </w:r>
          </w:p>
          <w:p w14:paraId="000C279C" w14:textId="77777777" w:rsidR="00564BFF" w:rsidRDefault="00564BFF" w:rsidP="00B02158">
            <w:pPr>
              <w:jc w:val="left"/>
              <w:rPr>
                <w:rFonts w:cs="Arial"/>
                <w:sz w:val="22"/>
                <w:szCs w:val="22"/>
              </w:rPr>
            </w:pPr>
          </w:p>
          <w:p w14:paraId="6D584A29" w14:textId="77777777" w:rsidR="00564BFF" w:rsidRPr="00C87EB8" w:rsidRDefault="00564BFF" w:rsidP="00B02158">
            <w:pPr>
              <w:jc w:val="left"/>
              <w:rPr>
                <w:rFonts w:cs="Arial"/>
                <w:i/>
                <w:sz w:val="22"/>
                <w:szCs w:val="22"/>
              </w:rPr>
            </w:pPr>
            <w:r w:rsidRPr="00C87EB8">
              <w:rPr>
                <w:rFonts w:cs="Arial"/>
                <w:i/>
                <w:sz w:val="22"/>
                <w:szCs w:val="22"/>
              </w:rPr>
              <w:t>reflektieren und erläutern den Wandel des Genbegriffs (E7),</w:t>
            </w:r>
          </w:p>
          <w:p w14:paraId="6F21F377" w14:textId="77777777" w:rsidR="00564BFF" w:rsidRDefault="00564BFF" w:rsidP="00B02158">
            <w:pPr>
              <w:jc w:val="left"/>
              <w:rPr>
                <w:rFonts w:cs="Arial"/>
                <w:sz w:val="22"/>
                <w:szCs w:val="22"/>
              </w:rPr>
            </w:pPr>
          </w:p>
          <w:p w14:paraId="04860B5A" w14:textId="77777777" w:rsidR="00564BFF" w:rsidRPr="00FB729F" w:rsidRDefault="00564BFF" w:rsidP="00B02158">
            <w:pPr>
              <w:jc w:val="left"/>
              <w:rPr>
                <w:rFonts w:cs="Arial"/>
                <w:i/>
                <w:sz w:val="22"/>
                <w:szCs w:val="22"/>
              </w:rPr>
            </w:pPr>
            <w:r w:rsidRPr="00FB729F">
              <w:rPr>
                <w:rFonts w:cs="Arial"/>
                <w:i/>
                <w:sz w:val="22"/>
                <w:szCs w:val="22"/>
              </w:rPr>
              <w:t xml:space="preserve">benennen Fragestellungen </w:t>
            </w:r>
            <w:r w:rsidRPr="00FB729F">
              <w:rPr>
                <w:rFonts w:cs="Arial"/>
                <w:i/>
                <w:sz w:val="22"/>
                <w:szCs w:val="22"/>
              </w:rPr>
              <w:lastRenderedPageBreak/>
              <w:t>und stellen Hypothesen zur Entschlüsselung des genetischen Codes auf und erläutern klassische Experimente zur Entwicklung der Code-Sonne</w:t>
            </w:r>
            <w:r>
              <w:rPr>
                <w:rFonts w:cs="Arial"/>
                <w:i/>
                <w:sz w:val="22"/>
                <w:szCs w:val="22"/>
              </w:rPr>
              <w:t xml:space="preserve"> (E1, E3, E4)</w:t>
            </w:r>
          </w:p>
          <w:p w14:paraId="256E3D8F" w14:textId="77777777" w:rsidR="00564BFF" w:rsidRDefault="00564BFF" w:rsidP="00B02158">
            <w:pPr>
              <w:jc w:val="left"/>
              <w:rPr>
                <w:rFonts w:cs="Arial"/>
                <w:sz w:val="22"/>
                <w:szCs w:val="22"/>
              </w:rPr>
            </w:pPr>
          </w:p>
          <w:p w14:paraId="113C63D4" w14:textId="77777777" w:rsidR="00564BFF" w:rsidRPr="00473BB3" w:rsidRDefault="00564BFF" w:rsidP="00B02158">
            <w:pPr>
              <w:jc w:val="left"/>
              <w:rPr>
                <w:rFonts w:cs="Arial"/>
                <w:sz w:val="22"/>
                <w:szCs w:val="22"/>
              </w:rPr>
            </w:pPr>
            <w:r>
              <w:rPr>
                <w:rFonts w:cs="Arial"/>
                <w:sz w:val="22"/>
                <w:szCs w:val="22"/>
              </w:rPr>
              <w:t>e</w:t>
            </w:r>
            <w:r w:rsidRPr="00F621FA">
              <w:rPr>
                <w:rFonts w:cs="Arial"/>
                <w:sz w:val="22"/>
                <w:szCs w:val="22"/>
              </w:rPr>
              <w:t>rläutern</w:t>
            </w:r>
            <w:r>
              <w:rPr>
                <w:rFonts w:cs="Arial"/>
                <w:sz w:val="22"/>
                <w:szCs w:val="22"/>
              </w:rPr>
              <w:t xml:space="preserve"> </w:t>
            </w:r>
            <w:r w:rsidRPr="00F621FA">
              <w:rPr>
                <w:rFonts w:cs="Arial"/>
                <w:sz w:val="22"/>
                <w:szCs w:val="22"/>
              </w:rPr>
              <w:t>Eigenschaften des genetischen Codes und</w:t>
            </w:r>
            <w:r>
              <w:rPr>
                <w:rFonts w:cs="Arial"/>
                <w:sz w:val="22"/>
                <w:szCs w:val="22"/>
              </w:rPr>
              <w:t xml:space="preserve"> </w:t>
            </w:r>
            <w:r w:rsidRPr="00F621FA">
              <w:rPr>
                <w:rFonts w:cs="Arial"/>
                <w:sz w:val="22"/>
                <w:szCs w:val="22"/>
              </w:rPr>
              <w:t>charakterisieren</w:t>
            </w:r>
            <w:r>
              <w:rPr>
                <w:rFonts w:cs="Arial"/>
                <w:sz w:val="22"/>
                <w:szCs w:val="22"/>
              </w:rPr>
              <w:t xml:space="preserve"> </w:t>
            </w:r>
            <w:r w:rsidRPr="00F621FA">
              <w:rPr>
                <w:rFonts w:cs="Arial"/>
                <w:sz w:val="22"/>
                <w:szCs w:val="22"/>
              </w:rPr>
              <w:t>mit</w:t>
            </w:r>
            <w:r>
              <w:rPr>
                <w:rFonts w:cs="Arial"/>
                <w:sz w:val="22"/>
                <w:szCs w:val="22"/>
              </w:rPr>
              <w:t xml:space="preserve"> </w:t>
            </w:r>
            <w:r w:rsidRPr="00F621FA">
              <w:rPr>
                <w:rFonts w:cs="Arial"/>
                <w:sz w:val="22"/>
                <w:szCs w:val="22"/>
              </w:rPr>
              <w:t>dessen Hilfe</w:t>
            </w:r>
            <w:r>
              <w:rPr>
                <w:rFonts w:cs="Arial"/>
                <w:sz w:val="22"/>
                <w:szCs w:val="22"/>
              </w:rPr>
              <w:t xml:space="preserve"> </w:t>
            </w:r>
            <w:r w:rsidRPr="00F621FA">
              <w:rPr>
                <w:rFonts w:cs="Arial"/>
                <w:sz w:val="22"/>
                <w:szCs w:val="22"/>
              </w:rPr>
              <w:t>Genmutationen (UF1,</w:t>
            </w:r>
            <w:r>
              <w:rPr>
                <w:rFonts w:cs="Arial"/>
                <w:sz w:val="22"/>
                <w:szCs w:val="22"/>
              </w:rPr>
              <w:t xml:space="preserve"> </w:t>
            </w:r>
            <w:r w:rsidRPr="00F621FA">
              <w:rPr>
                <w:rFonts w:cs="Arial"/>
                <w:sz w:val="22"/>
                <w:szCs w:val="22"/>
              </w:rPr>
              <w:t>UF2)</w:t>
            </w:r>
          </w:p>
        </w:tc>
        <w:tc>
          <w:tcPr>
            <w:tcW w:w="3685" w:type="dxa"/>
            <w:shd w:val="clear" w:color="auto" w:fill="auto"/>
          </w:tcPr>
          <w:p w14:paraId="54CE7D6D" w14:textId="77777777" w:rsidR="00E9344B" w:rsidRPr="00E9344B" w:rsidRDefault="00E9344B" w:rsidP="00B02158">
            <w:pPr>
              <w:jc w:val="left"/>
              <w:rPr>
                <w:rFonts w:cs="Arial"/>
                <w:sz w:val="22"/>
                <w:szCs w:val="22"/>
              </w:rPr>
            </w:pPr>
            <w:r>
              <w:rPr>
                <w:rFonts w:cs="Arial"/>
                <w:b/>
                <w:sz w:val="22"/>
                <w:szCs w:val="22"/>
              </w:rPr>
              <w:lastRenderedPageBreak/>
              <w:t>Alkaptonurie und der Phenylalaninstoffwechsel</w:t>
            </w:r>
            <w:r>
              <w:rPr>
                <w:rFonts w:cs="Arial"/>
                <w:sz w:val="22"/>
                <w:szCs w:val="22"/>
              </w:rPr>
              <w:t xml:space="preserve"> (Genwirkkette) (Natura S. </w:t>
            </w:r>
          </w:p>
          <w:p w14:paraId="10AEAE65" w14:textId="77777777" w:rsidR="00E9344B" w:rsidRDefault="00E9344B" w:rsidP="00B02158">
            <w:pPr>
              <w:jc w:val="left"/>
              <w:rPr>
                <w:rFonts w:cs="Arial"/>
                <w:b/>
                <w:sz w:val="22"/>
                <w:szCs w:val="22"/>
              </w:rPr>
            </w:pPr>
          </w:p>
          <w:p w14:paraId="18650C78" w14:textId="77777777" w:rsidR="00564BFF" w:rsidRDefault="00564BFF" w:rsidP="00B02158">
            <w:pPr>
              <w:jc w:val="left"/>
              <w:rPr>
                <w:rFonts w:cs="Arial"/>
                <w:sz w:val="22"/>
                <w:szCs w:val="22"/>
              </w:rPr>
            </w:pPr>
            <w:r w:rsidRPr="0010509C">
              <w:rPr>
                <w:rFonts w:cs="Arial"/>
                <w:b/>
                <w:sz w:val="22"/>
                <w:szCs w:val="22"/>
              </w:rPr>
              <w:t>Animations-CD</w:t>
            </w:r>
            <w:r>
              <w:rPr>
                <w:rFonts w:cs="Arial"/>
                <w:sz w:val="22"/>
                <w:szCs w:val="22"/>
              </w:rPr>
              <w:t xml:space="preserve"> aus Biologie Heute (Schroedel) für Transkription und Translation, Mutationen </w:t>
            </w:r>
            <w:r w:rsidR="00E9344B">
              <w:rPr>
                <w:rFonts w:cs="Arial"/>
                <w:sz w:val="22"/>
                <w:szCs w:val="22"/>
              </w:rPr>
              <w:t>(Festpla</w:t>
            </w:r>
            <w:r w:rsidR="00E9344B">
              <w:rPr>
                <w:rFonts w:cs="Arial"/>
                <w:sz w:val="22"/>
                <w:szCs w:val="22"/>
              </w:rPr>
              <w:t>t</w:t>
            </w:r>
            <w:r w:rsidR="00E9344B">
              <w:rPr>
                <w:rFonts w:cs="Arial"/>
                <w:sz w:val="22"/>
                <w:szCs w:val="22"/>
              </w:rPr>
              <w:t>te)</w:t>
            </w:r>
          </w:p>
          <w:p w14:paraId="779C1EC6" w14:textId="77777777" w:rsidR="00564BFF" w:rsidRDefault="00564BFF" w:rsidP="00B02158">
            <w:pPr>
              <w:jc w:val="left"/>
              <w:rPr>
                <w:rFonts w:cs="Arial"/>
                <w:sz w:val="22"/>
                <w:szCs w:val="22"/>
              </w:rPr>
            </w:pPr>
          </w:p>
          <w:p w14:paraId="3B558133" w14:textId="77777777" w:rsidR="00564BFF" w:rsidRDefault="00E9344B" w:rsidP="00B02158">
            <w:pPr>
              <w:jc w:val="left"/>
              <w:rPr>
                <w:rFonts w:cs="Arial"/>
                <w:b/>
                <w:sz w:val="22"/>
                <w:szCs w:val="22"/>
              </w:rPr>
            </w:pPr>
            <w:r w:rsidRPr="00E9344B">
              <w:rPr>
                <w:rFonts w:cs="Arial"/>
                <w:b/>
                <w:sz w:val="22"/>
                <w:szCs w:val="22"/>
              </w:rPr>
              <w:t>Lorenzos Öl</w:t>
            </w:r>
            <w:r>
              <w:rPr>
                <w:rFonts w:cs="Arial"/>
                <w:sz w:val="22"/>
                <w:szCs w:val="22"/>
              </w:rPr>
              <w:t xml:space="preserve"> (Genetischer Code und Mutationen) (Festplatte)</w:t>
            </w:r>
          </w:p>
          <w:p w14:paraId="5A4A5153" w14:textId="77777777" w:rsidR="00564BFF" w:rsidRDefault="00564BFF" w:rsidP="00B02158">
            <w:pPr>
              <w:jc w:val="left"/>
              <w:rPr>
                <w:rFonts w:cs="Arial"/>
                <w:sz w:val="22"/>
                <w:szCs w:val="22"/>
              </w:rPr>
            </w:pPr>
          </w:p>
          <w:p w14:paraId="701EC826" w14:textId="77777777" w:rsidR="00E9344B" w:rsidRDefault="00E9344B" w:rsidP="00B02158">
            <w:pPr>
              <w:jc w:val="left"/>
              <w:rPr>
                <w:rFonts w:cs="Arial"/>
                <w:sz w:val="22"/>
                <w:szCs w:val="22"/>
              </w:rPr>
            </w:pPr>
            <w:r w:rsidRPr="00E9344B">
              <w:rPr>
                <w:rFonts w:cs="Arial"/>
                <w:b/>
                <w:sz w:val="22"/>
                <w:szCs w:val="22"/>
              </w:rPr>
              <w:t>2D-Modell zur Translation</w:t>
            </w:r>
            <w:r>
              <w:rPr>
                <w:rFonts w:cs="Arial"/>
                <w:sz w:val="22"/>
                <w:szCs w:val="22"/>
              </w:rPr>
              <w:t xml:space="preserve"> (Genetik-Schublade)</w:t>
            </w:r>
          </w:p>
          <w:p w14:paraId="67F14254" w14:textId="77777777" w:rsidR="00E9344B" w:rsidRDefault="00E9344B" w:rsidP="00B02158">
            <w:pPr>
              <w:jc w:val="left"/>
              <w:rPr>
                <w:rFonts w:cs="Arial"/>
                <w:sz w:val="22"/>
                <w:szCs w:val="22"/>
              </w:rPr>
            </w:pPr>
          </w:p>
          <w:p w14:paraId="2D8A7957" w14:textId="77777777" w:rsidR="00E9344B" w:rsidRDefault="00E9344B" w:rsidP="00B02158">
            <w:pPr>
              <w:jc w:val="left"/>
              <w:rPr>
                <w:rFonts w:cs="Arial"/>
                <w:sz w:val="22"/>
                <w:szCs w:val="22"/>
              </w:rPr>
            </w:pPr>
            <w:r w:rsidRPr="00E9344B">
              <w:rPr>
                <w:rFonts w:cs="Arial"/>
                <w:b/>
                <w:sz w:val="22"/>
                <w:szCs w:val="22"/>
              </w:rPr>
              <w:t>Gruppenarbeit: Wie funktioniert die PBS?</w:t>
            </w:r>
            <w:r>
              <w:rPr>
                <w:rFonts w:cs="Arial"/>
                <w:sz w:val="22"/>
                <w:szCs w:val="22"/>
              </w:rPr>
              <w:t xml:space="preserve"> (Festplatte, kann farbig ausgedruckt werden bei Sieks)</w:t>
            </w:r>
          </w:p>
          <w:p w14:paraId="345DDCDE" w14:textId="77777777" w:rsidR="00E9344B" w:rsidRDefault="00E9344B" w:rsidP="00B02158">
            <w:pPr>
              <w:jc w:val="left"/>
              <w:rPr>
                <w:rFonts w:cs="Arial"/>
                <w:sz w:val="22"/>
                <w:szCs w:val="22"/>
              </w:rPr>
            </w:pPr>
          </w:p>
          <w:p w14:paraId="0FEEF775" w14:textId="77777777" w:rsidR="00E9344B" w:rsidRPr="00FB729F" w:rsidRDefault="00E9344B" w:rsidP="00B02158">
            <w:pPr>
              <w:jc w:val="left"/>
              <w:rPr>
                <w:rFonts w:cs="Arial"/>
                <w:sz w:val="22"/>
                <w:szCs w:val="22"/>
              </w:rPr>
            </w:pPr>
            <w:r w:rsidRPr="00E9344B">
              <w:rPr>
                <w:rFonts w:cs="Arial"/>
                <w:b/>
                <w:sz w:val="22"/>
                <w:szCs w:val="22"/>
              </w:rPr>
              <w:lastRenderedPageBreak/>
              <w:t>Warum töten Antibiotika nur Bakterien</w:t>
            </w:r>
            <w:r>
              <w:rPr>
                <w:rFonts w:cs="Arial"/>
                <w:sz w:val="22"/>
                <w:szCs w:val="22"/>
              </w:rPr>
              <w:t xml:space="preserve"> (und keine Menschen?) (Natura)</w:t>
            </w:r>
          </w:p>
        </w:tc>
        <w:tc>
          <w:tcPr>
            <w:tcW w:w="3827" w:type="dxa"/>
            <w:shd w:val="clear" w:color="auto" w:fill="auto"/>
          </w:tcPr>
          <w:p w14:paraId="5D980FEE" w14:textId="77777777" w:rsidR="00564BFF" w:rsidRPr="00473BB3" w:rsidRDefault="00564BFF" w:rsidP="00B02158">
            <w:pPr>
              <w:jc w:val="left"/>
              <w:rPr>
                <w:rFonts w:cs="Arial"/>
                <w:sz w:val="22"/>
                <w:szCs w:val="22"/>
              </w:rPr>
            </w:pPr>
          </w:p>
        </w:tc>
      </w:tr>
      <w:tr w:rsidR="00564BFF" w:rsidRPr="00473BB3" w14:paraId="1AFFE62E" w14:textId="77777777" w:rsidTr="00B02158">
        <w:tc>
          <w:tcPr>
            <w:tcW w:w="3687" w:type="dxa"/>
            <w:shd w:val="clear" w:color="auto" w:fill="auto"/>
          </w:tcPr>
          <w:p w14:paraId="2159848B" w14:textId="77777777" w:rsidR="00564BFF" w:rsidRPr="00C87EB8" w:rsidRDefault="00564BFF" w:rsidP="00B02158">
            <w:pPr>
              <w:jc w:val="left"/>
              <w:rPr>
                <w:rFonts w:cs="Arial"/>
                <w:sz w:val="22"/>
                <w:szCs w:val="22"/>
              </w:rPr>
            </w:pPr>
            <w:r w:rsidRPr="00C87EB8">
              <w:rPr>
                <w:rFonts w:cs="Arial"/>
                <w:sz w:val="22"/>
                <w:szCs w:val="22"/>
              </w:rPr>
              <w:t xml:space="preserve">Wie wirken sich Mutagene und Mutationen auf den Organismus aus? </w:t>
            </w:r>
          </w:p>
          <w:p w14:paraId="023E7A07" w14:textId="77777777" w:rsidR="00564BFF" w:rsidRPr="00C87EB8" w:rsidRDefault="00564BFF" w:rsidP="007953C3">
            <w:pPr>
              <w:pStyle w:val="Listenabsatz"/>
              <w:numPr>
                <w:ilvl w:val="0"/>
                <w:numId w:val="68"/>
              </w:numPr>
              <w:contextualSpacing/>
              <w:rPr>
                <w:rFonts w:cs="Arial"/>
                <w:sz w:val="22"/>
                <w:szCs w:val="22"/>
              </w:rPr>
            </w:pPr>
            <w:r w:rsidRPr="00C87EB8">
              <w:rPr>
                <w:rFonts w:cs="Arial"/>
                <w:sz w:val="22"/>
                <w:szCs w:val="22"/>
              </w:rPr>
              <w:t>Genmutationen</w:t>
            </w:r>
          </w:p>
          <w:p w14:paraId="31DC147E" w14:textId="77777777" w:rsidR="00564BFF" w:rsidRPr="00C87EB8" w:rsidRDefault="00564BFF" w:rsidP="007953C3">
            <w:pPr>
              <w:pStyle w:val="Listenabsatz"/>
              <w:numPr>
                <w:ilvl w:val="0"/>
                <w:numId w:val="68"/>
              </w:numPr>
              <w:contextualSpacing/>
              <w:rPr>
                <w:rFonts w:cs="Arial"/>
                <w:sz w:val="22"/>
                <w:szCs w:val="22"/>
              </w:rPr>
            </w:pPr>
            <w:r w:rsidRPr="00C87EB8">
              <w:rPr>
                <w:rFonts w:cs="Arial"/>
                <w:sz w:val="22"/>
                <w:szCs w:val="22"/>
              </w:rPr>
              <w:t>DNA-Reparatur</w:t>
            </w:r>
          </w:p>
          <w:p w14:paraId="630AF739" w14:textId="77777777" w:rsidR="00564BFF" w:rsidRPr="00C87EB8" w:rsidRDefault="00564BFF" w:rsidP="00B02158">
            <w:pPr>
              <w:pStyle w:val="Listenabsatz"/>
              <w:rPr>
                <w:rFonts w:cs="Arial"/>
                <w:sz w:val="22"/>
                <w:szCs w:val="22"/>
                <w:u w:val="single"/>
              </w:rPr>
            </w:pPr>
          </w:p>
        </w:tc>
        <w:tc>
          <w:tcPr>
            <w:tcW w:w="2835" w:type="dxa"/>
            <w:shd w:val="clear" w:color="auto" w:fill="auto"/>
          </w:tcPr>
          <w:p w14:paraId="36BB2132" w14:textId="77777777" w:rsidR="00564BFF" w:rsidRPr="00F621FA" w:rsidRDefault="00564BFF" w:rsidP="00B02158">
            <w:pPr>
              <w:jc w:val="left"/>
              <w:rPr>
                <w:rFonts w:cs="Arial"/>
                <w:sz w:val="22"/>
                <w:szCs w:val="22"/>
              </w:rPr>
            </w:pPr>
            <w:r>
              <w:rPr>
                <w:rFonts w:cs="Arial"/>
                <w:sz w:val="22"/>
                <w:szCs w:val="22"/>
              </w:rPr>
              <w:t>e</w:t>
            </w:r>
            <w:r w:rsidRPr="00F621FA">
              <w:rPr>
                <w:rFonts w:cs="Arial"/>
                <w:sz w:val="22"/>
                <w:szCs w:val="22"/>
              </w:rPr>
              <w:t>rklären</w:t>
            </w:r>
            <w:r>
              <w:rPr>
                <w:rFonts w:cs="Arial"/>
                <w:sz w:val="22"/>
                <w:szCs w:val="22"/>
              </w:rPr>
              <w:t xml:space="preserve"> </w:t>
            </w:r>
            <w:r w:rsidRPr="00F621FA">
              <w:rPr>
                <w:rFonts w:cs="Arial"/>
                <w:sz w:val="22"/>
                <w:szCs w:val="22"/>
              </w:rPr>
              <w:t xml:space="preserve">die Auswirkungen verschiedener Genmutationen auf den </w:t>
            </w:r>
            <w:r>
              <w:rPr>
                <w:rFonts w:cs="Arial"/>
                <w:sz w:val="22"/>
                <w:szCs w:val="22"/>
              </w:rPr>
              <w:t>P</w:t>
            </w:r>
            <w:r w:rsidRPr="00F621FA">
              <w:rPr>
                <w:rFonts w:cs="Arial"/>
                <w:sz w:val="22"/>
                <w:szCs w:val="22"/>
              </w:rPr>
              <w:t>hänotyp</w:t>
            </w:r>
            <w:r>
              <w:rPr>
                <w:rFonts w:cs="Arial"/>
                <w:sz w:val="22"/>
                <w:szCs w:val="22"/>
              </w:rPr>
              <w:t xml:space="preserve"> </w:t>
            </w:r>
            <w:r w:rsidRPr="00F621FA">
              <w:rPr>
                <w:rFonts w:cs="Arial"/>
                <w:sz w:val="22"/>
                <w:szCs w:val="22"/>
              </w:rPr>
              <w:t>(u.a.</w:t>
            </w:r>
            <w:r>
              <w:rPr>
                <w:rFonts w:cs="Arial"/>
                <w:sz w:val="22"/>
                <w:szCs w:val="22"/>
              </w:rPr>
              <w:t xml:space="preserve"> </w:t>
            </w:r>
            <w:r w:rsidRPr="00F621FA">
              <w:rPr>
                <w:rFonts w:cs="Arial"/>
                <w:sz w:val="22"/>
                <w:szCs w:val="22"/>
              </w:rPr>
              <w:t xml:space="preserve">unter </w:t>
            </w:r>
            <w:r>
              <w:rPr>
                <w:rFonts w:cs="Arial"/>
                <w:sz w:val="22"/>
                <w:szCs w:val="22"/>
              </w:rPr>
              <w:t>B</w:t>
            </w:r>
            <w:r w:rsidRPr="00F621FA">
              <w:rPr>
                <w:rFonts w:cs="Arial"/>
                <w:sz w:val="22"/>
                <w:szCs w:val="22"/>
              </w:rPr>
              <w:t>erücksicht</w:t>
            </w:r>
            <w:r w:rsidRPr="00F621FA">
              <w:rPr>
                <w:rFonts w:cs="Arial"/>
                <w:sz w:val="22"/>
                <w:szCs w:val="22"/>
              </w:rPr>
              <w:t>i</w:t>
            </w:r>
            <w:r w:rsidRPr="00F621FA">
              <w:rPr>
                <w:rFonts w:cs="Arial"/>
                <w:sz w:val="22"/>
                <w:szCs w:val="22"/>
              </w:rPr>
              <w:t>gung von</w:t>
            </w:r>
          </w:p>
          <w:p w14:paraId="43F54CB0" w14:textId="77777777" w:rsidR="00564BFF" w:rsidRPr="00473BB3" w:rsidRDefault="00564BFF" w:rsidP="00B02158">
            <w:pPr>
              <w:jc w:val="left"/>
              <w:rPr>
                <w:rFonts w:cs="Arial"/>
                <w:sz w:val="22"/>
                <w:szCs w:val="22"/>
              </w:rPr>
            </w:pPr>
            <w:r w:rsidRPr="00F621FA">
              <w:rPr>
                <w:rFonts w:cs="Arial"/>
                <w:sz w:val="22"/>
                <w:szCs w:val="22"/>
              </w:rPr>
              <w:t>Ge</w:t>
            </w:r>
            <w:r>
              <w:rPr>
                <w:rFonts w:cs="Arial"/>
                <w:sz w:val="22"/>
                <w:szCs w:val="22"/>
              </w:rPr>
              <w:t>n</w:t>
            </w:r>
            <w:r w:rsidRPr="00F621FA">
              <w:rPr>
                <w:rFonts w:cs="Arial"/>
                <w:sz w:val="22"/>
                <w:szCs w:val="22"/>
              </w:rPr>
              <w:t>wirkketten</w:t>
            </w:r>
            <w:r>
              <w:rPr>
                <w:rFonts w:cs="Arial"/>
                <w:sz w:val="22"/>
                <w:szCs w:val="22"/>
              </w:rPr>
              <w:t xml:space="preserve"> </w:t>
            </w:r>
            <w:r w:rsidRPr="00F621FA">
              <w:rPr>
                <w:rFonts w:cs="Arial"/>
                <w:sz w:val="22"/>
                <w:szCs w:val="22"/>
              </w:rPr>
              <w:t>)</w:t>
            </w:r>
            <w:r>
              <w:rPr>
                <w:rFonts w:cs="Arial"/>
                <w:sz w:val="22"/>
                <w:szCs w:val="22"/>
              </w:rPr>
              <w:t xml:space="preserve"> </w:t>
            </w:r>
            <w:r w:rsidRPr="00F621FA">
              <w:rPr>
                <w:rFonts w:cs="Arial"/>
                <w:sz w:val="22"/>
                <w:szCs w:val="22"/>
              </w:rPr>
              <w:t>(UF1,</w:t>
            </w:r>
            <w:r>
              <w:rPr>
                <w:rFonts w:cs="Arial"/>
                <w:sz w:val="22"/>
                <w:szCs w:val="22"/>
              </w:rPr>
              <w:t xml:space="preserve"> U</w:t>
            </w:r>
            <w:r w:rsidRPr="00F621FA">
              <w:rPr>
                <w:rFonts w:cs="Arial"/>
                <w:sz w:val="22"/>
                <w:szCs w:val="22"/>
              </w:rPr>
              <w:t>F4),</w:t>
            </w:r>
          </w:p>
        </w:tc>
        <w:tc>
          <w:tcPr>
            <w:tcW w:w="3685" w:type="dxa"/>
            <w:shd w:val="clear" w:color="auto" w:fill="auto"/>
          </w:tcPr>
          <w:p w14:paraId="348BC764" w14:textId="77777777" w:rsidR="00E9344B" w:rsidRDefault="00E65EA7" w:rsidP="00B02158">
            <w:pPr>
              <w:rPr>
                <w:rFonts w:cs="Arial"/>
                <w:sz w:val="22"/>
                <w:szCs w:val="22"/>
              </w:rPr>
            </w:pPr>
            <w:r>
              <w:rPr>
                <w:rFonts w:cs="Arial"/>
                <w:b/>
                <w:sz w:val="22"/>
                <w:szCs w:val="22"/>
              </w:rPr>
              <w:t>Lorenzos Ö</w:t>
            </w:r>
            <w:r w:rsidRPr="00E65EA7">
              <w:rPr>
                <w:rFonts w:cs="Arial"/>
                <w:b/>
                <w:sz w:val="22"/>
                <w:szCs w:val="22"/>
              </w:rPr>
              <w:t>l</w:t>
            </w:r>
            <w:r>
              <w:rPr>
                <w:rFonts w:cs="Arial"/>
                <w:sz w:val="22"/>
                <w:szCs w:val="22"/>
              </w:rPr>
              <w:t xml:space="preserve"> (s.o.)</w:t>
            </w:r>
          </w:p>
          <w:p w14:paraId="716D1DCB" w14:textId="77777777" w:rsidR="00E9344B" w:rsidRDefault="00E9344B" w:rsidP="00B02158">
            <w:pPr>
              <w:rPr>
                <w:rFonts w:cs="Arial"/>
                <w:sz w:val="22"/>
                <w:szCs w:val="22"/>
              </w:rPr>
            </w:pPr>
          </w:p>
          <w:p w14:paraId="021CE61E" w14:textId="77777777" w:rsidR="00564BFF" w:rsidRDefault="00564BFF" w:rsidP="00B02158">
            <w:pPr>
              <w:rPr>
                <w:rFonts w:cs="Arial"/>
                <w:sz w:val="22"/>
                <w:szCs w:val="22"/>
              </w:rPr>
            </w:pPr>
            <w:r>
              <w:rPr>
                <w:rFonts w:cs="Arial"/>
                <w:sz w:val="22"/>
                <w:szCs w:val="22"/>
              </w:rPr>
              <w:t xml:space="preserve">Mutagene ggf. als </w:t>
            </w:r>
            <w:r w:rsidRPr="00CB27C5">
              <w:rPr>
                <w:rFonts w:cs="Arial"/>
                <w:b/>
                <w:sz w:val="22"/>
                <w:szCs w:val="22"/>
              </w:rPr>
              <w:t>Schülerreferat</w:t>
            </w:r>
          </w:p>
          <w:p w14:paraId="29B4B9A2" w14:textId="77777777" w:rsidR="00564BFF" w:rsidRDefault="00564BFF" w:rsidP="00B02158">
            <w:pPr>
              <w:rPr>
                <w:rFonts w:cs="Arial"/>
                <w:sz w:val="22"/>
                <w:szCs w:val="22"/>
              </w:rPr>
            </w:pPr>
          </w:p>
          <w:p w14:paraId="15424031" w14:textId="77777777" w:rsidR="00564BFF" w:rsidRDefault="00E65EA7" w:rsidP="00B02158">
            <w:pPr>
              <w:rPr>
                <w:rFonts w:cs="Arial"/>
                <w:sz w:val="22"/>
                <w:szCs w:val="22"/>
              </w:rPr>
            </w:pPr>
            <w:r w:rsidRPr="00E65EA7">
              <w:rPr>
                <w:rFonts w:cs="Arial"/>
                <w:b/>
                <w:sz w:val="22"/>
                <w:szCs w:val="22"/>
              </w:rPr>
              <w:t>Adipositas</w:t>
            </w:r>
            <w:r>
              <w:rPr>
                <w:rFonts w:cs="Arial"/>
                <w:sz w:val="22"/>
                <w:szCs w:val="22"/>
              </w:rPr>
              <w:t xml:space="preserve"> (Auswirkung von Punktmutationen)</w:t>
            </w:r>
          </w:p>
          <w:p w14:paraId="29A55518" w14:textId="77777777" w:rsidR="00564BFF" w:rsidRDefault="00564BFF" w:rsidP="00B02158">
            <w:pPr>
              <w:rPr>
                <w:rFonts w:cs="Arial"/>
                <w:sz w:val="22"/>
                <w:szCs w:val="22"/>
              </w:rPr>
            </w:pPr>
          </w:p>
          <w:p w14:paraId="46BE4386" w14:textId="77777777" w:rsidR="00564BFF" w:rsidRDefault="00564BFF" w:rsidP="00B02158">
            <w:pPr>
              <w:rPr>
                <w:rFonts w:cs="Arial"/>
                <w:sz w:val="22"/>
                <w:szCs w:val="22"/>
              </w:rPr>
            </w:pPr>
          </w:p>
          <w:p w14:paraId="0C31424D" w14:textId="77777777" w:rsidR="00564BFF" w:rsidRPr="00473BB3" w:rsidRDefault="00564BFF" w:rsidP="00B02158">
            <w:pPr>
              <w:rPr>
                <w:rFonts w:cs="Arial"/>
                <w:sz w:val="22"/>
                <w:szCs w:val="22"/>
              </w:rPr>
            </w:pPr>
          </w:p>
        </w:tc>
        <w:tc>
          <w:tcPr>
            <w:tcW w:w="3827" w:type="dxa"/>
            <w:shd w:val="clear" w:color="auto" w:fill="auto"/>
          </w:tcPr>
          <w:p w14:paraId="58C9368C" w14:textId="77777777" w:rsidR="00564BFF" w:rsidRDefault="00564BFF" w:rsidP="00B02158">
            <w:pPr>
              <w:jc w:val="left"/>
              <w:rPr>
                <w:rFonts w:cs="Arial"/>
                <w:sz w:val="22"/>
                <w:szCs w:val="22"/>
              </w:rPr>
            </w:pPr>
          </w:p>
          <w:p w14:paraId="3A3E8A00" w14:textId="77777777" w:rsidR="00564BFF" w:rsidRDefault="00564BFF" w:rsidP="00B02158">
            <w:pPr>
              <w:jc w:val="left"/>
              <w:rPr>
                <w:rFonts w:cs="Arial"/>
                <w:sz w:val="22"/>
                <w:szCs w:val="22"/>
              </w:rPr>
            </w:pPr>
          </w:p>
          <w:p w14:paraId="0C41067B" w14:textId="77777777" w:rsidR="00564BFF" w:rsidRDefault="00564BFF" w:rsidP="00B02158">
            <w:pPr>
              <w:jc w:val="left"/>
              <w:rPr>
                <w:rFonts w:cs="Arial"/>
                <w:sz w:val="22"/>
                <w:szCs w:val="22"/>
              </w:rPr>
            </w:pPr>
          </w:p>
          <w:p w14:paraId="35A2666A" w14:textId="77777777" w:rsidR="00564BFF" w:rsidRDefault="00564BFF" w:rsidP="00B02158">
            <w:pPr>
              <w:jc w:val="left"/>
              <w:rPr>
                <w:rFonts w:cs="Arial"/>
                <w:sz w:val="22"/>
                <w:szCs w:val="22"/>
              </w:rPr>
            </w:pPr>
          </w:p>
          <w:p w14:paraId="323FC028" w14:textId="77777777" w:rsidR="00564BFF" w:rsidRDefault="00564BFF" w:rsidP="00B02158">
            <w:pPr>
              <w:jc w:val="left"/>
              <w:rPr>
                <w:rFonts w:cs="Arial"/>
                <w:sz w:val="22"/>
                <w:szCs w:val="22"/>
              </w:rPr>
            </w:pPr>
          </w:p>
          <w:p w14:paraId="52BB9B97" w14:textId="77777777" w:rsidR="00564BFF" w:rsidRDefault="00564BFF" w:rsidP="00B02158">
            <w:pPr>
              <w:jc w:val="left"/>
              <w:rPr>
                <w:rFonts w:cs="Arial"/>
                <w:sz w:val="22"/>
                <w:szCs w:val="22"/>
              </w:rPr>
            </w:pPr>
          </w:p>
          <w:p w14:paraId="024CE0A0" w14:textId="77777777" w:rsidR="00564BFF" w:rsidRDefault="00564BFF" w:rsidP="00B02158">
            <w:pPr>
              <w:jc w:val="left"/>
              <w:rPr>
                <w:rFonts w:cs="Arial"/>
                <w:sz w:val="22"/>
                <w:szCs w:val="22"/>
              </w:rPr>
            </w:pPr>
          </w:p>
          <w:p w14:paraId="5A521BC3" w14:textId="77777777" w:rsidR="00564BFF" w:rsidRPr="00473BB3" w:rsidRDefault="00564BFF" w:rsidP="00B02158">
            <w:pPr>
              <w:jc w:val="left"/>
              <w:rPr>
                <w:rFonts w:cs="Arial"/>
                <w:sz w:val="22"/>
                <w:szCs w:val="22"/>
              </w:rPr>
            </w:pPr>
          </w:p>
        </w:tc>
      </w:tr>
      <w:tr w:rsidR="00564BFF" w:rsidRPr="00473BB3" w14:paraId="093F6C2A" w14:textId="77777777" w:rsidTr="00B02158">
        <w:trPr>
          <w:trHeight w:val="2542"/>
        </w:trPr>
        <w:tc>
          <w:tcPr>
            <w:tcW w:w="3687" w:type="dxa"/>
            <w:shd w:val="clear" w:color="auto" w:fill="auto"/>
          </w:tcPr>
          <w:p w14:paraId="662E3120" w14:textId="77777777" w:rsidR="00564BFF" w:rsidRPr="00C87EB8" w:rsidRDefault="00564BFF" w:rsidP="00B02158">
            <w:pPr>
              <w:rPr>
                <w:rFonts w:cs="Arial"/>
                <w:sz w:val="22"/>
                <w:szCs w:val="22"/>
              </w:rPr>
            </w:pPr>
            <w:r w:rsidRPr="00C87EB8">
              <w:rPr>
                <w:rFonts w:cs="Arial"/>
                <w:sz w:val="22"/>
                <w:szCs w:val="22"/>
              </w:rPr>
              <w:lastRenderedPageBreak/>
              <w:t xml:space="preserve">Wie werden Gene bei Prokaryoten exprimiert und deren Aktivität  reguliert? </w:t>
            </w:r>
          </w:p>
          <w:p w14:paraId="151F7E3B" w14:textId="77777777" w:rsidR="00564BFF" w:rsidRDefault="00564BFF" w:rsidP="007953C3">
            <w:pPr>
              <w:pStyle w:val="Listenabsatz"/>
              <w:numPr>
                <w:ilvl w:val="0"/>
                <w:numId w:val="69"/>
              </w:numPr>
              <w:contextualSpacing/>
              <w:jc w:val="both"/>
              <w:rPr>
                <w:rFonts w:cs="Arial"/>
                <w:sz w:val="22"/>
                <w:szCs w:val="22"/>
              </w:rPr>
            </w:pPr>
            <w:r>
              <w:rPr>
                <w:rFonts w:cs="Arial"/>
                <w:sz w:val="22"/>
                <w:szCs w:val="22"/>
              </w:rPr>
              <w:t>Operon-Modell</w:t>
            </w:r>
          </w:p>
          <w:p w14:paraId="743A5C98" w14:textId="77777777" w:rsidR="00564BFF" w:rsidRPr="00C87EB8" w:rsidRDefault="00564BFF" w:rsidP="007953C3">
            <w:pPr>
              <w:pStyle w:val="Listenabsatz"/>
              <w:numPr>
                <w:ilvl w:val="0"/>
                <w:numId w:val="69"/>
              </w:numPr>
              <w:contextualSpacing/>
              <w:jc w:val="both"/>
              <w:rPr>
                <w:rFonts w:cs="Arial"/>
                <w:sz w:val="22"/>
                <w:szCs w:val="22"/>
              </w:rPr>
            </w:pPr>
            <w:r w:rsidRPr="00C87EB8">
              <w:rPr>
                <w:rFonts w:cs="Arial"/>
                <w:sz w:val="22"/>
                <w:szCs w:val="22"/>
              </w:rPr>
              <w:t xml:space="preserve">Wechselwirkung von Proto-Onkogenen und Tumor-Supressorgenen </w:t>
            </w:r>
          </w:p>
          <w:p w14:paraId="7DFF3823" w14:textId="77777777" w:rsidR="00564BFF" w:rsidRPr="00C87EB8" w:rsidRDefault="00564BFF" w:rsidP="007953C3">
            <w:pPr>
              <w:pStyle w:val="Listenabsatz"/>
              <w:numPr>
                <w:ilvl w:val="0"/>
                <w:numId w:val="69"/>
              </w:numPr>
              <w:contextualSpacing/>
              <w:jc w:val="both"/>
              <w:rPr>
                <w:rFonts w:cs="Arial"/>
                <w:sz w:val="22"/>
                <w:szCs w:val="22"/>
              </w:rPr>
            </w:pPr>
            <w:r w:rsidRPr="00C87EB8">
              <w:rPr>
                <w:rFonts w:cs="Arial"/>
                <w:sz w:val="22"/>
                <w:szCs w:val="22"/>
              </w:rPr>
              <w:t xml:space="preserve">Epigenetische Regulation des Zellstoffwechsels </w:t>
            </w:r>
          </w:p>
          <w:p w14:paraId="43199FE9" w14:textId="77777777" w:rsidR="00564BFF" w:rsidRPr="00C87EB8" w:rsidRDefault="00564BFF" w:rsidP="007953C3">
            <w:pPr>
              <w:pStyle w:val="Listenabsatz"/>
              <w:numPr>
                <w:ilvl w:val="1"/>
                <w:numId w:val="69"/>
              </w:numPr>
              <w:contextualSpacing/>
              <w:jc w:val="both"/>
              <w:rPr>
                <w:rFonts w:cs="Arial"/>
                <w:sz w:val="22"/>
                <w:szCs w:val="22"/>
              </w:rPr>
            </w:pPr>
            <w:r w:rsidRPr="00C87EB8">
              <w:rPr>
                <w:rFonts w:cs="Arial"/>
                <w:sz w:val="22"/>
                <w:szCs w:val="22"/>
              </w:rPr>
              <w:t>DNA-Methylierung</w:t>
            </w:r>
          </w:p>
        </w:tc>
        <w:tc>
          <w:tcPr>
            <w:tcW w:w="2835" w:type="dxa"/>
            <w:shd w:val="clear" w:color="auto" w:fill="auto"/>
          </w:tcPr>
          <w:p w14:paraId="49187799" w14:textId="77777777" w:rsidR="00564BFF" w:rsidRPr="00F621FA" w:rsidRDefault="00564BFF" w:rsidP="00B02158">
            <w:pPr>
              <w:jc w:val="left"/>
              <w:rPr>
                <w:rFonts w:cs="Arial"/>
                <w:sz w:val="22"/>
                <w:szCs w:val="22"/>
              </w:rPr>
            </w:pPr>
            <w:r>
              <w:rPr>
                <w:rFonts w:cs="Arial"/>
                <w:sz w:val="22"/>
                <w:szCs w:val="22"/>
              </w:rPr>
              <w:t>b</w:t>
            </w:r>
            <w:r w:rsidRPr="00F621FA">
              <w:rPr>
                <w:rFonts w:cs="Arial"/>
                <w:sz w:val="22"/>
                <w:szCs w:val="22"/>
              </w:rPr>
              <w:t>egründen</w:t>
            </w:r>
            <w:r>
              <w:rPr>
                <w:rFonts w:cs="Arial"/>
                <w:sz w:val="22"/>
                <w:szCs w:val="22"/>
              </w:rPr>
              <w:t xml:space="preserve"> </w:t>
            </w:r>
            <w:r w:rsidRPr="00F621FA">
              <w:rPr>
                <w:rFonts w:cs="Arial"/>
                <w:sz w:val="22"/>
                <w:szCs w:val="22"/>
              </w:rPr>
              <w:t>die Verwen</w:t>
            </w:r>
            <w:r>
              <w:rPr>
                <w:rFonts w:cs="Arial"/>
                <w:sz w:val="22"/>
                <w:szCs w:val="22"/>
              </w:rPr>
              <w:t>-</w:t>
            </w:r>
            <w:r w:rsidRPr="00F621FA">
              <w:rPr>
                <w:rFonts w:cs="Arial"/>
                <w:sz w:val="22"/>
                <w:szCs w:val="22"/>
              </w:rPr>
              <w:t>dung bestimmter Modell</w:t>
            </w:r>
            <w:r>
              <w:rPr>
                <w:rFonts w:cs="Arial"/>
                <w:sz w:val="22"/>
                <w:szCs w:val="22"/>
              </w:rPr>
              <w:t>-</w:t>
            </w:r>
            <w:r w:rsidRPr="00F621FA">
              <w:rPr>
                <w:rFonts w:cs="Arial"/>
                <w:sz w:val="22"/>
                <w:szCs w:val="22"/>
              </w:rPr>
              <w:t>organismen (u.a.</w:t>
            </w:r>
            <w:r>
              <w:rPr>
                <w:rFonts w:cs="Arial"/>
                <w:sz w:val="22"/>
                <w:szCs w:val="22"/>
              </w:rPr>
              <w:t xml:space="preserve"> </w:t>
            </w:r>
            <w:r w:rsidRPr="00F621FA">
              <w:rPr>
                <w:rFonts w:cs="Arial"/>
                <w:sz w:val="22"/>
                <w:szCs w:val="22"/>
              </w:rPr>
              <w:t>E.</w:t>
            </w:r>
          </w:p>
          <w:p w14:paraId="4AB10D23" w14:textId="77777777" w:rsidR="00564BFF" w:rsidRDefault="00564BFF" w:rsidP="00B02158">
            <w:pPr>
              <w:jc w:val="left"/>
              <w:rPr>
                <w:rFonts w:cs="Arial"/>
                <w:sz w:val="22"/>
                <w:szCs w:val="22"/>
              </w:rPr>
            </w:pPr>
            <w:r w:rsidRPr="00F621FA">
              <w:rPr>
                <w:rFonts w:cs="Arial"/>
                <w:sz w:val="22"/>
                <w:szCs w:val="22"/>
              </w:rPr>
              <w:t>coli)</w:t>
            </w:r>
            <w:r>
              <w:rPr>
                <w:rFonts w:cs="Arial"/>
                <w:sz w:val="22"/>
                <w:szCs w:val="22"/>
              </w:rPr>
              <w:t xml:space="preserve"> </w:t>
            </w:r>
            <w:r w:rsidRPr="00F621FA">
              <w:rPr>
                <w:rFonts w:cs="Arial"/>
                <w:sz w:val="22"/>
                <w:szCs w:val="22"/>
              </w:rPr>
              <w:t>für besondere Frage</w:t>
            </w:r>
            <w:r>
              <w:rPr>
                <w:rFonts w:cs="Arial"/>
                <w:sz w:val="22"/>
                <w:szCs w:val="22"/>
              </w:rPr>
              <w:t>-</w:t>
            </w:r>
            <w:r w:rsidRPr="00F621FA">
              <w:rPr>
                <w:rFonts w:cs="Arial"/>
                <w:sz w:val="22"/>
                <w:szCs w:val="22"/>
              </w:rPr>
              <w:t>stellungen genetischer Forschung</w:t>
            </w:r>
            <w:r>
              <w:rPr>
                <w:rFonts w:cs="Arial"/>
                <w:sz w:val="22"/>
                <w:szCs w:val="22"/>
              </w:rPr>
              <w:t xml:space="preserve"> </w:t>
            </w:r>
            <w:r w:rsidRPr="00F621FA">
              <w:rPr>
                <w:rFonts w:cs="Arial"/>
                <w:sz w:val="22"/>
                <w:szCs w:val="22"/>
              </w:rPr>
              <w:t>(E6,</w:t>
            </w:r>
            <w:r>
              <w:rPr>
                <w:rFonts w:cs="Arial"/>
                <w:sz w:val="22"/>
                <w:szCs w:val="22"/>
              </w:rPr>
              <w:t xml:space="preserve"> </w:t>
            </w:r>
            <w:r w:rsidRPr="00F621FA">
              <w:rPr>
                <w:rFonts w:cs="Arial"/>
                <w:sz w:val="22"/>
                <w:szCs w:val="22"/>
              </w:rPr>
              <w:t>E3)</w:t>
            </w:r>
          </w:p>
          <w:p w14:paraId="0551C86B" w14:textId="77777777" w:rsidR="00564BFF" w:rsidRDefault="00564BFF" w:rsidP="00B02158">
            <w:pPr>
              <w:jc w:val="left"/>
              <w:rPr>
                <w:rFonts w:cs="Arial"/>
                <w:sz w:val="22"/>
                <w:szCs w:val="22"/>
              </w:rPr>
            </w:pPr>
          </w:p>
          <w:p w14:paraId="2D825609" w14:textId="77777777" w:rsidR="00564BFF" w:rsidRPr="00F621FA" w:rsidRDefault="00564BFF" w:rsidP="00B02158">
            <w:pPr>
              <w:jc w:val="left"/>
              <w:rPr>
                <w:rFonts w:cs="Arial"/>
                <w:sz w:val="22"/>
                <w:szCs w:val="22"/>
              </w:rPr>
            </w:pPr>
            <w:r w:rsidRPr="00F621FA">
              <w:rPr>
                <w:rFonts w:cs="Arial"/>
                <w:sz w:val="22"/>
                <w:szCs w:val="22"/>
              </w:rPr>
              <w:t>erläutern und</w:t>
            </w:r>
            <w:r>
              <w:rPr>
                <w:rFonts w:cs="Arial"/>
                <w:sz w:val="22"/>
                <w:szCs w:val="22"/>
              </w:rPr>
              <w:t xml:space="preserve"> </w:t>
            </w:r>
            <w:r w:rsidRPr="00F621FA">
              <w:rPr>
                <w:rFonts w:cs="Arial"/>
                <w:sz w:val="22"/>
                <w:szCs w:val="22"/>
              </w:rPr>
              <w:t>entwickeln</w:t>
            </w:r>
          </w:p>
          <w:p w14:paraId="7C2B74B4" w14:textId="77777777" w:rsidR="00564BFF" w:rsidRDefault="00564BFF" w:rsidP="00B02158">
            <w:pPr>
              <w:jc w:val="left"/>
              <w:rPr>
                <w:rFonts w:cs="Arial"/>
                <w:sz w:val="22"/>
                <w:szCs w:val="22"/>
              </w:rPr>
            </w:pPr>
            <w:r w:rsidRPr="00F621FA">
              <w:rPr>
                <w:rFonts w:cs="Arial"/>
                <w:sz w:val="22"/>
                <w:szCs w:val="22"/>
              </w:rPr>
              <w:t>Modellvorstellungen auf der Grundlage von</w:t>
            </w:r>
            <w:r>
              <w:rPr>
                <w:rFonts w:cs="Arial"/>
                <w:sz w:val="22"/>
                <w:szCs w:val="22"/>
              </w:rPr>
              <w:t xml:space="preserve"> </w:t>
            </w:r>
            <w:r w:rsidRPr="00F621FA">
              <w:rPr>
                <w:rFonts w:cs="Arial"/>
                <w:sz w:val="22"/>
                <w:szCs w:val="22"/>
              </w:rPr>
              <w:t>Experimenten</w:t>
            </w:r>
            <w:r>
              <w:rPr>
                <w:rFonts w:cs="Arial"/>
                <w:sz w:val="22"/>
                <w:szCs w:val="22"/>
              </w:rPr>
              <w:t xml:space="preserve"> </w:t>
            </w:r>
            <w:r w:rsidRPr="00F621FA">
              <w:rPr>
                <w:rFonts w:cs="Arial"/>
                <w:sz w:val="22"/>
                <w:szCs w:val="22"/>
              </w:rPr>
              <w:t xml:space="preserve">zur </w:t>
            </w:r>
            <w:r>
              <w:rPr>
                <w:rFonts w:cs="Arial"/>
                <w:sz w:val="22"/>
                <w:szCs w:val="22"/>
              </w:rPr>
              <w:t>A</w:t>
            </w:r>
            <w:r w:rsidRPr="00F621FA">
              <w:rPr>
                <w:rFonts w:cs="Arial"/>
                <w:sz w:val="22"/>
                <w:szCs w:val="22"/>
              </w:rPr>
              <w:t xml:space="preserve">ufklärung der </w:t>
            </w:r>
            <w:r>
              <w:rPr>
                <w:rFonts w:cs="Arial"/>
                <w:sz w:val="22"/>
                <w:szCs w:val="22"/>
              </w:rPr>
              <w:t>G</w:t>
            </w:r>
            <w:r w:rsidRPr="00F621FA">
              <w:rPr>
                <w:rFonts w:cs="Arial"/>
                <w:sz w:val="22"/>
                <w:szCs w:val="22"/>
              </w:rPr>
              <w:t xml:space="preserve">enregulation bei </w:t>
            </w:r>
            <w:r>
              <w:rPr>
                <w:rFonts w:cs="Arial"/>
                <w:sz w:val="22"/>
                <w:szCs w:val="22"/>
              </w:rPr>
              <w:t>P</w:t>
            </w:r>
            <w:r w:rsidRPr="00F621FA">
              <w:rPr>
                <w:rFonts w:cs="Arial"/>
                <w:sz w:val="22"/>
                <w:szCs w:val="22"/>
              </w:rPr>
              <w:t>rokaryoten (E2,</w:t>
            </w:r>
            <w:r>
              <w:rPr>
                <w:rFonts w:cs="Arial"/>
                <w:sz w:val="22"/>
                <w:szCs w:val="22"/>
              </w:rPr>
              <w:t xml:space="preserve"> </w:t>
            </w:r>
            <w:r w:rsidRPr="00F621FA">
              <w:rPr>
                <w:rFonts w:cs="Arial"/>
                <w:sz w:val="22"/>
                <w:szCs w:val="22"/>
              </w:rPr>
              <w:t>E5,</w:t>
            </w:r>
            <w:r>
              <w:rPr>
                <w:rFonts w:cs="Arial"/>
                <w:sz w:val="22"/>
                <w:szCs w:val="22"/>
              </w:rPr>
              <w:t xml:space="preserve"> </w:t>
            </w:r>
            <w:r w:rsidRPr="00F621FA">
              <w:rPr>
                <w:rFonts w:cs="Arial"/>
                <w:sz w:val="22"/>
                <w:szCs w:val="22"/>
              </w:rPr>
              <w:t>E6)</w:t>
            </w:r>
          </w:p>
          <w:p w14:paraId="2A290AA3" w14:textId="77777777" w:rsidR="00564BFF" w:rsidRDefault="00564BFF" w:rsidP="00B02158">
            <w:pPr>
              <w:jc w:val="left"/>
              <w:rPr>
                <w:rFonts w:cs="Arial"/>
                <w:sz w:val="22"/>
                <w:szCs w:val="22"/>
              </w:rPr>
            </w:pPr>
          </w:p>
          <w:p w14:paraId="0389E2C4" w14:textId="77777777" w:rsidR="00564BFF" w:rsidRPr="001D499F" w:rsidRDefault="00564BFF" w:rsidP="00B02158">
            <w:pPr>
              <w:jc w:val="left"/>
              <w:rPr>
                <w:rFonts w:cs="Arial"/>
                <w:i/>
                <w:sz w:val="22"/>
                <w:szCs w:val="22"/>
              </w:rPr>
            </w:pPr>
            <w:r w:rsidRPr="001D499F">
              <w:rPr>
                <w:rFonts w:cs="Arial"/>
                <w:i/>
                <w:sz w:val="22"/>
                <w:szCs w:val="22"/>
              </w:rPr>
              <w:t>erklären mithilfe von Modellen genregulatorische Vorgänge bei Eukaryoten (E6)</w:t>
            </w:r>
          </w:p>
          <w:p w14:paraId="5BCD1A9F" w14:textId="77777777" w:rsidR="00564BFF" w:rsidRDefault="00564BFF" w:rsidP="00B02158">
            <w:pPr>
              <w:jc w:val="left"/>
              <w:rPr>
                <w:rFonts w:cs="Arial"/>
                <w:sz w:val="22"/>
                <w:szCs w:val="22"/>
              </w:rPr>
            </w:pPr>
          </w:p>
          <w:p w14:paraId="6683200C" w14:textId="77777777" w:rsidR="00564BFF" w:rsidRPr="00C87EB8" w:rsidRDefault="00564BFF" w:rsidP="00B02158">
            <w:pPr>
              <w:jc w:val="left"/>
              <w:rPr>
                <w:rFonts w:cs="Arial"/>
                <w:i/>
                <w:sz w:val="22"/>
                <w:szCs w:val="22"/>
              </w:rPr>
            </w:pPr>
            <w:r w:rsidRPr="00C87EB8">
              <w:rPr>
                <w:rFonts w:cs="Arial"/>
                <w:i/>
                <w:sz w:val="22"/>
                <w:szCs w:val="22"/>
              </w:rPr>
              <w:t>erläutern die Bedeutung der Transkriptionsfaktoren für die Regulation von Zellstoffwechsel und Entwicklung (UF1, UF4)</w:t>
            </w:r>
          </w:p>
          <w:p w14:paraId="4F7167D7" w14:textId="77777777" w:rsidR="00564BFF" w:rsidRDefault="00564BFF" w:rsidP="00B02158">
            <w:pPr>
              <w:jc w:val="left"/>
              <w:rPr>
                <w:rFonts w:cs="Arial"/>
                <w:sz w:val="22"/>
                <w:szCs w:val="22"/>
              </w:rPr>
            </w:pPr>
          </w:p>
          <w:p w14:paraId="4CA98A22" w14:textId="77777777" w:rsidR="00564BFF" w:rsidRPr="00F621FA" w:rsidRDefault="00564BFF" w:rsidP="00B02158">
            <w:pPr>
              <w:jc w:val="left"/>
              <w:rPr>
                <w:rFonts w:cs="Arial"/>
                <w:sz w:val="22"/>
                <w:szCs w:val="22"/>
              </w:rPr>
            </w:pPr>
            <w:r w:rsidRPr="00F621FA">
              <w:rPr>
                <w:rFonts w:cs="Arial"/>
                <w:sz w:val="22"/>
                <w:szCs w:val="22"/>
              </w:rPr>
              <w:t>erklären</w:t>
            </w:r>
            <w:r>
              <w:rPr>
                <w:rFonts w:cs="Arial"/>
                <w:sz w:val="22"/>
                <w:szCs w:val="22"/>
              </w:rPr>
              <w:t xml:space="preserve"> </w:t>
            </w:r>
            <w:r w:rsidRPr="00F621FA">
              <w:rPr>
                <w:rFonts w:cs="Arial"/>
                <w:sz w:val="22"/>
                <w:szCs w:val="22"/>
              </w:rPr>
              <w:t>mithilfe</w:t>
            </w:r>
            <w:r>
              <w:rPr>
                <w:rFonts w:cs="Arial"/>
                <w:sz w:val="22"/>
                <w:szCs w:val="22"/>
              </w:rPr>
              <w:t xml:space="preserve"> </w:t>
            </w:r>
            <w:r w:rsidRPr="00F621FA">
              <w:rPr>
                <w:rFonts w:cs="Arial"/>
                <w:sz w:val="22"/>
                <w:szCs w:val="22"/>
              </w:rPr>
              <w:t>eines</w:t>
            </w:r>
            <w:r>
              <w:rPr>
                <w:rFonts w:cs="Arial"/>
                <w:sz w:val="22"/>
                <w:szCs w:val="22"/>
              </w:rPr>
              <w:t xml:space="preserve"> </w:t>
            </w:r>
            <w:r w:rsidRPr="00F621FA">
              <w:rPr>
                <w:rFonts w:cs="Arial"/>
                <w:sz w:val="22"/>
                <w:szCs w:val="22"/>
              </w:rPr>
              <w:t>Modells</w:t>
            </w:r>
            <w:r>
              <w:rPr>
                <w:rFonts w:cs="Arial"/>
                <w:sz w:val="22"/>
                <w:szCs w:val="22"/>
              </w:rPr>
              <w:t xml:space="preserve"> </w:t>
            </w:r>
            <w:r w:rsidRPr="00F621FA">
              <w:rPr>
                <w:rFonts w:cs="Arial"/>
                <w:sz w:val="22"/>
                <w:szCs w:val="22"/>
              </w:rPr>
              <w:t>die</w:t>
            </w:r>
            <w:r>
              <w:rPr>
                <w:rFonts w:cs="Arial"/>
                <w:sz w:val="22"/>
                <w:szCs w:val="22"/>
              </w:rPr>
              <w:t xml:space="preserve"> </w:t>
            </w:r>
            <w:r w:rsidRPr="00F621FA">
              <w:rPr>
                <w:rFonts w:cs="Arial"/>
                <w:sz w:val="22"/>
                <w:szCs w:val="22"/>
              </w:rPr>
              <w:t>Wechselwirkung von</w:t>
            </w:r>
          </w:p>
          <w:p w14:paraId="1F250AD4" w14:textId="77777777" w:rsidR="00564BFF" w:rsidRPr="00F621FA" w:rsidRDefault="00564BFF" w:rsidP="00B02158">
            <w:pPr>
              <w:jc w:val="left"/>
              <w:rPr>
                <w:rFonts w:cs="Arial"/>
                <w:sz w:val="22"/>
                <w:szCs w:val="22"/>
              </w:rPr>
            </w:pPr>
            <w:r w:rsidRPr="00F621FA">
              <w:rPr>
                <w:rFonts w:cs="Arial"/>
                <w:sz w:val="22"/>
                <w:szCs w:val="22"/>
              </w:rPr>
              <w:t>Proto-Onkogenen</w:t>
            </w:r>
            <w:r>
              <w:rPr>
                <w:rFonts w:cs="Arial"/>
                <w:sz w:val="22"/>
                <w:szCs w:val="22"/>
              </w:rPr>
              <w:t xml:space="preserve"> </w:t>
            </w:r>
            <w:r w:rsidRPr="00F621FA">
              <w:rPr>
                <w:rFonts w:cs="Arial"/>
                <w:sz w:val="22"/>
                <w:szCs w:val="22"/>
              </w:rPr>
              <w:t>und Tumor</w:t>
            </w:r>
            <w:r>
              <w:rPr>
                <w:rFonts w:cs="Arial"/>
                <w:sz w:val="22"/>
                <w:szCs w:val="22"/>
              </w:rPr>
              <w:t>-</w:t>
            </w:r>
            <w:r w:rsidRPr="00F621FA">
              <w:rPr>
                <w:rFonts w:cs="Arial"/>
                <w:sz w:val="22"/>
                <w:szCs w:val="22"/>
              </w:rPr>
              <w:t>Suppressorgenen</w:t>
            </w:r>
          </w:p>
          <w:p w14:paraId="6B1D1DA3" w14:textId="77777777" w:rsidR="00564BFF" w:rsidRPr="00F621FA" w:rsidRDefault="00564BFF" w:rsidP="00B02158">
            <w:pPr>
              <w:jc w:val="left"/>
              <w:rPr>
                <w:rFonts w:cs="Arial"/>
                <w:sz w:val="22"/>
                <w:szCs w:val="22"/>
              </w:rPr>
            </w:pPr>
            <w:r>
              <w:rPr>
                <w:rFonts w:cs="Arial"/>
                <w:sz w:val="22"/>
                <w:szCs w:val="22"/>
              </w:rPr>
              <w:lastRenderedPageBreak/>
              <w:t>a</w:t>
            </w:r>
            <w:r w:rsidRPr="00F621FA">
              <w:rPr>
                <w:rFonts w:cs="Arial"/>
                <w:sz w:val="22"/>
                <w:szCs w:val="22"/>
              </w:rPr>
              <w:t>uf</w:t>
            </w:r>
            <w:r>
              <w:rPr>
                <w:rFonts w:cs="Arial"/>
                <w:sz w:val="22"/>
                <w:szCs w:val="22"/>
              </w:rPr>
              <w:t xml:space="preserve"> </w:t>
            </w:r>
            <w:r w:rsidRPr="00F621FA">
              <w:rPr>
                <w:rFonts w:cs="Arial"/>
                <w:sz w:val="22"/>
                <w:szCs w:val="22"/>
              </w:rPr>
              <w:t>die</w:t>
            </w:r>
            <w:r>
              <w:rPr>
                <w:rFonts w:cs="Arial"/>
                <w:sz w:val="22"/>
                <w:szCs w:val="22"/>
              </w:rPr>
              <w:t xml:space="preserve"> </w:t>
            </w:r>
            <w:r w:rsidRPr="00F621FA">
              <w:rPr>
                <w:rFonts w:cs="Arial"/>
                <w:sz w:val="22"/>
                <w:szCs w:val="22"/>
              </w:rPr>
              <w:t>Regulation des</w:t>
            </w:r>
          </w:p>
          <w:p w14:paraId="5706E003" w14:textId="77777777" w:rsidR="00564BFF" w:rsidRDefault="00564BFF" w:rsidP="00B02158">
            <w:pPr>
              <w:jc w:val="left"/>
              <w:rPr>
                <w:rFonts w:cs="Arial"/>
                <w:sz w:val="22"/>
                <w:szCs w:val="22"/>
              </w:rPr>
            </w:pPr>
            <w:r w:rsidRPr="00F621FA">
              <w:rPr>
                <w:rFonts w:cs="Arial"/>
                <w:sz w:val="22"/>
                <w:szCs w:val="22"/>
              </w:rPr>
              <w:t>Zellzyklus und erkl</w:t>
            </w:r>
            <w:r>
              <w:rPr>
                <w:rFonts w:cs="Arial"/>
                <w:sz w:val="22"/>
                <w:szCs w:val="22"/>
              </w:rPr>
              <w:t>ä</w:t>
            </w:r>
            <w:r w:rsidRPr="00F621FA">
              <w:rPr>
                <w:rFonts w:cs="Arial"/>
                <w:sz w:val="22"/>
                <w:szCs w:val="22"/>
              </w:rPr>
              <w:t>ren die Folgen von Mutationen in diesen Genen</w:t>
            </w:r>
            <w:r>
              <w:rPr>
                <w:rFonts w:cs="Arial"/>
                <w:sz w:val="22"/>
                <w:szCs w:val="22"/>
              </w:rPr>
              <w:t xml:space="preserve"> </w:t>
            </w:r>
            <w:r w:rsidRPr="00F621FA">
              <w:rPr>
                <w:rFonts w:cs="Arial"/>
                <w:sz w:val="22"/>
                <w:szCs w:val="22"/>
              </w:rPr>
              <w:t>(E6,</w:t>
            </w:r>
            <w:r>
              <w:rPr>
                <w:rFonts w:cs="Arial"/>
                <w:sz w:val="22"/>
                <w:szCs w:val="22"/>
              </w:rPr>
              <w:t xml:space="preserve"> </w:t>
            </w:r>
            <w:r w:rsidRPr="00F621FA">
              <w:rPr>
                <w:rFonts w:cs="Arial"/>
                <w:sz w:val="22"/>
                <w:szCs w:val="22"/>
              </w:rPr>
              <w:t>UF1,</w:t>
            </w:r>
            <w:r>
              <w:rPr>
                <w:rFonts w:cs="Arial"/>
                <w:sz w:val="22"/>
                <w:szCs w:val="22"/>
              </w:rPr>
              <w:t xml:space="preserve"> </w:t>
            </w:r>
            <w:r w:rsidRPr="00F621FA">
              <w:rPr>
                <w:rFonts w:cs="Arial"/>
                <w:sz w:val="22"/>
                <w:szCs w:val="22"/>
              </w:rPr>
              <w:t>UF3,</w:t>
            </w:r>
            <w:r>
              <w:rPr>
                <w:rFonts w:cs="Arial"/>
                <w:sz w:val="22"/>
                <w:szCs w:val="22"/>
              </w:rPr>
              <w:t xml:space="preserve"> </w:t>
            </w:r>
            <w:r w:rsidRPr="00F621FA">
              <w:rPr>
                <w:rFonts w:cs="Arial"/>
                <w:sz w:val="22"/>
                <w:szCs w:val="22"/>
              </w:rPr>
              <w:t>UF4),</w:t>
            </w:r>
            <w:r>
              <w:rPr>
                <w:rFonts w:cs="Arial"/>
                <w:sz w:val="22"/>
                <w:szCs w:val="22"/>
              </w:rPr>
              <w:t xml:space="preserve"> </w:t>
            </w:r>
          </w:p>
          <w:p w14:paraId="3DCCBF36" w14:textId="77777777" w:rsidR="00564BFF" w:rsidRDefault="00564BFF" w:rsidP="00B02158">
            <w:pPr>
              <w:jc w:val="left"/>
              <w:rPr>
                <w:rFonts w:cs="Arial"/>
                <w:sz w:val="22"/>
                <w:szCs w:val="22"/>
              </w:rPr>
            </w:pPr>
          </w:p>
          <w:p w14:paraId="72D05893" w14:textId="77777777" w:rsidR="00564BFF" w:rsidRPr="00F621FA" w:rsidRDefault="00564BFF" w:rsidP="00B02158">
            <w:pPr>
              <w:jc w:val="left"/>
              <w:rPr>
                <w:rFonts w:cs="Arial"/>
                <w:sz w:val="22"/>
                <w:szCs w:val="22"/>
              </w:rPr>
            </w:pPr>
            <w:r w:rsidRPr="00F621FA">
              <w:rPr>
                <w:rFonts w:cs="Arial"/>
                <w:sz w:val="22"/>
                <w:szCs w:val="22"/>
              </w:rPr>
              <w:t>erklären einen</w:t>
            </w:r>
          </w:p>
          <w:p w14:paraId="3DE2F710" w14:textId="77777777" w:rsidR="00564BFF" w:rsidRPr="00F621FA" w:rsidRDefault="00564BFF" w:rsidP="00B02158">
            <w:pPr>
              <w:jc w:val="left"/>
              <w:rPr>
                <w:rFonts w:cs="Arial"/>
                <w:sz w:val="22"/>
                <w:szCs w:val="22"/>
              </w:rPr>
            </w:pPr>
            <w:r>
              <w:rPr>
                <w:rFonts w:cs="Arial"/>
                <w:sz w:val="22"/>
                <w:szCs w:val="22"/>
              </w:rPr>
              <w:t>e</w:t>
            </w:r>
            <w:r w:rsidRPr="00F621FA">
              <w:rPr>
                <w:rFonts w:cs="Arial"/>
                <w:sz w:val="22"/>
                <w:szCs w:val="22"/>
              </w:rPr>
              <w:t>pigenetische</w:t>
            </w:r>
            <w:r>
              <w:rPr>
                <w:rFonts w:cs="Arial"/>
                <w:sz w:val="22"/>
                <w:szCs w:val="22"/>
              </w:rPr>
              <w:t xml:space="preserve">n </w:t>
            </w:r>
            <w:r w:rsidRPr="00F621FA">
              <w:rPr>
                <w:rFonts w:cs="Arial"/>
                <w:sz w:val="22"/>
                <w:szCs w:val="22"/>
              </w:rPr>
              <w:t>Mechanismus</w:t>
            </w:r>
            <w:r>
              <w:rPr>
                <w:rFonts w:cs="Arial"/>
                <w:sz w:val="22"/>
                <w:szCs w:val="22"/>
              </w:rPr>
              <w:t xml:space="preserve"> </w:t>
            </w:r>
            <w:r w:rsidRPr="00F621FA">
              <w:rPr>
                <w:rFonts w:cs="Arial"/>
                <w:sz w:val="22"/>
                <w:szCs w:val="22"/>
              </w:rPr>
              <w:t>als Modell</w:t>
            </w:r>
          </w:p>
          <w:p w14:paraId="472CFDCC" w14:textId="77777777" w:rsidR="00564BFF" w:rsidRPr="00C072D2" w:rsidRDefault="00564BFF" w:rsidP="00B02158">
            <w:pPr>
              <w:jc w:val="left"/>
              <w:rPr>
                <w:rFonts w:cs="Arial"/>
                <w:sz w:val="22"/>
                <w:szCs w:val="22"/>
              </w:rPr>
            </w:pPr>
            <w:r w:rsidRPr="00F621FA">
              <w:rPr>
                <w:rFonts w:cs="Arial"/>
                <w:sz w:val="22"/>
                <w:szCs w:val="22"/>
              </w:rPr>
              <w:t>zur</w:t>
            </w:r>
            <w:r>
              <w:rPr>
                <w:rFonts w:cs="Arial"/>
                <w:sz w:val="22"/>
                <w:szCs w:val="22"/>
              </w:rPr>
              <w:t xml:space="preserve"> </w:t>
            </w:r>
            <w:r w:rsidRPr="00F621FA">
              <w:rPr>
                <w:rFonts w:cs="Arial"/>
                <w:sz w:val="22"/>
                <w:szCs w:val="22"/>
              </w:rPr>
              <w:t>Regelung</w:t>
            </w:r>
            <w:r>
              <w:rPr>
                <w:rFonts w:cs="Arial"/>
                <w:sz w:val="22"/>
                <w:szCs w:val="22"/>
              </w:rPr>
              <w:t xml:space="preserve"> </w:t>
            </w:r>
            <w:r w:rsidRPr="00F621FA">
              <w:rPr>
                <w:rFonts w:cs="Arial"/>
                <w:sz w:val="22"/>
                <w:szCs w:val="22"/>
              </w:rPr>
              <w:t>des</w:t>
            </w:r>
            <w:r>
              <w:rPr>
                <w:rFonts w:cs="Arial"/>
                <w:sz w:val="22"/>
                <w:szCs w:val="22"/>
              </w:rPr>
              <w:t xml:space="preserve"> </w:t>
            </w:r>
            <w:r w:rsidRPr="00F621FA">
              <w:rPr>
                <w:rFonts w:cs="Arial"/>
                <w:sz w:val="22"/>
                <w:szCs w:val="22"/>
              </w:rPr>
              <w:t>Zellstoffwechsels (E6),</w:t>
            </w:r>
          </w:p>
        </w:tc>
        <w:tc>
          <w:tcPr>
            <w:tcW w:w="3685" w:type="dxa"/>
            <w:shd w:val="clear" w:color="auto" w:fill="auto"/>
          </w:tcPr>
          <w:p w14:paraId="241164E9" w14:textId="77777777" w:rsidR="00564BFF" w:rsidRDefault="00E65EA7" w:rsidP="00B02158">
            <w:pPr>
              <w:jc w:val="left"/>
              <w:rPr>
                <w:rFonts w:cs="Arial"/>
                <w:sz w:val="22"/>
                <w:szCs w:val="22"/>
              </w:rPr>
            </w:pPr>
            <w:r w:rsidRPr="00E65EA7">
              <w:rPr>
                <w:rFonts w:cs="Arial"/>
                <w:b/>
                <w:sz w:val="22"/>
                <w:szCs w:val="22"/>
              </w:rPr>
              <w:lastRenderedPageBreak/>
              <w:t>2D-Funktionsmodell zum Operonmodell</w:t>
            </w:r>
            <w:r>
              <w:rPr>
                <w:rFonts w:cs="Arial"/>
                <w:sz w:val="22"/>
                <w:szCs w:val="22"/>
              </w:rPr>
              <w:t xml:space="preserve"> (Festplatte und Schu</w:t>
            </w:r>
            <w:r>
              <w:rPr>
                <w:rFonts w:cs="Arial"/>
                <w:sz w:val="22"/>
                <w:szCs w:val="22"/>
              </w:rPr>
              <w:t>b</w:t>
            </w:r>
            <w:r>
              <w:rPr>
                <w:rFonts w:cs="Arial"/>
                <w:sz w:val="22"/>
                <w:szCs w:val="22"/>
              </w:rPr>
              <w:t>lade Farrenschon)</w:t>
            </w:r>
          </w:p>
          <w:p w14:paraId="4A590467" w14:textId="77777777" w:rsidR="00564BFF" w:rsidRDefault="00564BFF" w:rsidP="00B02158">
            <w:pPr>
              <w:jc w:val="left"/>
              <w:rPr>
                <w:rFonts w:cs="Arial"/>
                <w:sz w:val="22"/>
                <w:szCs w:val="22"/>
              </w:rPr>
            </w:pPr>
          </w:p>
          <w:p w14:paraId="540AC161" w14:textId="77777777" w:rsidR="00564BFF" w:rsidRDefault="00564BFF" w:rsidP="00B02158">
            <w:pPr>
              <w:jc w:val="left"/>
              <w:rPr>
                <w:rFonts w:cs="Arial"/>
                <w:sz w:val="22"/>
                <w:szCs w:val="22"/>
              </w:rPr>
            </w:pPr>
          </w:p>
          <w:p w14:paraId="3BA97789" w14:textId="77777777" w:rsidR="00564BFF" w:rsidRDefault="00564BFF" w:rsidP="00B02158">
            <w:pPr>
              <w:jc w:val="left"/>
              <w:rPr>
                <w:rFonts w:cs="Arial"/>
                <w:sz w:val="22"/>
                <w:szCs w:val="22"/>
              </w:rPr>
            </w:pPr>
          </w:p>
          <w:p w14:paraId="6F5B9FAE" w14:textId="77777777" w:rsidR="00564BFF" w:rsidRDefault="00564BFF" w:rsidP="00B02158">
            <w:pPr>
              <w:jc w:val="left"/>
              <w:rPr>
                <w:rFonts w:cs="Arial"/>
                <w:sz w:val="22"/>
                <w:szCs w:val="22"/>
              </w:rPr>
            </w:pPr>
          </w:p>
          <w:p w14:paraId="2909B90B" w14:textId="77777777" w:rsidR="00564BFF" w:rsidRDefault="00564BFF" w:rsidP="00B02158">
            <w:pPr>
              <w:jc w:val="left"/>
              <w:rPr>
                <w:rFonts w:cs="Arial"/>
                <w:sz w:val="22"/>
                <w:szCs w:val="22"/>
              </w:rPr>
            </w:pPr>
          </w:p>
          <w:p w14:paraId="750CA4F3" w14:textId="77777777" w:rsidR="00564BFF" w:rsidRDefault="00564BFF" w:rsidP="00B02158">
            <w:pPr>
              <w:jc w:val="left"/>
              <w:rPr>
                <w:rFonts w:cs="Arial"/>
                <w:sz w:val="22"/>
                <w:szCs w:val="22"/>
              </w:rPr>
            </w:pPr>
          </w:p>
          <w:p w14:paraId="0120E2D6" w14:textId="77777777" w:rsidR="00564BFF" w:rsidRDefault="00564BFF" w:rsidP="00E65EA7">
            <w:pPr>
              <w:jc w:val="left"/>
              <w:rPr>
                <w:rFonts w:cs="Arial"/>
                <w:sz w:val="22"/>
                <w:szCs w:val="22"/>
              </w:rPr>
            </w:pPr>
            <w:r w:rsidRPr="00E65EA7">
              <w:rPr>
                <w:rFonts w:cs="Arial"/>
                <w:b/>
                <w:sz w:val="22"/>
                <w:szCs w:val="22"/>
              </w:rPr>
              <w:t>Experiment zur Hefegärung</w:t>
            </w:r>
            <w:r>
              <w:rPr>
                <w:rFonts w:cs="Arial"/>
                <w:sz w:val="22"/>
                <w:szCs w:val="22"/>
              </w:rPr>
              <w:t xml:space="preserve"> (</w:t>
            </w:r>
            <w:r w:rsidR="00E65EA7">
              <w:rPr>
                <w:rFonts w:cs="Arial"/>
                <w:sz w:val="22"/>
                <w:szCs w:val="22"/>
              </w:rPr>
              <w:t>Festplatte</w:t>
            </w:r>
            <w:r>
              <w:rPr>
                <w:rFonts w:cs="Arial"/>
                <w:sz w:val="22"/>
                <w:szCs w:val="22"/>
              </w:rPr>
              <w:t>)</w:t>
            </w:r>
          </w:p>
          <w:p w14:paraId="65AAD639" w14:textId="77777777" w:rsidR="003F1074" w:rsidRDefault="003F1074" w:rsidP="00E65EA7">
            <w:pPr>
              <w:jc w:val="left"/>
              <w:rPr>
                <w:rFonts w:cs="Arial"/>
                <w:sz w:val="22"/>
                <w:szCs w:val="22"/>
              </w:rPr>
            </w:pPr>
          </w:p>
          <w:p w14:paraId="65E94889" w14:textId="77777777" w:rsidR="003F1074" w:rsidRDefault="003F1074" w:rsidP="00E65EA7">
            <w:pPr>
              <w:jc w:val="left"/>
              <w:rPr>
                <w:rFonts w:cs="Arial"/>
                <w:sz w:val="22"/>
                <w:szCs w:val="22"/>
              </w:rPr>
            </w:pPr>
          </w:p>
          <w:p w14:paraId="4190906D" w14:textId="77777777" w:rsidR="003F1074" w:rsidRDefault="003F1074" w:rsidP="00E65EA7">
            <w:pPr>
              <w:jc w:val="left"/>
              <w:rPr>
                <w:rFonts w:cs="Arial"/>
                <w:sz w:val="22"/>
                <w:szCs w:val="22"/>
              </w:rPr>
            </w:pPr>
          </w:p>
          <w:p w14:paraId="62018B93" w14:textId="77777777" w:rsidR="003F1074" w:rsidRDefault="003F1074" w:rsidP="00E65EA7">
            <w:pPr>
              <w:jc w:val="left"/>
              <w:rPr>
                <w:rFonts w:cs="Arial"/>
                <w:sz w:val="22"/>
                <w:szCs w:val="22"/>
              </w:rPr>
            </w:pPr>
            <w:r w:rsidRPr="003F1074">
              <w:rPr>
                <w:rFonts w:cs="Arial"/>
                <w:b/>
                <w:sz w:val="22"/>
                <w:szCs w:val="22"/>
              </w:rPr>
              <w:t>Textschnipsel</w:t>
            </w:r>
            <w:r>
              <w:rPr>
                <w:rFonts w:cs="Arial"/>
                <w:b/>
                <w:sz w:val="22"/>
                <w:szCs w:val="22"/>
              </w:rPr>
              <w:t xml:space="preserve"> mit Fachbegriffen zur Regulation der Genaktivität bei Eukaryoten</w:t>
            </w:r>
            <w:r>
              <w:rPr>
                <w:rFonts w:cs="Arial"/>
                <w:sz w:val="22"/>
                <w:szCs w:val="22"/>
              </w:rPr>
              <w:t xml:space="preserve"> zum Einüben der gegliederten Verschriftlichung (Genetik-Schublade)</w:t>
            </w:r>
          </w:p>
          <w:p w14:paraId="70546868" w14:textId="77777777" w:rsidR="003F1074" w:rsidRDefault="003F1074" w:rsidP="00E65EA7">
            <w:pPr>
              <w:jc w:val="left"/>
              <w:rPr>
                <w:rFonts w:cs="Arial"/>
                <w:sz w:val="22"/>
                <w:szCs w:val="22"/>
              </w:rPr>
            </w:pPr>
            <w:r>
              <w:rPr>
                <w:rFonts w:cs="Arial"/>
                <w:b/>
                <w:sz w:val="22"/>
                <w:szCs w:val="22"/>
              </w:rPr>
              <w:t>Hodensupp</w:t>
            </w:r>
            <w:r w:rsidRPr="003F1074">
              <w:rPr>
                <w:rFonts w:cs="Arial"/>
                <w:b/>
                <w:sz w:val="22"/>
                <w:szCs w:val="22"/>
              </w:rPr>
              <w:t>ression</w:t>
            </w:r>
            <w:r>
              <w:rPr>
                <w:rFonts w:cs="Arial"/>
                <w:sz w:val="22"/>
                <w:szCs w:val="22"/>
              </w:rPr>
              <w:t xml:space="preserve"> Einstieg zur Ge</w:t>
            </w:r>
            <w:r>
              <w:rPr>
                <w:rFonts w:cs="Arial"/>
                <w:sz w:val="22"/>
                <w:szCs w:val="22"/>
              </w:rPr>
              <w:t>n</w:t>
            </w:r>
            <w:r>
              <w:rPr>
                <w:rFonts w:cs="Arial"/>
                <w:sz w:val="22"/>
                <w:szCs w:val="22"/>
              </w:rPr>
              <w:t>regulation (Festplatte)</w:t>
            </w:r>
          </w:p>
          <w:p w14:paraId="71364E19" w14:textId="77777777" w:rsidR="003F1074" w:rsidRDefault="003F1074" w:rsidP="00E65EA7">
            <w:pPr>
              <w:jc w:val="left"/>
              <w:rPr>
                <w:rFonts w:cs="Arial"/>
                <w:sz w:val="22"/>
                <w:szCs w:val="22"/>
              </w:rPr>
            </w:pPr>
          </w:p>
          <w:p w14:paraId="4B5EF9B6" w14:textId="77777777" w:rsidR="003F1074" w:rsidRDefault="003F1074" w:rsidP="00E65EA7">
            <w:pPr>
              <w:jc w:val="left"/>
              <w:rPr>
                <w:rFonts w:cs="Arial"/>
                <w:sz w:val="22"/>
                <w:szCs w:val="22"/>
              </w:rPr>
            </w:pPr>
          </w:p>
          <w:p w14:paraId="159E92DC" w14:textId="77777777" w:rsidR="003F1074" w:rsidRDefault="003F1074" w:rsidP="00E65EA7">
            <w:pPr>
              <w:jc w:val="left"/>
              <w:rPr>
                <w:rFonts w:cs="Arial"/>
                <w:sz w:val="22"/>
                <w:szCs w:val="22"/>
              </w:rPr>
            </w:pPr>
          </w:p>
          <w:p w14:paraId="7F74D04B" w14:textId="77777777" w:rsidR="003F1074" w:rsidRDefault="003F1074" w:rsidP="00E65EA7">
            <w:pPr>
              <w:jc w:val="left"/>
              <w:rPr>
                <w:rFonts w:cs="Arial"/>
                <w:sz w:val="22"/>
                <w:szCs w:val="22"/>
              </w:rPr>
            </w:pPr>
          </w:p>
          <w:p w14:paraId="3F67CD4D" w14:textId="77777777" w:rsidR="003F1074" w:rsidRDefault="003F1074" w:rsidP="00E65EA7">
            <w:pPr>
              <w:jc w:val="left"/>
              <w:rPr>
                <w:rFonts w:cs="Arial"/>
                <w:sz w:val="22"/>
                <w:szCs w:val="22"/>
              </w:rPr>
            </w:pPr>
          </w:p>
          <w:p w14:paraId="0C3BC6C9" w14:textId="77777777" w:rsidR="003F1074" w:rsidRDefault="003F1074" w:rsidP="00E65EA7">
            <w:pPr>
              <w:jc w:val="left"/>
              <w:rPr>
                <w:rFonts w:cs="Arial"/>
                <w:sz w:val="22"/>
                <w:szCs w:val="22"/>
              </w:rPr>
            </w:pPr>
            <w:r w:rsidRPr="003F1074">
              <w:rPr>
                <w:rFonts w:cs="Arial"/>
                <w:b/>
                <w:sz w:val="22"/>
                <w:szCs w:val="22"/>
              </w:rPr>
              <w:t>Gruppenpuzzle zur Tumorentstehung</w:t>
            </w:r>
            <w:r>
              <w:rPr>
                <w:rFonts w:cs="Arial"/>
                <w:sz w:val="22"/>
                <w:szCs w:val="22"/>
              </w:rPr>
              <w:t xml:space="preserve"> (Festplatte)</w:t>
            </w:r>
          </w:p>
          <w:p w14:paraId="6C45CF41" w14:textId="77777777" w:rsidR="003F1074" w:rsidRDefault="003F1074" w:rsidP="00E65EA7">
            <w:pPr>
              <w:jc w:val="left"/>
              <w:rPr>
                <w:rFonts w:cs="Arial"/>
                <w:sz w:val="22"/>
                <w:szCs w:val="22"/>
              </w:rPr>
            </w:pPr>
          </w:p>
          <w:p w14:paraId="4D2CE055" w14:textId="77777777" w:rsidR="003F1074" w:rsidRDefault="003F1074" w:rsidP="00E65EA7">
            <w:pPr>
              <w:jc w:val="left"/>
              <w:rPr>
                <w:rFonts w:cs="Arial"/>
                <w:sz w:val="22"/>
                <w:szCs w:val="22"/>
              </w:rPr>
            </w:pPr>
          </w:p>
          <w:p w14:paraId="4DA6F020" w14:textId="77777777" w:rsidR="003F1074" w:rsidRDefault="003F1074" w:rsidP="00E65EA7">
            <w:pPr>
              <w:jc w:val="left"/>
              <w:rPr>
                <w:rFonts w:cs="Arial"/>
                <w:sz w:val="22"/>
                <w:szCs w:val="22"/>
              </w:rPr>
            </w:pPr>
          </w:p>
          <w:p w14:paraId="1856CDE6" w14:textId="77777777" w:rsidR="003F1074" w:rsidRDefault="003F1074" w:rsidP="00E65EA7">
            <w:pPr>
              <w:jc w:val="left"/>
              <w:rPr>
                <w:rFonts w:cs="Arial"/>
                <w:sz w:val="22"/>
                <w:szCs w:val="22"/>
              </w:rPr>
            </w:pPr>
          </w:p>
          <w:p w14:paraId="5525B4F7" w14:textId="77777777" w:rsidR="003F1074" w:rsidRDefault="003F1074" w:rsidP="00E65EA7">
            <w:pPr>
              <w:jc w:val="left"/>
              <w:rPr>
                <w:rFonts w:cs="Arial"/>
                <w:sz w:val="22"/>
                <w:szCs w:val="22"/>
              </w:rPr>
            </w:pPr>
          </w:p>
          <w:p w14:paraId="229C3B5A" w14:textId="77777777" w:rsidR="003F1074" w:rsidRDefault="003F1074" w:rsidP="00E65EA7">
            <w:pPr>
              <w:jc w:val="left"/>
              <w:rPr>
                <w:rFonts w:cs="Arial"/>
                <w:sz w:val="22"/>
                <w:szCs w:val="22"/>
              </w:rPr>
            </w:pPr>
          </w:p>
          <w:p w14:paraId="5E9DBA72" w14:textId="77777777" w:rsidR="003F1074" w:rsidRDefault="003F1074" w:rsidP="00E65EA7">
            <w:pPr>
              <w:jc w:val="left"/>
              <w:rPr>
                <w:rFonts w:cs="Arial"/>
                <w:sz w:val="22"/>
                <w:szCs w:val="22"/>
              </w:rPr>
            </w:pPr>
          </w:p>
          <w:p w14:paraId="64067D94" w14:textId="77777777" w:rsidR="003F1074" w:rsidRDefault="003F1074" w:rsidP="00E65EA7">
            <w:pPr>
              <w:jc w:val="left"/>
              <w:rPr>
                <w:rFonts w:cs="Arial"/>
                <w:sz w:val="22"/>
                <w:szCs w:val="22"/>
              </w:rPr>
            </w:pPr>
          </w:p>
          <w:p w14:paraId="680C929F" w14:textId="77777777" w:rsidR="003F1074" w:rsidRDefault="003F1074" w:rsidP="00E65EA7">
            <w:pPr>
              <w:jc w:val="left"/>
              <w:rPr>
                <w:rFonts w:cs="Arial"/>
                <w:sz w:val="22"/>
                <w:szCs w:val="22"/>
              </w:rPr>
            </w:pPr>
            <w:r>
              <w:rPr>
                <w:rFonts w:cs="Arial"/>
                <w:b/>
                <w:sz w:val="22"/>
                <w:szCs w:val="22"/>
              </w:rPr>
              <w:t>Hungerwinter in den Niederlanden</w:t>
            </w:r>
            <w:r>
              <w:rPr>
                <w:rFonts w:cs="Arial"/>
                <w:sz w:val="22"/>
                <w:szCs w:val="22"/>
              </w:rPr>
              <w:t xml:space="preserve"> (Festplatte)</w:t>
            </w:r>
          </w:p>
          <w:p w14:paraId="4561C144" w14:textId="77777777" w:rsidR="003F1074" w:rsidRDefault="003F1074" w:rsidP="00E65EA7">
            <w:pPr>
              <w:jc w:val="left"/>
              <w:rPr>
                <w:rFonts w:cs="Arial"/>
                <w:sz w:val="22"/>
                <w:szCs w:val="22"/>
              </w:rPr>
            </w:pPr>
          </w:p>
          <w:p w14:paraId="52402FEF" w14:textId="77777777" w:rsidR="003F1074" w:rsidRPr="003F1074" w:rsidRDefault="003F1074" w:rsidP="00E65EA7">
            <w:pPr>
              <w:jc w:val="left"/>
              <w:rPr>
                <w:rFonts w:cs="Arial"/>
                <w:sz w:val="22"/>
                <w:szCs w:val="22"/>
              </w:rPr>
            </w:pPr>
            <w:r w:rsidRPr="003F1074">
              <w:rPr>
                <w:rFonts w:cs="Arial"/>
                <w:b/>
                <w:sz w:val="22"/>
                <w:szCs w:val="22"/>
              </w:rPr>
              <w:t xml:space="preserve">Heft „Epigenetik“ Unterricht Biologie </w:t>
            </w:r>
            <w:r>
              <w:rPr>
                <w:rFonts w:cs="Arial"/>
                <w:sz w:val="22"/>
                <w:szCs w:val="22"/>
              </w:rPr>
              <w:t>(bei diversen KollegInnen)</w:t>
            </w:r>
          </w:p>
        </w:tc>
        <w:tc>
          <w:tcPr>
            <w:tcW w:w="3827" w:type="dxa"/>
            <w:shd w:val="clear" w:color="auto" w:fill="auto"/>
          </w:tcPr>
          <w:p w14:paraId="037BC2B0" w14:textId="77777777" w:rsidR="00564BFF" w:rsidRDefault="00564BFF" w:rsidP="00B02158">
            <w:pPr>
              <w:jc w:val="left"/>
              <w:rPr>
                <w:rFonts w:cs="Arial"/>
                <w:b/>
                <w:sz w:val="22"/>
                <w:szCs w:val="22"/>
              </w:rPr>
            </w:pPr>
          </w:p>
          <w:p w14:paraId="3DE88BC4" w14:textId="77777777" w:rsidR="00564BFF" w:rsidRDefault="00564BFF" w:rsidP="00B02158">
            <w:pPr>
              <w:jc w:val="left"/>
              <w:rPr>
                <w:rFonts w:cs="Arial"/>
                <w:b/>
                <w:sz w:val="22"/>
                <w:szCs w:val="22"/>
              </w:rPr>
            </w:pPr>
          </w:p>
          <w:p w14:paraId="1D46B007" w14:textId="77777777" w:rsidR="00564BFF" w:rsidRDefault="00564BFF" w:rsidP="00B02158">
            <w:pPr>
              <w:jc w:val="left"/>
              <w:rPr>
                <w:rFonts w:cs="Arial"/>
                <w:b/>
                <w:sz w:val="22"/>
                <w:szCs w:val="22"/>
              </w:rPr>
            </w:pPr>
          </w:p>
          <w:p w14:paraId="3BDBBD82" w14:textId="77777777" w:rsidR="00564BFF" w:rsidRDefault="00564BFF" w:rsidP="00B02158">
            <w:pPr>
              <w:jc w:val="left"/>
              <w:rPr>
                <w:rFonts w:cs="Arial"/>
                <w:b/>
                <w:sz w:val="22"/>
                <w:szCs w:val="22"/>
              </w:rPr>
            </w:pPr>
          </w:p>
          <w:p w14:paraId="7801EA35" w14:textId="77777777" w:rsidR="00564BFF" w:rsidRDefault="00564BFF" w:rsidP="00B02158">
            <w:pPr>
              <w:jc w:val="left"/>
              <w:rPr>
                <w:rFonts w:cs="Arial"/>
                <w:b/>
                <w:sz w:val="22"/>
                <w:szCs w:val="22"/>
              </w:rPr>
            </w:pPr>
          </w:p>
          <w:p w14:paraId="7C82E61E" w14:textId="77777777" w:rsidR="00564BFF" w:rsidRDefault="00564BFF" w:rsidP="00B02158">
            <w:pPr>
              <w:jc w:val="left"/>
              <w:rPr>
                <w:rFonts w:cs="Arial"/>
                <w:b/>
                <w:sz w:val="22"/>
                <w:szCs w:val="22"/>
              </w:rPr>
            </w:pPr>
          </w:p>
          <w:p w14:paraId="44C2F845" w14:textId="77777777" w:rsidR="00564BFF" w:rsidRDefault="00564BFF" w:rsidP="00B02158">
            <w:pPr>
              <w:jc w:val="left"/>
              <w:rPr>
                <w:rFonts w:cs="Arial"/>
                <w:b/>
                <w:sz w:val="22"/>
                <w:szCs w:val="22"/>
              </w:rPr>
            </w:pPr>
          </w:p>
          <w:p w14:paraId="06BB5426" w14:textId="77777777" w:rsidR="00564BFF" w:rsidRDefault="00564BFF" w:rsidP="00B02158">
            <w:pPr>
              <w:jc w:val="left"/>
              <w:rPr>
                <w:rFonts w:cs="Arial"/>
                <w:b/>
                <w:sz w:val="22"/>
                <w:szCs w:val="22"/>
              </w:rPr>
            </w:pPr>
          </w:p>
          <w:p w14:paraId="5B97EA8E" w14:textId="77777777" w:rsidR="00564BFF" w:rsidRDefault="00564BFF" w:rsidP="00B02158">
            <w:pPr>
              <w:jc w:val="left"/>
              <w:rPr>
                <w:rFonts w:cs="Arial"/>
                <w:b/>
                <w:sz w:val="22"/>
                <w:szCs w:val="22"/>
              </w:rPr>
            </w:pPr>
          </w:p>
          <w:p w14:paraId="6E0E1EA1" w14:textId="77777777" w:rsidR="00564BFF" w:rsidRDefault="00564BFF" w:rsidP="00B02158">
            <w:pPr>
              <w:jc w:val="left"/>
              <w:rPr>
                <w:rFonts w:cs="Arial"/>
                <w:b/>
                <w:sz w:val="22"/>
                <w:szCs w:val="22"/>
              </w:rPr>
            </w:pPr>
          </w:p>
          <w:p w14:paraId="2EB9E68C" w14:textId="77777777" w:rsidR="00564BFF" w:rsidRDefault="00564BFF" w:rsidP="00B02158">
            <w:pPr>
              <w:jc w:val="left"/>
              <w:rPr>
                <w:rFonts w:cs="Arial"/>
                <w:b/>
                <w:sz w:val="22"/>
                <w:szCs w:val="22"/>
              </w:rPr>
            </w:pPr>
          </w:p>
          <w:p w14:paraId="2CCE5D9B" w14:textId="77777777" w:rsidR="00564BFF" w:rsidRDefault="00564BFF" w:rsidP="00B02158">
            <w:pPr>
              <w:jc w:val="left"/>
              <w:rPr>
                <w:rFonts w:cs="Arial"/>
                <w:b/>
                <w:sz w:val="22"/>
                <w:szCs w:val="22"/>
              </w:rPr>
            </w:pPr>
          </w:p>
          <w:p w14:paraId="03E9C77F" w14:textId="77777777" w:rsidR="00564BFF" w:rsidRDefault="00564BFF" w:rsidP="00B02158">
            <w:pPr>
              <w:jc w:val="left"/>
              <w:rPr>
                <w:rFonts w:cs="Arial"/>
                <w:b/>
                <w:sz w:val="22"/>
                <w:szCs w:val="22"/>
              </w:rPr>
            </w:pPr>
          </w:p>
          <w:p w14:paraId="3A9711DA" w14:textId="77777777" w:rsidR="00564BFF" w:rsidRDefault="00564BFF" w:rsidP="00B02158">
            <w:pPr>
              <w:jc w:val="left"/>
              <w:rPr>
                <w:rFonts w:cs="Arial"/>
                <w:b/>
                <w:sz w:val="22"/>
                <w:szCs w:val="22"/>
              </w:rPr>
            </w:pPr>
          </w:p>
          <w:p w14:paraId="5094B34F" w14:textId="77777777" w:rsidR="00564BFF" w:rsidRDefault="00564BFF" w:rsidP="00B02158">
            <w:pPr>
              <w:jc w:val="left"/>
              <w:rPr>
                <w:rFonts w:cs="Arial"/>
                <w:b/>
                <w:sz w:val="22"/>
                <w:szCs w:val="22"/>
              </w:rPr>
            </w:pPr>
          </w:p>
          <w:p w14:paraId="73AFB2BD" w14:textId="77777777" w:rsidR="00564BFF" w:rsidRDefault="00564BFF" w:rsidP="00B02158">
            <w:pPr>
              <w:jc w:val="left"/>
              <w:rPr>
                <w:rFonts w:cs="Arial"/>
                <w:b/>
                <w:sz w:val="22"/>
                <w:szCs w:val="22"/>
              </w:rPr>
            </w:pPr>
          </w:p>
          <w:p w14:paraId="36690315" w14:textId="77777777" w:rsidR="00564BFF" w:rsidRDefault="00564BFF" w:rsidP="00B02158">
            <w:pPr>
              <w:jc w:val="left"/>
              <w:rPr>
                <w:rFonts w:cs="Arial"/>
                <w:b/>
                <w:sz w:val="22"/>
                <w:szCs w:val="22"/>
              </w:rPr>
            </w:pPr>
          </w:p>
          <w:p w14:paraId="75A8115F" w14:textId="77777777" w:rsidR="00564BFF" w:rsidRDefault="00564BFF" w:rsidP="00B02158">
            <w:pPr>
              <w:jc w:val="left"/>
              <w:rPr>
                <w:rFonts w:cs="Arial"/>
                <w:b/>
                <w:sz w:val="22"/>
                <w:szCs w:val="22"/>
              </w:rPr>
            </w:pPr>
          </w:p>
          <w:p w14:paraId="4BAF540F" w14:textId="77777777" w:rsidR="00564BFF" w:rsidRDefault="00564BFF" w:rsidP="00B02158">
            <w:pPr>
              <w:jc w:val="left"/>
              <w:rPr>
                <w:rFonts w:cs="Arial"/>
                <w:b/>
                <w:sz w:val="22"/>
                <w:szCs w:val="22"/>
              </w:rPr>
            </w:pPr>
          </w:p>
          <w:p w14:paraId="2038A8AE" w14:textId="77777777" w:rsidR="00564BFF" w:rsidRDefault="00564BFF" w:rsidP="00B02158">
            <w:pPr>
              <w:jc w:val="left"/>
              <w:rPr>
                <w:rFonts w:cs="Arial"/>
                <w:b/>
                <w:sz w:val="22"/>
                <w:szCs w:val="22"/>
              </w:rPr>
            </w:pPr>
          </w:p>
          <w:p w14:paraId="38ABDDE6" w14:textId="77777777" w:rsidR="00564BFF" w:rsidRDefault="00564BFF" w:rsidP="00B02158">
            <w:pPr>
              <w:jc w:val="left"/>
              <w:rPr>
                <w:rFonts w:cs="Arial"/>
                <w:b/>
                <w:sz w:val="22"/>
                <w:szCs w:val="22"/>
              </w:rPr>
            </w:pPr>
          </w:p>
          <w:p w14:paraId="346C8D5B" w14:textId="77777777" w:rsidR="00564BFF" w:rsidRDefault="00564BFF" w:rsidP="00B02158">
            <w:pPr>
              <w:jc w:val="left"/>
              <w:rPr>
                <w:rFonts w:cs="Arial"/>
                <w:b/>
                <w:sz w:val="22"/>
                <w:szCs w:val="22"/>
              </w:rPr>
            </w:pPr>
          </w:p>
          <w:p w14:paraId="4377BCDE" w14:textId="77777777" w:rsidR="00564BFF" w:rsidRDefault="00564BFF" w:rsidP="00B02158">
            <w:pPr>
              <w:jc w:val="left"/>
              <w:rPr>
                <w:rFonts w:cs="Arial"/>
                <w:b/>
                <w:sz w:val="22"/>
                <w:szCs w:val="22"/>
              </w:rPr>
            </w:pPr>
          </w:p>
          <w:p w14:paraId="63955E33" w14:textId="77777777" w:rsidR="00564BFF" w:rsidRDefault="00564BFF" w:rsidP="00B02158">
            <w:pPr>
              <w:jc w:val="left"/>
              <w:rPr>
                <w:rFonts w:cs="Arial"/>
                <w:b/>
                <w:sz w:val="22"/>
                <w:szCs w:val="22"/>
              </w:rPr>
            </w:pPr>
          </w:p>
          <w:p w14:paraId="744BA44A" w14:textId="77777777" w:rsidR="00564BFF" w:rsidRDefault="00564BFF" w:rsidP="00B02158">
            <w:pPr>
              <w:jc w:val="left"/>
              <w:rPr>
                <w:rFonts w:cs="Arial"/>
                <w:b/>
                <w:sz w:val="22"/>
                <w:szCs w:val="22"/>
              </w:rPr>
            </w:pPr>
          </w:p>
          <w:p w14:paraId="14EA9BF4" w14:textId="77777777" w:rsidR="00564BFF" w:rsidRDefault="00564BFF" w:rsidP="00B02158">
            <w:pPr>
              <w:jc w:val="left"/>
              <w:rPr>
                <w:rFonts w:cs="Arial"/>
                <w:b/>
                <w:sz w:val="22"/>
                <w:szCs w:val="22"/>
              </w:rPr>
            </w:pPr>
          </w:p>
          <w:p w14:paraId="076D96DE" w14:textId="77777777" w:rsidR="00564BFF" w:rsidRDefault="00564BFF" w:rsidP="00B02158">
            <w:pPr>
              <w:jc w:val="left"/>
              <w:rPr>
                <w:rFonts w:cs="Arial"/>
                <w:b/>
                <w:sz w:val="22"/>
                <w:szCs w:val="22"/>
              </w:rPr>
            </w:pPr>
          </w:p>
          <w:p w14:paraId="1241711B" w14:textId="77777777" w:rsidR="00564BFF" w:rsidRDefault="00564BFF" w:rsidP="00B02158">
            <w:pPr>
              <w:jc w:val="left"/>
              <w:rPr>
                <w:rFonts w:cs="Arial"/>
                <w:b/>
                <w:sz w:val="22"/>
                <w:szCs w:val="22"/>
              </w:rPr>
            </w:pPr>
          </w:p>
          <w:p w14:paraId="739CE3F5" w14:textId="77777777" w:rsidR="00564BFF" w:rsidRDefault="00564BFF" w:rsidP="00B02158">
            <w:pPr>
              <w:jc w:val="left"/>
              <w:rPr>
                <w:rFonts w:cs="Arial"/>
                <w:b/>
                <w:sz w:val="22"/>
                <w:szCs w:val="22"/>
              </w:rPr>
            </w:pPr>
          </w:p>
          <w:p w14:paraId="64E23553" w14:textId="77777777" w:rsidR="00564BFF" w:rsidRDefault="00564BFF" w:rsidP="00B02158">
            <w:pPr>
              <w:jc w:val="left"/>
              <w:rPr>
                <w:rFonts w:cs="Arial"/>
                <w:b/>
                <w:sz w:val="22"/>
                <w:szCs w:val="22"/>
              </w:rPr>
            </w:pPr>
          </w:p>
          <w:p w14:paraId="55248CCA" w14:textId="77777777" w:rsidR="00564BFF" w:rsidRDefault="00564BFF" w:rsidP="00B02158">
            <w:pPr>
              <w:jc w:val="left"/>
              <w:rPr>
                <w:rFonts w:cs="Arial"/>
                <w:b/>
                <w:sz w:val="22"/>
                <w:szCs w:val="22"/>
              </w:rPr>
            </w:pPr>
          </w:p>
          <w:p w14:paraId="763A00D7" w14:textId="77777777" w:rsidR="00564BFF" w:rsidRDefault="00564BFF" w:rsidP="00B02158">
            <w:pPr>
              <w:jc w:val="left"/>
              <w:rPr>
                <w:rFonts w:cs="Arial"/>
                <w:b/>
                <w:sz w:val="22"/>
                <w:szCs w:val="22"/>
              </w:rPr>
            </w:pPr>
          </w:p>
          <w:p w14:paraId="2A3F21AE" w14:textId="77777777" w:rsidR="00564BFF" w:rsidRDefault="00564BFF" w:rsidP="00B02158">
            <w:pPr>
              <w:jc w:val="left"/>
              <w:rPr>
                <w:rFonts w:cs="Arial"/>
                <w:b/>
                <w:sz w:val="22"/>
                <w:szCs w:val="22"/>
              </w:rPr>
            </w:pPr>
          </w:p>
          <w:p w14:paraId="52FBE780" w14:textId="77777777" w:rsidR="00564BFF" w:rsidRDefault="00564BFF" w:rsidP="00B02158">
            <w:pPr>
              <w:jc w:val="left"/>
              <w:rPr>
                <w:rFonts w:cs="Arial"/>
                <w:b/>
                <w:sz w:val="22"/>
                <w:szCs w:val="22"/>
              </w:rPr>
            </w:pPr>
          </w:p>
          <w:p w14:paraId="24ED0ACB" w14:textId="77777777" w:rsidR="00564BFF" w:rsidRDefault="00564BFF" w:rsidP="00B02158">
            <w:pPr>
              <w:jc w:val="left"/>
              <w:rPr>
                <w:rFonts w:cs="Arial"/>
                <w:b/>
                <w:sz w:val="22"/>
                <w:szCs w:val="22"/>
              </w:rPr>
            </w:pPr>
          </w:p>
          <w:p w14:paraId="34C3D9CD" w14:textId="77777777" w:rsidR="00564BFF" w:rsidRDefault="00564BFF" w:rsidP="00B02158">
            <w:pPr>
              <w:jc w:val="left"/>
              <w:rPr>
                <w:rFonts w:cs="Arial"/>
                <w:b/>
                <w:sz w:val="22"/>
                <w:szCs w:val="22"/>
              </w:rPr>
            </w:pPr>
          </w:p>
          <w:p w14:paraId="58874EF5" w14:textId="77777777" w:rsidR="00564BFF" w:rsidRDefault="00564BFF" w:rsidP="00B02158">
            <w:pPr>
              <w:jc w:val="left"/>
              <w:rPr>
                <w:rFonts w:cs="Arial"/>
                <w:b/>
                <w:sz w:val="22"/>
                <w:szCs w:val="22"/>
              </w:rPr>
            </w:pPr>
          </w:p>
          <w:p w14:paraId="59ED03C4" w14:textId="77777777" w:rsidR="00564BFF" w:rsidRDefault="00564BFF" w:rsidP="00B02158">
            <w:pPr>
              <w:jc w:val="left"/>
              <w:rPr>
                <w:rFonts w:cs="Arial"/>
                <w:b/>
                <w:sz w:val="22"/>
                <w:szCs w:val="22"/>
              </w:rPr>
            </w:pPr>
          </w:p>
          <w:p w14:paraId="74B64C38" w14:textId="77777777" w:rsidR="00564BFF" w:rsidRDefault="00564BFF" w:rsidP="00B02158">
            <w:pPr>
              <w:jc w:val="left"/>
              <w:rPr>
                <w:rFonts w:cs="Arial"/>
                <w:b/>
                <w:sz w:val="22"/>
                <w:szCs w:val="22"/>
              </w:rPr>
            </w:pPr>
          </w:p>
          <w:p w14:paraId="1096EE44" w14:textId="77777777" w:rsidR="00564BFF" w:rsidRPr="00C87EB8" w:rsidRDefault="00564BFF" w:rsidP="00B02158">
            <w:pPr>
              <w:jc w:val="left"/>
              <w:rPr>
                <w:rFonts w:cs="Arial"/>
                <w:sz w:val="22"/>
                <w:szCs w:val="22"/>
              </w:rPr>
            </w:pPr>
          </w:p>
        </w:tc>
      </w:tr>
      <w:tr w:rsidR="00564BFF" w:rsidRPr="00473BB3" w14:paraId="7CA8E2B8" w14:textId="77777777" w:rsidTr="00B02158">
        <w:tc>
          <w:tcPr>
            <w:tcW w:w="14034" w:type="dxa"/>
            <w:gridSpan w:val="4"/>
            <w:shd w:val="clear" w:color="auto" w:fill="auto"/>
          </w:tcPr>
          <w:p w14:paraId="61254958" w14:textId="77777777" w:rsidR="00564BFF" w:rsidRPr="00473BB3" w:rsidRDefault="00564BFF" w:rsidP="00B02158">
            <w:pPr>
              <w:spacing w:line="276" w:lineRule="auto"/>
              <w:rPr>
                <w:rFonts w:cs="Arial"/>
                <w:sz w:val="22"/>
                <w:szCs w:val="22"/>
                <w:u w:val="single"/>
                <w:lang w:eastAsia="en-US"/>
              </w:rPr>
            </w:pPr>
            <w:r w:rsidRPr="00473BB3">
              <w:rPr>
                <w:rFonts w:cs="Arial"/>
                <w:sz w:val="22"/>
                <w:szCs w:val="22"/>
                <w:u w:val="single"/>
                <w:lang w:eastAsia="en-US"/>
              </w:rPr>
              <w:lastRenderedPageBreak/>
              <w:t>Diagnose von Schülerko</w:t>
            </w:r>
            <w:r>
              <w:rPr>
                <w:rFonts w:cs="Arial"/>
                <w:sz w:val="22"/>
                <w:szCs w:val="22"/>
                <w:u w:val="single"/>
                <w:lang w:eastAsia="en-US"/>
              </w:rPr>
              <w:t>mpetenzen</w:t>
            </w:r>
            <w:r w:rsidRPr="00473BB3">
              <w:rPr>
                <w:rFonts w:cs="Arial"/>
                <w:sz w:val="22"/>
                <w:szCs w:val="22"/>
                <w:u w:val="single"/>
                <w:lang w:eastAsia="en-US"/>
              </w:rPr>
              <w:t>:</w:t>
            </w:r>
          </w:p>
          <w:p w14:paraId="6E7B96BF" w14:textId="77777777" w:rsidR="00564BFF" w:rsidRDefault="00564BFF" w:rsidP="007953C3">
            <w:pPr>
              <w:numPr>
                <w:ilvl w:val="0"/>
                <w:numId w:val="11"/>
              </w:numPr>
              <w:spacing w:line="276" w:lineRule="auto"/>
              <w:rPr>
                <w:rFonts w:cs="Arial"/>
                <w:sz w:val="22"/>
                <w:szCs w:val="22"/>
                <w:lang w:eastAsia="en-US"/>
              </w:rPr>
            </w:pPr>
            <w:r w:rsidRPr="00473BB3">
              <w:rPr>
                <w:rFonts w:cs="Arial"/>
                <w:sz w:val="22"/>
                <w:szCs w:val="22"/>
                <w:lang w:eastAsia="en-US"/>
              </w:rPr>
              <w:t>Selbstevaluationsbogen mit Ich-Kompetenzen am Ende de</w:t>
            </w:r>
            <w:r>
              <w:rPr>
                <w:rFonts w:cs="Arial"/>
                <w:sz w:val="22"/>
                <w:szCs w:val="22"/>
                <w:lang w:eastAsia="en-US"/>
              </w:rPr>
              <w:t>s</w:t>
            </w:r>
            <w:r w:rsidRPr="00473BB3">
              <w:rPr>
                <w:rFonts w:cs="Arial"/>
                <w:sz w:val="22"/>
                <w:szCs w:val="22"/>
                <w:lang w:eastAsia="en-US"/>
              </w:rPr>
              <w:t xml:space="preserve"> Unterrichts</w:t>
            </w:r>
            <w:r>
              <w:rPr>
                <w:rFonts w:cs="Arial"/>
                <w:sz w:val="22"/>
                <w:szCs w:val="22"/>
                <w:lang w:eastAsia="en-US"/>
              </w:rPr>
              <w:t>vorhabens (Duisen)</w:t>
            </w:r>
          </w:p>
          <w:p w14:paraId="16531F2A" w14:textId="77777777" w:rsidR="00564BFF" w:rsidRPr="00473BB3" w:rsidRDefault="00564BFF" w:rsidP="007953C3">
            <w:pPr>
              <w:numPr>
                <w:ilvl w:val="0"/>
                <w:numId w:val="11"/>
              </w:numPr>
              <w:spacing w:line="276" w:lineRule="auto"/>
              <w:rPr>
                <w:rFonts w:cs="Arial"/>
                <w:sz w:val="22"/>
                <w:szCs w:val="22"/>
                <w:lang w:eastAsia="en-US"/>
              </w:rPr>
            </w:pPr>
            <w:r>
              <w:rPr>
                <w:rFonts w:cs="Arial"/>
                <w:sz w:val="22"/>
                <w:szCs w:val="22"/>
                <w:lang w:eastAsia="en-US"/>
              </w:rPr>
              <w:t>„Teste dich selbst“ zur PBS (Sieks)</w:t>
            </w:r>
          </w:p>
          <w:p w14:paraId="0DDF58D1" w14:textId="77777777" w:rsidR="00564BFF" w:rsidRPr="00473BB3" w:rsidRDefault="00564BFF" w:rsidP="00B02158">
            <w:pPr>
              <w:spacing w:line="276" w:lineRule="auto"/>
              <w:rPr>
                <w:rFonts w:cs="Arial"/>
                <w:sz w:val="22"/>
                <w:szCs w:val="22"/>
                <w:u w:val="single"/>
                <w:lang w:eastAsia="en-US"/>
              </w:rPr>
            </w:pPr>
            <w:r w:rsidRPr="00473BB3">
              <w:rPr>
                <w:rFonts w:cs="Arial"/>
                <w:sz w:val="22"/>
                <w:szCs w:val="22"/>
                <w:u w:val="single"/>
                <w:lang w:eastAsia="en-US"/>
              </w:rPr>
              <w:t>Leistungsbewertung:</w:t>
            </w:r>
          </w:p>
          <w:p w14:paraId="4C5EF323" w14:textId="77777777" w:rsidR="00564BFF" w:rsidRPr="009501FF" w:rsidRDefault="00564BFF" w:rsidP="007953C3">
            <w:pPr>
              <w:numPr>
                <w:ilvl w:val="0"/>
                <w:numId w:val="10"/>
              </w:numPr>
              <w:rPr>
                <w:rFonts w:cs="Arial"/>
                <w:sz w:val="22"/>
                <w:szCs w:val="22"/>
              </w:rPr>
            </w:pPr>
            <w:r w:rsidRPr="006C4EAD">
              <w:rPr>
                <w:rFonts w:cs="Arial"/>
                <w:b/>
                <w:sz w:val="22"/>
                <w:szCs w:val="22"/>
              </w:rPr>
              <w:t>KLP-Überprüfungsform: „Analyseaufgabe“;</w:t>
            </w:r>
            <w:r w:rsidRPr="009501FF">
              <w:rPr>
                <w:rFonts w:cs="Arial"/>
                <w:b/>
                <w:color w:val="FF0000"/>
                <w:sz w:val="22"/>
                <w:szCs w:val="22"/>
              </w:rPr>
              <w:t xml:space="preserve"> </w:t>
            </w:r>
            <w:r w:rsidRPr="009501FF">
              <w:rPr>
                <w:rFonts w:cs="Arial"/>
                <w:sz w:val="22"/>
                <w:szCs w:val="22"/>
              </w:rPr>
              <w:t>angekündigte Kurztests</w:t>
            </w:r>
            <w:r>
              <w:rPr>
                <w:rFonts w:cs="Arial"/>
                <w:sz w:val="22"/>
                <w:szCs w:val="22"/>
              </w:rPr>
              <w:t xml:space="preserve"> möglich, z. B. </w:t>
            </w:r>
            <w:r w:rsidRPr="009501FF">
              <w:rPr>
                <w:rFonts w:cs="Arial"/>
                <w:sz w:val="22"/>
                <w:szCs w:val="22"/>
              </w:rPr>
              <w:t xml:space="preserve">zu </w:t>
            </w:r>
            <w:r>
              <w:rPr>
                <w:rFonts w:cs="Arial"/>
                <w:sz w:val="22"/>
                <w:szCs w:val="22"/>
              </w:rPr>
              <w:t xml:space="preserve">Transkription, Translation, Mutationen, Genregulation </w:t>
            </w:r>
          </w:p>
          <w:p w14:paraId="71A25BCE" w14:textId="77777777" w:rsidR="00564BFF" w:rsidRPr="00473BB3" w:rsidRDefault="00564BFF" w:rsidP="007953C3">
            <w:pPr>
              <w:numPr>
                <w:ilvl w:val="0"/>
                <w:numId w:val="10"/>
              </w:numPr>
              <w:rPr>
                <w:rFonts w:cs="Arial"/>
                <w:sz w:val="22"/>
                <w:szCs w:val="22"/>
              </w:rPr>
            </w:pPr>
            <w:r w:rsidRPr="00473BB3">
              <w:rPr>
                <w:rFonts w:cs="Arial"/>
                <w:sz w:val="22"/>
                <w:szCs w:val="22"/>
              </w:rPr>
              <w:t>ggf. Klausur</w:t>
            </w:r>
            <w:r>
              <w:rPr>
                <w:rFonts w:cs="Arial"/>
                <w:sz w:val="22"/>
                <w:szCs w:val="22"/>
              </w:rPr>
              <w:t xml:space="preserve"> </w:t>
            </w:r>
            <w:r w:rsidRPr="00473BB3">
              <w:rPr>
                <w:rFonts w:cs="Arial"/>
                <w:sz w:val="22"/>
                <w:szCs w:val="22"/>
              </w:rPr>
              <w:t xml:space="preserve">/ </w:t>
            </w:r>
            <w:r>
              <w:rPr>
                <w:rFonts w:cs="Arial"/>
                <w:sz w:val="22"/>
                <w:szCs w:val="22"/>
              </w:rPr>
              <w:t>Kurzvortrag</w:t>
            </w:r>
          </w:p>
        </w:tc>
      </w:tr>
    </w:tbl>
    <w:p w14:paraId="760EBAD4" w14:textId="77777777" w:rsidR="00564BFF" w:rsidRDefault="00564BFF" w:rsidP="00564BFF">
      <w:pPr>
        <w:pStyle w:val="berschrift2"/>
        <w:ind w:left="482" w:hanging="482"/>
        <w:rPr>
          <w:bCs/>
          <w:sz w:val="26"/>
        </w:rPr>
        <w:sectPr w:rsidR="00564BFF" w:rsidSect="00B02158">
          <w:pgSz w:w="16838" w:h="11904" w:orient="landscape" w:code="9"/>
          <w:pgMar w:top="1985" w:right="1985" w:bottom="1985" w:left="2552" w:header="709" w:footer="1985" w:gutter="0"/>
          <w:cols w:space="708"/>
          <w:titlePg/>
        </w:sectPr>
      </w:pPr>
    </w:p>
    <w:p w14:paraId="2E225F50" w14:textId="77777777" w:rsidR="00564BFF" w:rsidRPr="00D416F7" w:rsidRDefault="00564BFF" w:rsidP="00564BFF">
      <w:pPr>
        <w:jc w:val="left"/>
        <w:rPr>
          <w:sz w:val="22"/>
          <w:szCs w:val="22"/>
        </w:rPr>
      </w:pPr>
    </w:p>
    <w:tbl>
      <w:tblPr>
        <w:tblW w:w="14034"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2835"/>
        <w:gridCol w:w="3685"/>
        <w:gridCol w:w="3827"/>
      </w:tblGrid>
      <w:tr w:rsidR="00564BFF" w:rsidRPr="00D416F7" w14:paraId="669CEFA2" w14:textId="77777777" w:rsidTr="00B02158">
        <w:tc>
          <w:tcPr>
            <w:tcW w:w="14034" w:type="dxa"/>
            <w:gridSpan w:val="4"/>
            <w:shd w:val="clear" w:color="auto" w:fill="A6A6A6"/>
          </w:tcPr>
          <w:p w14:paraId="77AF431F" w14:textId="77777777" w:rsidR="00564BFF" w:rsidRPr="00D416F7" w:rsidRDefault="00564BFF" w:rsidP="00B02158">
            <w:pPr>
              <w:rPr>
                <w:rFonts w:cs="Arial"/>
                <w:b/>
                <w:szCs w:val="24"/>
              </w:rPr>
            </w:pPr>
            <w:r w:rsidRPr="00D416F7">
              <w:rPr>
                <w:rFonts w:cs="Arial"/>
                <w:b/>
                <w:szCs w:val="24"/>
              </w:rPr>
              <w:t xml:space="preserve">Unterrichtsvorhaben </w:t>
            </w:r>
            <w:r>
              <w:rPr>
                <w:rFonts w:cs="Arial"/>
                <w:b/>
                <w:szCs w:val="24"/>
              </w:rPr>
              <w:t>I</w:t>
            </w:r>
            <w:r w:rsidRPr="00D416F7">
              <w:rPr>
                <w:rFonts w:cs="Arial"/>
                <w:b/>
                <w:szCs w:val="24"/>
              </w:rPr>
              <w:t>I:</w:t>
            </w:r>
          </w:p>
          <w:p w14:paraId="19AEEBE8" w14:textId="77777777" w:rsidR="00564BFF" w:rsidRPr="00D416F7" w:rsidRDefault="00564BFF" w:rsidP="00B02158">
            <w:pPr>
              <w:rPr>
                <w:rFonts w:cs="Arial"/>
                <w:b/>
                <w:szCs w:val="24"/>
              </w:rPr>
            </w:pPr>
            <w:r w:rsidRPr="00D416F7">
              <w:rPr>
                <w:rFonts w:cs="Arial"/>
                <w:b/>
                <w:szCs w:val="24"/>
              </w:rPr>
              <w:t>Thema/Kontext:</w:t>
            </w:r>
            <w:r w:rsidRPr="00D416F7">
              <w:rPr>
                <w:rFonts w:cs="Arial"/>
                <w:szCs w:val="24"/>
              </w:rPr>
              <w:t xml:space="preserve"> Humangenetische Beratung – </w:t>
            </w:r>
            <w:r w:rsidRPr="00D416F7">
              <w:rPr>
                <w:rFonts w:cs="Arial"/>
                <w:i/>
                <w:szCs w:val="24"/>
              </w:rPr>
              <w:t>Wie können genetisch bedingte Krankheiten diagnostiziert und therapiert werden und welche ethischen Konflikte treten dabei auf?</w:t>
            </w:r>
          </w:p>
        </w:tc>
      </w:tr>
      <w:tr w:rsidR="00564BFF" w:rsidRPr="00D416F7" w14:paraId="3995B8E5" w14:textId="77777777" w:rsidTr="00B02158">
        <w:tc>
          <w:tcPr>
            <w:tcW w:w="14034" w:type="dxa"/>
            <w:gridSpan w:val="4"/>
            <w:shd w:val="clear" w:color="auto" w:fill="A6A6A6"/>
          </w:tcPr>
          <w:p w14:paraId="2DA1F737" w14:textId="77777777" w:rsidR="00564BFF" w:rsidRPr="00D416F7" w:rsidRDefault="00564BFF" w:rsidP="00B02158">
            <w:pPr>
              <w:rPr>
                <w:rFonts w:cs="Arial"/>
                <w:sz w:val="22"/>
                <w:szCs w:val="22"/>
              </w:rPr>
            </w:pPr>
            <w:r w:rsidRPr="00D416F7">
              <w:rPr>
                <w:rFonts w:cs="Arial"/>
                <w:b/>
                <w:sz w:val="22"/>
                <w:szCs w:val="22"/>
              </w:rPr>
              <w:t xml:space="preserve">Inhaltsfeld: </w:t>
            </w:r>
            <w:r w:rsidRPr="00D416F7">
              <w:rPr>
                <w:rFonts w:cs="Arial"/>
                <w:sz w:val="22"/>
                <w:szCs w:val="22"/>
              </w:rPr>
              <w:t>IF 3 (Genetik)</w:t>
            </w:r>
          </w:p>
        </w:tc>
      </w:tr>
      <w:tr w:rsidR="00564BFF" w:rsidRPr="00D416F7" w14:paraId="05A7A7E2" w14:textId="77777777" w:rsidTr="00B02158">
        <w:tc>
          <w:tcPr>
            <w:tcW w:w="6522" w:type="dxa"/>
            <w:gridSpan w:val="2"/>
            <w:tcBorders>
              <w:bottom w:val="single" w:sz="4" w:space="0" w:color="auto"/>
            </w:tcBorders>
            <w:shd w:val="clear" w:color="auto" w:fill="auto"/>
          </w:tcPr>
          <w:p w14:paraId="3FE300B5" w14:textId="77777777" w:rsidR="00564BFF" w:rsidRPr="00D416F7" w:rsidRDefault="00564BFF" w:rsidP="00B02158">
            <w:pPr>
              <w:rPr>
                <w:rFonts w:cs="Arial"/>
                <w:b/>
                <w:sz w:val="22"/>
                <w:szCs w:val="22"/>
              </w:rPr>
            </w:pPr>
            <w:r w:rsidRPr="00D416F7">
              <w:rPr>
                <w:rFonts w:cs="Arial"/>
                <w:b/>
                <w:sz w:val="22"/>
                <w:szCs w:val="22"/>
              </w:rPr>
              <w:t>Inhaltliche Schwerpunkte:</w:t>
            </w:r>
          </w:p>
          <w:p w14:paraId="029EFF97" w14:textId="77777777" w:rsidR="00564BFF" w:rsidRPr="00D416F7" w:rsidRDefault="00564BFF" w:rsidP="007953C3">
            <w:pPr>
              <w:numPr>
                <w:ilvl w:val="0"/>
                <w:numId w:val="9"/>
              </w:numPr>
              <w:rPr>
                <w:rFonts w:cs="Arial"/>
                <w:sz w:val="22"/>
                <w:szCs w:val="22"/>
              </w:rPr>
            </w:pPr>
            <w:r w:rsidRPr="00D416F7">
              <w:rPr>
                <w:rFonts w:cs="Arial"/>
                <w:sz w:val="22"/>
                <w:szCs w:val="22"/>
              </w:rPr>
              <w:t>Meiose und Rekombination</w:t>
            </w:r>
          </w:p>
          <w:p w14:paraId="28C0038C" w14:textId="77777777" w:rsidR="00564BFF" w:rsidRPr="00D416F7" w:rsidRDefault="00564BFF" w:rsidP="007953C3">
            <w:pPr>
              <w:numPr>
                <w:ilvl w:val="0"/>
                <w:numId w:val="9"/>
              </w:numPr>
              <w:rPr>
                <w:rFonts w:cs="Arial"/>
                <w:sz w:val="22"/>
                <w:szCs w:val="22"/>
              </w:rPr>
            </w:pPr>
            <w:r w:rsidRPr="00D416F7">
              <w:rPr>
                <w:rFonts w:cs="Arial"/>
                <w:sz w:val="22"/>
                <w:szCs w:val="22"/>
              </w:rPr>
              <w:t>Analyse von Familienstammbäumen</w:t>
            </w:r>
          </w:p>
          <w:p w14:paraId="6954D479" w14:textId="77777777" w:rsidR="00564BFF" w:rsidRPr="00D416F7" w:rsidRDefault="00564BFF" w:rsidP="007953C3">
            <w:pPr>
              <w:numPr>
                <w:ilvl w:val="0"/>
                <w:numId w:val="9"/>
              </w:numPr>
              <w:rPr>
                <w:rFonts w:cs="Arial"/>
                <w:sz w:val="22"/>
                <w:szCs w:val="22"/>
              </w:rPr>
            </w:pPr>
            <w:r w:rsidRPr="00D416F7">
              <w:rPr>
                <w:rFonts w:cs="Arial"/>
                <w:sz w:val="22"/>
                <w:szCs w:val="22"/>
              </w:rPr>
              <w:t>Bioethik</w:t>
            </w:r>
          </w:p>
          <w:p w14:paraId="766802CA" w14:textId="77777777" w:rsidR="00564BFF" w:rsidRPr="00D416F7" w:rsidRDefault="00564BFF" w:rsidP="00B02158">
            <w:pPr>
              <w:rPr>
                <w:rFonts w:cs="Arial"/>
                <w:b/>
                <w:sz w:val="22"/>
                <w:szCs w:val="22"/>
              </w:rPr>
            </w:pPr>
          </w:p>
          <w:p w14:paraId="0F40019D" w14:textId="77777777" w:rsidR="00564BFF" w:rsidRPr="00D416F7" w:rsidRDefault="00564BFF" w:rsidP="00B02158">
            <w:pPr>
              <w:rPr>
                <w:rFonts w:cs="Arial"/>
                <w:b/>
                <w:sz w:val="22"/>
                <w:szCs w:val="22"/>
              </w:rPr>
            </w:pPr>
            <w:r w:rsidRPr="00D416F7">
              <w:rPr>
                <w:rFonts w:cs="Arial"/>
                <w:b/>
                <w:sz w:val="22"/>
                <w:szCs w:val="22"/>
              </w:rPr>
              <w:t>Zeitbedarf</w:t>
            </w:r>
            <w:r>
              <w:rPr>
                <w:rFonts w:cs="Arial"/>
                <w:sz w:val="22"/>
                <w:szCs w:val="22"/>
              </w:rPr>
              <w:t>: 11</w:t>
            </w:r>
            <w:r w:rsidRPr="00D416F7">
              <w:rPr>
                <w:rFonts w:cs="Arial"/>
                <w:sz w:val="22"/>
                <w:szCs w:val="22"/>
              </w:rPr>
              <w:t xml:space="preserve"> </w:t>
            </w:r>
            <w:r>
              <w:rPr>
                <w:rFonts w:cs="Arial"/>
                <w:sz w:val="22"/>
                <w:szCs w:val="22"/>
              </w:rPr>
              <w:t>Std. à 6</w:t>
            </w:r>
            <w:r w:rsidRPr="00D416F7">
              <w:rPr>
                <w:rFonts w:cs="Arial"/>
                <w:sz w:val="22"/>
                <w:szCs w:val="22"/>
              </w:rPr>
              <w:t>5 Minuten</w:t>
            </w:r>
          </w:p>
        </w:tc>
        <w:tc>
          <w:tcPr>
            <w:tcW w:w="7512" w:type="dxa"/>
            <w:gridSpan w:val="2"/>
            <w:tcBorders>
              <w:bottom w:val="single" w:sz="4" w:space="0" w:color="auto"/>
            </w:tcBorders>
            <w:shd w:val="clear" w:color="auto" w:fill="auto"/>
          </w:tcPr>
          <w:p w14:paraId="258A8BD3" w14:textId="77777777" w:rsidR="00564BFF" w:rsidRPr="00D416F7" w:rsidRDefault="00564BFF" w:rsidP="00B02158">
            <w:pPr>
              <w:rPr>
                <w:rFonts w:cs="Arial"/>
                <w:b/>
                <w:sz w:val="22"/>
                <w:szCs w:val="22"/>
              </w:rPr>
            </w:pPr>
            <w:r w:rsidRPr="00D416F7">
              <w:rPr>
                <w:rFonts w:cs="Arial"/>
                <w:b/>
                <w:sz w:val="22"/>
                <w:szCs w:val="22"/>
              </w:rPr>
              <w:t>Schwerpunkte</w:t>
            </w:r>
            <w:r w:rsidRPr="00D416F7">
              <w:rPr>
                <w:rFonts w:cs="Arial"/>
                <w:sz w:val="22"/>
                <w:szCs w:val="22"/>
              </w:rPr>
              <w:t xml:space="preserve"> </w:t>
            </w:r>
            <w:r w:rsidRPr="00D416F7">
              <w:rPr>
                <w:rFonts w:cs="Arial"/>
                <w:b/>
                <w:sz w:val="22"/>
                <w:szCs w:val="22"/>
              </w:rPr>
              <w:t>übergeordneter Kompetenzerwartungen:</w:t>
            </w:r>
          </w:p>
          <w:p w14:paraId="4F22E270" w14:textId="77777777" w:rsidR="00564BFF" w:rsidRPr="00D416F7" w:rsidRDefault="00564BFF" w:rsidP="00B02158">
            <w:pPr>
              <w:rPr>
                <w:rFonts w:cs="Arial"/>
                <w:sz w:val="22"/>
                <w:szCs w:val="22"/>
              </w:rPr>
            </w:pPr>
            <w:r w:rsidRPr="00D416F7">
              <w:rPr>
                <w:rFonts w:cs="Arial"/>
                <w:sz w:val="22"/>
                <w:szCs w:val="22"/>
              </w:rPr>
              <w:t>Die Schülerinnen und Schüler können …</w:t>
            </w:r>
          </w:p>
          <w:p w14:paraId="0855B2CA" w14:textId="77777777" w:rsidR="00564BFF" w:rsidRPr="00D416F7" w:rsidRDefault="00564BFF" w:rsidP="007953C3">
            <w:pPr>
              <w:numPr>
                <w:ilvl w:val="0"/>
                <w:numId w:val="16"/>
              </w:numPr>
              <w:ind w:left="348"/>
              <w:rPr>
                <w:rFonts w:cs="Arial"/>
                <w:sz w:val="22"/>
                <w:szCs w:val="22"/>
              </w:rPr>
            </w:pPr>
            <w:r w:rsidRPr="00D416F7">
              <w:rPr>
                <w:rFonts w:cs="Arial"/>
                <w:b/>
                <w:sz w:val="22"/>
                <w:szCs w:val="22"/>
              </w:rPr>
              <w:t>E5</w:t>
            </w:r>
            <w:r w:rsidRPr="00D416F7">
              <w:rPr>
                <w:rFonts w:cs="Arial"/>
                <w:sz w:val="22"/>
                <w:szCs w:val="22"/>
              </w:rPr>
              <w:t xml:space="preserve"> Daten und Messwerte qualitativ und quantitativ im Hinblick auf Zusammenhänge, Regeln oder Gesetzmäßigkeiten analysieren und Ergebnisse verallgemeinern.</w:t>
            </w:r>
          </w:p>
          <w:p w14:paraId="5AB8A987" w14:textId="77777777" w:rsidR="00564BFF" w:rsidRPr="00D416F7" w:rsidRDefault="00564BFF" w:rsidP="007953C3">
            <w:pPr>
              <w:numPr>
                <w:ilvl w:val="0"/>
                <w:numId w:val="16"/>
              </w:numPr>
              <w:ind w:left="348"/>
              <w:rPr>
                <w:rFonts w:cs="Arial"/>
                <w:sz w:val="22"/>
                <w:szCs w:val="22"/>
              </w:rPr>
            </w:pPr>
            <w:r w:rsidRPr="00D416F7">
              <w:rPr>
                <w:rFonts w:cs="Arial"/>
                <w:b/>
                <w:sz w:val="22"/>
                <w:szCs w:val="22"/>
              </w:rPr>
              <w:t>K2</w:t>
            </w:r>
            <w:r w:rsidRPr="00D416F7">
              <w:rPr>
                <w:rFonts w:cs="Arial"/>
                <w:sz w:val="22"/>
                <w:szCs w:val="22"/>
              </w:rPr>
              <w:t xml:space="preserve"> </w:t>
            </w:r>
            <w:r w:rsidRPr="00D416F7">
              <w:rPr>
                <w:sz w:val="22"/>
                <w:szCs w:val="22"/>
              </w:rPr>
              <w:t>zu biologischen Fragestellungen relevante Informationen und Daten in verschiedenen Quellen, auch in ausgewählten wissenschaftlichen Publikationen recherchieren, auswerten und vergleichend beurteilen,</w:t>
            </w:r>
          </w:p>
          <w:p w14:paraId="794C7815" w14:textId="77777777" w:rsidR="00564BFF" w:rsidRPr="00385935" w:rsidRDefault="00564BFF" w:rsidP="007953C3">
            <w:pPr>
              <w:numPr>
                <w:ilvl w:val="0"/>
                <w:numId w:val="16"/>
              </w:numPr>
              <w:ind w:left="348"/>
              <w:rPr>
                <w:rFonts w:cs="Arial"/>
                <w:b/>
                <w:sz w:val="22"/>
                <w:szCs w:val="22"/>
              </w:rPr>
            </w:pPr>
            <w:r w:rsidRPr="00D416F7">
              <w:rPr>
                <w:rFonts w:cs="Arial"/>
                <w:b/>
                <w:sz w:val="22"/>
                <w:szCs w:val="22"/>
              </w:rPr>
              <w:t>B3</w:t>
            </w:r>
            <w:r w:rsidRPr="00D416F7">
              <w:rPr>
                <w:rFonts w:cs="Arial"/>
                <w:sz w:val="22"/>
                <w:szCs w:val="22"/>
              </w:rPr>
              <w:t xml:space="preserve"> </w:t>
            </w:r>
            <w:r w:rsidRPr="00D416F7">
              <w:rPr>
                <w:sz w:val="22"/>
                <w:szCs w:val="22"/>
              </w:rPr>
              <w:t>an Beispielen von Konfliktsituationen mit biologischem Hintergrund kontroverse Ziele und Interessen sowie die Folgen wissenschaftlicher Forschung aufzeigen und ethisch bewerten.</w:t>
            </w:r>
          </w:p>
        </w:tc>
      </w:tr>
      <w:tr w:rsidR="00564BFF" w:rsidRPr="00D416F7" w14:paraId="290010B8" w14:textId="77777777" w:rsidTr="00B02158">
        <w:tc>
          <w:tcPr>
            <w:tcW w:w="3687" w:type="dxa"/>
            <w:shd w:val="clear" w:color="auto" w:fill="A6A6A6"/>
          </w:tcPr>
          <w:p w14:paraId="0BE02C19" w14:textId="77777777" w:rsidR="00564BFF" w:rsidRPr="00D416F7" w:rsidRDefault="00564BFF" w:rsidP="00B02158">
            <w:pPr>
              <w:jc w:val="left"/>
              <w:rPr>
                <w:rFonts w:cs="Arial"/>
                <w:b/>
                <w:sz w:val="22"/>
                <w:szCs w:val="22"/>
              </w:rPr>
            </w:pPr>
            <w:r w:rsidRPr="00D416F7">
              <w:rPr>
                <w:rFonts w:cs="Arial"/>
                <w:b/>
                <w:sz w:val="22"/>
                <w:szCs w:val="22"/>
              </w:rPr>
              <w:t>Mögliche didaktische Leitfragen / Sequenzierung inhaltlicher Aspekte</w:t>
            </w:r>
          </w:p>
        </w:tc>
        <w:tc>
          <w:tcPr>
            <w:tcW w:w="2835" w:type="dxa"/>
            <w:shd w:val="clear" w:color="auto" w:fill="A6A6A6"/>
          </w:tcPr>
          <w:p w14:paraId="320867E4" w14:textId="77777777" w:rsidR="00564BFF" w:rsidRPr="00D416F7" w:rsidRDefault="00564BFF" w:rsidP="00B02158">
            <w:pPr>
              <w:jc w:val="left"/>
              <w:rPr>
                <w:rFonts w:cs="Arial"/>
                <w:b/>
                <w:sz w:val="22"/>
                <w:szCs w:val="22"/>
              </w:rPr>
            </w:pPr>
            <w:r w:rsidRPr="00D416F7">
              <w:rPr>
                <w:rFonts w:cs="Arial"/>
                <w:b/>
                <w:sz w:val="22"/>
                <w:szCs w:val="22"/>
              </w:rPr>
              <w:t>Konkretisierte Kompetenzerwartungen des Kernlehrplans</w:t>
            </w:r>
          </w:p>
          <w:p w14:paraId="07866123" w14:textId="77777777" w:rsidR="00564BFF" w:rsidRPr="00D416F7" w:rsidRDefault="00564BFF" w:rsidP="00B02158">
            <w:pPr>
              <w:jc w:val="left"/>
              <w:rPr>
                <w:rFonts w:cs="Arial"/>
                <w:b/>
                <w:sz w:val="22"/>
                <w:szCs w:val="22"/>
              </w:rPr>
            </w:pPr>
            <w:r w:rsidRPr="00D416F7">
              <w:rPr>
                <w:rFonts w:cs="Arial"/>
                <w:sz w:val="22"/>
                <w:szCs w:val="22"/>
              </w:rPr>
              <w:t>Die Schülerinnen und Schüler …</w:t>
            </w:r>
          </w:p>
        </w:tc>
        <w:tc>
          <w:tcPr>
            <w:tcW w:w="3685" w:type="dxa"/>
            <w:shd w:val="clear" w:color="auto" w:fill="A6A6A6"/>
          </w:tcPr>
          <w:p w14:paraId="49491DE2" w14:textId="77777777" w:rsidR="00564BFF" w:rsidRPr="00D416F7" w:rsidRDefault="00564BFF" w:rsidP="00B02158">
            <w:pPr>
              <w:jc w:val="left"/>
              <w:rPr>
                <w:rFonts w:cs="Arial"/>
                <w:b/>
                <w:sz w:val="22"/>
                <w:szCs w:val="22"/>
              </w:rPr>
            </w:pPr>
            <w:r w:rsidRPr="00D416F7">
              <w:rPr>
                <w:rFonts w:cs="Arial"/>
                <w:b/>
                <w:sz w:val="22"/>
                <w:szCs w:val="22"/>
              </w:rPr>
              <w:t>Empfohlene Lehrmittel/ Materialien/ Methoden</w:t>
            </w:r>
          </w:p>
        </w:tc>
        <w:tc>
          <w:tcPr>
            <w:tcW w:w="3827" w:type="dxa"/>
            <w:shd w:val="clear" w:color="auto" w:fill="A6A6A6"/>
          </w:tcPr>
          <w:p w14:paraId="150C3A5A" w14:textId="77777777" w:rsidR="00564BFF" w:rsidRPr="00D416F7" w:rsidRDefault="00564BFF" w:rsidP="00B02158">
            <w:pPr>
              <w:jc w:val="left"/>
              <w:rPr>
                <w:rFonts w:cs="Arial"/>
                <w:b/>
                <w:sz w:val="22"/>
                <w:szCs w:val="22"/>
              </w:rPr>
            </w:pPr>
            <w:r w:rsidRPr="00D416F7">
              <w:rPr>
                <w:rFonts w:cs="Arial"/>
                <w:b/>
                <w:sz w:val="22"/>
                <w:szCs w:val="22"/>
              </w:rPr>
              <w:t>Didaktisch-methodische Anmerkungen und Empfehlungen sowie Darstellung der verbindlichen A</w:t>
            </w:r>
            <w:r w:rsidRPr="00D416F7">
              <w:rPr>
                <w:rFonts w:cs="Arial"/>
                <w:b/>
                <w:sz w:val="22"/>
                <w:szCs w:val="22"/>
              </w:rPr>
              <w:t>b</w:t>
            </w:r>
            <w:r w:rsidRPr="00D416F7">
              <w:rPr>
                <w:rFonts w:cs="Arial"/>
                <w:b/>
                <w:sz w:val="22"/>
                <w:szCs w:val="22"/>
              </w:rPr>
              <w:t>sprachen der Fachkonferenz</w:t>
            </w:r>
          </w:p>
          <w:p w14:paraId="11273A9B" w14:textId="77777777" w:rsidR="00564BFF" w:rsidRPr="00D416F7" w:rsidRDefault="00564BFF" w:rsidP="00B02158">
            <w:pPr>
              <w:rPr>
                <w:rFonts w:cs="Arial"/>
                <w:b/>
                <w:sz w:val="22"/>
                <w:szCs w:val="22"/>
              </w:rPr>
            </w:pPr>
          </w:p>
        </w:tc>
      </w:tr>
      <w:tr w:rsidR="00564BFF" w:rsidRPr="00D416F7" w14:paraId="25E4380A" w14:textId="77777777" w:rsidTr="00B02158">
        <w:tc>
          <w:tcPr>
            <w:tcW w:w="3687" w:type="dxa"/>
            <w:shd w:val="clear" w:color="auto" w:fill="auto"/>
          </w:tcPr>
          <w:p w14:paraId="028E3678" w14:textId="77777777" w:rsidR="00564BFF" w:rsidRPr="00747272" w:rsidRDefault="00564BFF" w:rsidP="00B02158">
            <w:pPr>
              <w:jc w:val="left"/>
              <w:rPr>
                <w:rFonts w:cs="Arial"/>
                <w:sz w:val="22"/>
                <w:szCs w:val="22"/>
              </w:rPr>
            </w:pPr>
            <w:r w:rsidRPr="00747272">
              <w:rPr>
                <w:rFonts w:cs="Arial"/>
                <w:sz w:val="22"/>
                <w:szCs w:val="22"/>
              </w:rPr>
              <w:t>Wie werden die Keimzellen gebildet und welche Unterschiede gibt es bei Frau und Mann?</w:t>
            </w:r>
          </w:p>
          <w:p w14:paraId="24CC41FB" w14:textId="77777777" w:rsidR="00564BFF" w:rsidRPr="00747272" w:rsidRDefault="00564BFF" w:rsidP="007953C3">
            <w:pPr>
              <w:numPr>
                <w:ilvl w:val="0"/>
                <w:numId w:val="31"/>
              </w:numPr>
              <w:rPr>
                <w:rFonts w:cs="Arial"/>
                <w:sz w:val="22"/>
                <w:szCs w:val="22"/>
              </w:rPr>
            </w:pPr>
            <w:r w:rsidRPr="00747272">
              <w:rPr>
                <w:rFonts w:cs="Arial"/>
                <w:sz w:val="22"/>
                <w:szCs w:val="22"/>
              </w:rPr>
              <w:t>Meiose</w:t>
            </w:r>
          </w:p>
          <w:p w14:paraId="4B0C105A" w14:textId="77777777" w:rsidR="00564BFF" w:rsidRPr="00747272" w:rsidRDefault="00564BFF" w:rsidP="007953C3">
            <w:pPr>
              <w:numPr>
                <w:ilvl w:val="0"/>
                <w:numId w:val="31"/>
              </w:numPr>
              <w:jc w:val="left"/>
              <w:rPr>
                <w:rFonts w:cs="Arial"/>
                <w:sz w:val="22"/>
                <w:szCs w:val="22"/>
              </w:rPr>
            </w:pPr>
            <w:r w:rsidRPr="00747272">
              <w:rPr>
                <w:rFonts w:cs="Arial"/>
                <w:sz w:val="22"/>
                <w:szCs w:val="22"/>
              </w:rPr>
              <w:t>Spermatogenese / Oogenese</w:t>
            </w:r>
          </w:p>
          <w:p w14:paraId="28DC3931" w14:textId="77777777" w:rsidR="00564BFF" w:rsidRPr="00747272" w:rsidRDefault="00564BFF" w:rsidP="00B02158">
            <w:pPr>
              <w:rPr>
                <w:rFonts w:cs="Arial"/>
                <w:sz w:val="22"/>
                <w:szCs w:val="22"/>
              </w:rPr>
            </w:pPr>
          </w:p>
          <w:p w14:paraId="238AE73E" w14:textId="77777777" w:rsidR="00564BFF" w:rsidRPr="00747272" w:rsidRDefault="00564BFF" w:rsidP="00B02158">
            <w:pPr>
              <w:jc w:val="left"/>
              <w:rPr>
                <w:rFonts w:cs="Arial"/>
                <w:sz w:val="22"/>
                <w:szCs w:val="22"/>
              </w:rPr>
            </w:pPr>
            <w:r w:rsidRPr="00747272">
              <w:rPr>
                <w:rFonts w:cs="Arial"/>
                <w:sz w:val="22"/>
                <w:szCs w:val="22"/>
              </w:rPr>
              <w:t xml:space="preserve">Wo entscheidet sich die genetische </w:t>
            </w:r>
            <w:r w:rsidRPr="00747272">
              <w:rPr>
                <w:rFonts w:cs="Arial"/>
                <w:sz w:val="22"/>
                <w:szCs w:val="22"/>
              </w:rPr>
              <w:lastRenderedPageBreak/>
              <w:t>Ausstattung einer Keimzelle und wie entsteht genetische Vielfalt?</w:t>
            </w:r>
          </w:p>
          <w:p w14:paraId="22D5F238" w14:textId="77777777" w:rsidR="00564BFF" w:rsidRPr="00747272" w:rsidRDefault="00564BFF" w:rsidP="007953C3">
            <w:pPr>
              <w:numPr>
                <w:ilvl w:val="0"/>
                <w:numId w:val="32"/>
              </w:numPr>
              <w:jc w:val="left"/>
              <w:rPr>
                <w:rFonts w:cs="Arial"/>
                <w:sz w:val="22"/>
                <w:szCs w:val="22"/>
              </w:rPr>
            </w:pPr>
            <w:r w:rsidRPr="00747272">
              <w:rPr>
                <w:rFonts w:cs="Arial"/>
                <w:sz w:val="22"/>
                <w:szCs w:val="22"/>
              </w:rPr>
              <w:t>inter- und intrachromosomale Rekombination</w:t>
            </w:r>
          </w:p>
          <w:p w14:paraId="04BA06C5" w14:textId="77777777" w:rsidR="00564BFF" w:rsidRPr="00747272" w:rsidRDefault="00564BFF" w:rsidP="007953C3">
            <w:pPr>
              <w:numPr>
                <w:ilvl w:val="0"/>
                <w:numId w:val="32"/>
              </w:numPr>
              <w:jc w:val="left"/>
              <w:rPr>
                <w:rFonts w:cs="Arial"/>
                <w:sz w:val="22"/>
                <w:szCs w:val="22"/>
              </w:rPr>
            </w:pPr>
            <w:r w:rsidRPr="00747272">
              <w:rPr>
                <w:rFonts w:cs="Arial"/>
                <w:sz w:val="22"/>
                <w:szCs w:val="22"/>
              </w:rPr>
              <w:t>Genommutationen</w:t>
            </w:r>
          </w:p>
        </w:tc>
        <w:tc>
          <w:tcPr>
            <w:tcW w:w="2835" w:type="dxa"/>
            <w:shd w:val="clear" w:color="auto" w:fill="auto"/>
          </w:tcPr>
          <w:p w14:paraId="6FA25E6C" w14:textId="77777777" w:rsidR="00564BFF" w:rsidRPr="00D416F7" w:rsidRDefault="00564BFF" w:rsidP="00B02158">
            <w:pPr>
              <w:rPr>
                <w:rFonts w:cs="Arial"/>
                <w:sz w:val="22"/>
                <w:szCs w:val="22"/>
              </w:rPr>
            </w:pPr>
          </w:p>
          <w:p w14:paraId="430D518A" w14:textId="77777777" w:rsidR="00564BFF" w:rsidRPr="00D416F7" w:rsidRDefault="00564BFF" w:rsidP="00B02158">
            <w:pPr>
              <w:rPr>
                <w:rFonts w:cs="Arial"/>
                <w:sz w:val="22"/>
                <w:szCs w:val="22"/>
              </w:rPr>
            </w:pPr>
          </w:p>
          <w:p w14:paraId="70FE0228" w14:textId="77777777" w:rsidR="00564BFF" w:rsidRPr="00D416F7" w:rsidRDefault="00564BFF" w:rsidP="00B02158">
            <w:pPr>
              <w:rPr>
                <w:rFonts w:cs="Arial"/>
                <w:sz w:val="22"/>
                <w:szCs w:val="22"/>
              </w:rPr>
            </w:pPr>
          </w:p>
          <w:p w14:paraId="5BA5AF5E" w14:textId="77777777" w:rsidR="00564BFF" w:rsidRPr="00D416F7" w:rsidRDefault="00564BFF" w:rsidP="00B02158">
            <w:pPr>
              <w:rPr>
                <w:rFonts w:cs="Arial"/>
                <w:sz w:val="22"/>
                <w:szCs w:val="22"/>
              </w:rPr>
            </w:pPr>
          </w:p>
          <w:p w14:paraId="7E458648" w14:textId="77777777" w:rsidR="00564BFF" w:rsidRPr="00D416F7" w:rsidRDefault="00564BFF" w:rsidP="00B02158">
            <w:pPr>
              <w:rPr>
                <w:rFonts w:cs="Arial"/>
                <w:sz w:val="22"/>
                <w:szCs w:val="22"/>
              </w:rPr>
            </w:pPr>
          </w:p>
          <w:p w14:paraId="4C3D6FE4" w14:textId="77777777" w:rsidR="00564BFF" w:rsidRPr="00D416F7" w:rsidRDefault="00564BFF" w:rsidP="00B02158">
            <w:pPr>
              <w:rPr>
                <w:rFonts w:cs="Arial"/>
                <w:sz w:val="22"/>
                <w:szCs w:val="22"/>
              </w:rPr>
            </w:pPr>
          </w:p>
          <w:p w14:paraId="6BFA61DB" w14:textId="77777777" w:rsidR="00564BFF" w:rsidRPr="00D416F7" w:rsidRDefault="00564BFF" w:rsidP="00B02158">
            <w:pPr>
              <w:rPr>
                <w:rFonts w:cs="Arial"/>
                <w:sz w:val="22"/>
                <w:szCs w:val="22"/>
              </w:rPr>
            </w:pPr>
          </w:p>
          <w:p w14:paraId="7F88FB33" w14:textId="77777777" w:rsidR="00564BFF" w:rsidRPr="00D416F7" w:rsidRDefault="00564BFF" w:rsidP="00B02158">
            <w:pPr>
              <w:jc w:val="left"/>
              <w:rPr>
                <w:rFonts w:cs="Arial"/>
                <w:sz w:val="22"/>
                <w:szCs w:val="22"/>
              </w:rPr>
            </w:pPr>
            <w:r w:rsidRPr="00D416F7">
              <w:rPr>
                <w:rFonts w:cs="Arial"/>
                <w:sz w:val="22"/>
                <w:szCs w:val="22"/>
              </w:rPr>
              <w:t>erläutern die Grundprinzi</w:t>
            </w:r>
            <w:r w:rsidRPr="00D416F7">
              <w:rPr>
                <w:rFonts w:cs="Arial"/>
                <w:sz w:val="22"/>
                <w:szCs w:val="22"/>
              </w:rPr>
              <w:lastRenderedPageBreak/>
              <w:t>pien der Rekombination (Reduktion und Neu-kombination der Chromosomen) bei Meiose und Befruchtung (UF4)</w:t>
            </w:r>
            <w:r w:rsidRPr="00D416F7">
              <w:rPr>
                <w:rFonts w:cs="Arial"/>
                <w:b/>
                <w:sz w:val="22"/>
                <w:szCs w:val="22"/>
              </w:rPr>
              <w:t>.</w:t>
            </w:r>
          </w:p>
        </w:tc>
        <w:tc>
          <w:tcPr>
            <w:tcW w:w="3685" w:type="dxa"/>
            <w:shd w:val="clear" w:color="auto" w:fill="auto"/>
          </w:tcPr>
          <w:p w14:paraId="4519E26A" w14:textId="77777777" w:rsidR="00564BFF" w:rsidRPr="00D416F7" w:rsidRDefault="00564BFF" w:rsidP="00B02158">
            <w:pPr>
              <w:rPr>
                <w:rFonts w:cs="Arial"/>
                <w:sz w:val="22"/>
                <w:szCs w:val="22"/>
              </w:rPr>
            </w:pPr>
            <w:r w:rsidRPr="00D416F7">
              <w:rPr>
                <w:rFonts w:cs="Arial"/>
                <w:b/>
                <w:sz w:val="22"/>
                <w:szCs w:val="22"/>
              </w:rPr>
              <w:lastRenderedPageBreak/>
              <w:t>Selbstlernplattform</w:t>
            </w:r>
            <w:r w:rsidRPr="00D416F7">
              <w:rPr>
                <w:rFonts w:cs="Arial"/>
                <w:sz w:val="22"/>
                <w:szCs w:val="22"/>
              </w:rPr>
              <w:t xml:space="preserve"> von Mallig:</w:t>
            </w:r>
          </w:p>
          <w:p w14:paraId="0D0FE556" w14:textId="77777777" w:rsidR="00564BFF" w:rsidRPr="00D416F7" w:rsidRDefault="00564BFF" w:rsidP="00B02158">
            <w:pPr>
              <w:rPr>
                <w:rFonts w:cs="Arial"/>
                <w:sz w:val="22"/>
                <w:szCs w:val="22"/>
              </w:rPr>
            </w:pPr>
            <w:hyperlink r:id="rId18" w:anchor="kurs" w:history="1">
              <w:r w:rsidRPr="00D416F7">
                <w:rPr>
                  <w:rFonts w:cs="Arial"/>
                  <w:color w:val="0000FF"/>
                  <w:sz w:val="22"/>
                  <w:szCs w:val="22"/>
                  <w:u w:val="single"/>
                </w:rPr>
                <w:t>http://www.mallig.eduvinet.de/default.htm#kurs</w:t>
              </w:r>
            </w:hyperlink>
          </w:p>
          <w:p w14:paraId="35DDCC24" w14:textId="77777777" w:rsidR="00564BFF" w:rsidRPr="00D416F7" w:rsidRDefault="00564BFF" w:rsidP="00B02158">
            <w:pPr>
              <w:rPr>
                <w:rFonts w:cs="Arial"/>
                <w:sz w:val="22"/>
                <w:szCs w:val="22"/>
              </w:rPr>
            </w:pPr>
          </w:p>
          <w:p w14:paraId="18ED47E3" w14:textId="77777777" w:rsidR="00564BFF" w:rsidRPr="00D416F7" w:rsidRDefault="00564BFF" w:rsidP="00B02158">
            <w:pPr>
              <w:rPr>
                <w:rFonts w:cs="Arial"/>
                <w:sz w:val="22"/>
                <w:szCs w:val="22"/>
              </w:rPr>
            </w:pPr>
            <w:r w:rsidRPr="00D416F7">
              <w:rPr>
                <w:rFonts w:cs="Arial"/>
                <w:b/>
                <w:sz w:val="22"/>
                <w:szCs w:val="22"/>
              </w:rPr>
              <w:t>Materialien</w:t>
            </w:r>
            <w:r w:rsidRPr="00D416F7">
              <w:rPr>
                <w:rFonts w:cs="Arial"/>
                <w:sz w:val="22"/>
                <w:szCs w:val="22"/>
              </w:rPr>
              <w:t xml:space="preserve"> (z. B. Knetgummi</w:t>
            </w:r>
            <w:r>
              <w:rPr>
                <w:rFonts w:cs="Arial"/>
                <w:sz w:val="22"/>
                <w:szCs w:val="22"/>
              </w:rPr>
              <w:t>, Pfeifenreiniger (FARR</w:t>
            </w:r>
            <w:r w:rsidR="003F1074">
              <w:rPr>
                <w:rFonts w:cs="Arial"/>
                <w:sz w:val="22"/>
                <w:szCs w:val="22"/>
              </w:rPr>
              <w:t>, ARU, WIR</w:t>
            </w:r>
            <w:r>
              <w:rPr>
                <w:rFonts w:cs="Arial"/>
                <w:sz w:val="22"/>
                <w:szCs w:val="22"/>
              </w:rPr>
              <w:t>)</w:t>
            </w:r>
            <w:r w:rsidRPr="00D416F7">
              <w:rPr>
                <w:rFonts w:cs="Arial"/>
                <w:sz w:val="22"/>
                <w:szCs w:val="22"/>
              </w:rPr>
              <w:t>)</w:t>
            </w:r>
          </w:p>
          <w:p w14:paraId="61EB9BE4" w14:textId="77777777" w:rsidR="00564BFF" w:rsidRPr="00D416F7" w:rsidRDefault="00564BFF" w:rsidP="00B02158">
            <w:pPr>
              <w:rPr>
                <w:rFonts w:cs="Arial"/>
                <w:b/>
                <w:sz w:val="22"/>
                <w:szCs w:val="22"/>
              </w:rPr>
            </w:pPr>
          </w:p>
          <w:p w14:paraId="26C85E29" w14:textId="77777777" w:rsidR="00564BFF" w:rsidRPr="00D416F7" w:rsidRDefault="003F1074" w:rsidP="00B02158">
            <w:pPr>
              <w:rPr>
                <w:rFonts w:cs="Arial"/>
                <w:sz w:val="22"/>
                <w:szCs w:val="22"/>
              </w:rPr>
            </w:pPr>
            <w:r w:rsidRPr="003F1074">
              <w:rPr>
                <w:rFonts w:cs="Arial"/>
                <w:b/>
                <w:sz w:val="22"/>
                <w:szCs w:val="22"/>
              </w:rPr>
              <w:t>Schrödel CD-ROM Meiose (</w:t>
            </w:r>
            <w:r>
              <w:rPr>
                <w:rFonts w:cs="Arial"/>
                <w:sz w:val="22"/>
                <w:szCs w:val="22"/>
              </w:rPr>
              <w:t>Fest</w:t>
            </w:r>
            <w:r>
              <w:rPr>
                <w:rFonts w:cs="Arial"/>
                <w:sz w:val="22"/>
                <w:szCs w:val="22"/>
              </w:rPr>
              <w:lastRenderedPageBreak/>
              <w:t>platte)</w:t>
            </w:r>
          </w:p>
          <w:p w14:paraId="6FD106AF" w14:textId="77777777" w:rsidR="00564BFF" w:rsidRPr="00D416F7" w:rsidRDefault="00564BFF" w:rsidP="00B02158">
            <w:pPr>
              <w:rPr>
                <w:rFonts w:cs="Arial"/>
                <w:sz w:val="22"/>
                <w:szCs w:val="22"/>
              </w:rPr>
            </w:pPr>
          </w:p>
          <w:p w14:paraId="40FA65D4" w14:textId="77777777" w:rsidR="00564BFF" w:rsidRPr="00747272" w:rsidRDefault="00564BFF" w:rsidP="00B02158">
            <w:pPr>
              <w:rPr>
                <w:rFonts w:cs="Arial"/>
                <w:sz w:val="22"/>
                <w:szCs w:val="22"/>
              </w:rPr>
            </w:pPr>
            <w:r>
              <w:rPr>
                <w:rFonts w:cs="Arial"/>
                <w:sz w:val="22"/>
                <w:szCs w:val="22"/>
              </w:rPr>
              <w:t xml:space="preserve">Erarbeitung der Genommutationen innerhalb von Gruppen: </w:t>
            </w:r>
            <w:r w:rsidRPr="00CB27C5">
              <w:rPr>
                <w:rFonts w:cs="Arial"/>
                <w:b/>
                <w:sz w:val="22"/>
                <w:szCs w:val="22"/>
              </w:rPr>
              <w:t>Informationsrecherche</w:t>
            </w:r>
            <w:r>
              <w:rPr>
                <w:rFonts w:cs="Arial"/>
                <w:sz w:val="22"/>
                <w:szCs w:val="22"/>
              </w:rPr>
              <w:t xml:space="preserve"> und Darstellung anhand von </w:t>
            </w:r>
            <w:r w:rsidRPr="00CB27C5">
              <w:rPr>
                <w:rFonts w:cs="Arial"/>
                <w:b/>
                <w:sz w:val="22"/>
                <w:szCs w:val="22"/>
              </w:rPr>
              <w:t>Plakaten</w:t>
            </w:r>
            <w:r>
              <w:rPr>
                <w:rFonts w:cs="Arial"/>
                <w:sz w:val="22"/>
                <w:szCs w:val="22"/>
              </w:rPr>
              <w:t xml:space="preserve">, </w:t>
            </w:r>
            <w:r w:rsidRPr="00CB27C5">
              <w:rPr>
                <w:rFonts w:cs="Arial"/>
                <w:b/>
                <w:sz w:val="22"/>
                <w:szCs w:val="22"/>
              </w:rPr>
              <w:t>Museum</w:t>
            </w:r>
            <w:r w:rsidRPr="00CB27C5">
              <w:rPr>
                <w:rFonts w:cs="Arial"/>
                <w:b/>
                <w:sz w:val="22"/>
                <w:szCs w:val="22"/>
              </w:rPr>
              <w:t>s</w:t>
            </w:r>
            <w:r w:rsidRPr="00CB27C5">
              <w:rPr>
                <w:rFonts w:cs="Arial"/>
                <w:b/>
                <w:sz w:val="22"/>
                <w:szCs w:val="22"/>
              </w:rPr>
              <w:t>rundgang</w:t>
            </w:r>
          </w:p>
        </w:tc>
        <w:tc>
          <w:tcPr>
            <w:tcW w:w="3827" w:type="dxa"/>
            <w:shd w:val="clear" w:color="auto" w:fill="auto"/>
          </w:tcPr>
          <w:p w14:paraId="61215267" w14:textId="77777777" w:rsidR="00564BFF" w:rsidRPr="00D416F7" w:rsidRDefault="00564BFF" w:rsidP="00B02158">
            <w:pPr>
              <w:jc w:val="left"/>
              <w:rPr>
                <w:rFonts w:cs="Arial"/>
                <w:sz w:val="22"/>
                <w:szCs w:val="22"/>
              </w:rPr>
            </w:pPr>
            <w:r w:rsidRPr="00D416F7">
              <w:rPr>
                <w:rFonts w:cs="Arial"/>
                <w:sz w:val="22"/>
                <w:szCs w:val="22"/>
              </w:rPr>
              <w:lastRenderedPageBreak/>
              <w:t>Zentrale Aspekte der Meiose werden selbstständig wiederholt und geübt.</w:t>
            </w:r>
          </w:p>
          <w:p w14:paraId="566311D5" w14:textId="77777777" w:rsidR="00564BFF" w:rsidRPr="00D416F7" w:rsidRDefault="00564BFF" w:rsidP="00B02158">
            <w:pPr>
              <w:rPr>
                <w:rFonts w:cs="Arial"/>
                <w:sz w:val="22"/>
                <w:szCs w:val="22"/>
              </w:rPr>
            </w:pPr>
          </w:p>
          <w:p w14:paraId="31AFFF1B" w14:textId="77777777" w:rsidR="00564BFF" w:rsidRPr="00D416F7" w:rsidRDefault="00564BFF" w:rsidP="00B02158">
            <w:pPr>
              <w:jc w:val="left"/>
              <w:rPr>
                <w:rFonts w:cs="Arial"/>
                <w:sz w:val="22"/>
                <w:szCs w:val="22"/>
              </w:rPr>
            </w:pPr>
          </w:p>
          <w:p w14:paraId="47DA89C5" w14:textId="77777777" w:rsidR="00564BFF" w:rsidRPr="00D416F7" w:rsidRDefault="00564BFF" w:rsidP="00B02158">
            <w:pPr>
              <w:jc w:val="left"/>
              <w:rPr>
                <w:rFonts w:cs="Arial"/>
                <w:sz w:val="22"/>
                <w:szCs w:val="22"/>
              </w:rPr>
            </w:pPr>
            <w:r w:rsidRPr="00D416F7">
              <w:rPr>
                <w:rFonts w:cs="Arial"/>
                <w:sz w:val="22"/>
                <w:szCs w:val="22"/>
              </w:rPr>
              <w:t>Schlüsselstellen bei der Keimzellenbildung werden erarbeitet und die theoretisch möglichen Rekombinationsmöglichkeiten werden ermittelt.</w:t>
            </w:r>
          </w:p>
        </w:tc>
      </w:tr>
      <w:tr w:rsidR="00564BFF" w:rsidRPr="00D416F7" w14:paraId="167C3C35" w14:textId="77777777" w:rsidTr="00B02158">
        <w:tc>
          <w:tcPr>
            <w:tcW w:w="3687" w:type="dxa"/>
            <w:shd w:val="clear" w:color="auto" w:fill="auto"/>
          </w:tcPr>
          <w:p w14:paraId="3F469992" w14:textId="77777777" w:rsidR="00564BFF" w:rsidRPr="00747272" w:rsidRDefault="00564BFF" w:rsidP="00B02158">
            <w:pPr>
              <w:jc w:val="left"/>
              <w:rPr>
                <w:rFonts w:cs="Arial"/>
                <w:sz w:val="22"/>
                <w:szCs w:val="22"/>
              </w:rPr>
            </w:pPr>
            <w:r w:rsidRPr="00747272">
              <w:rPr>
                <w:rFonts w:cs="Arial"/>
                <w:sz w:val="22"/>
                <w:szCs w:val="22"/>
              </w:rPr>
              <w:t>Wie kann man ein Vererbungsmuster von genetisch bedingten Kran</w:t>
            </w:r>
            <w:r w:rsidRPr="00747272">
              <w:rPr>
                <w:rFonts w:cs="Arial"/>
                <w:sz w:val="22"/>
                <w:szCs w:val="22"/>
              </w:rPr>
              <w:t>k</w:t>
            </w:r>
            <w:r w:rsidRPr="00747272">
              <w:rPr>
                <w:rFonts w:cs="Arial"/>
                <w:sz w:val="22"/>
                <w:szCs w:val="22"/>
              </w:rPr>
              <w:t>heiten im Verlauf von Familieng</w:t>
            </w:r>
            <w:r w:rsidRPr="00747272">
              <w:rPr>
                <w:rFonts w:cs="Arial"/>
                <w:sz w:val="22"/>
                <w:szCs w:val="22"/>
              </w:rPr>
              <w:t>e</w:t>
            </w:r>
            <w:r w:rsidRPr="00747272">
              <w:rPr>
                <w:rFonts w:cs="Arial"/>
                <w:sz w:val="22"/>
                <w:szCs w:val="22"/>
              </w:rPr>
              <w:t xml:space="preserve">nerationen ermitteln und wie kann man daraus Prognosen für den Nachwuchs ableiten? </w:t>
            </w:r>
          </w:p>
          <w:p w14:paraId="127E49E3" w14:textId="77777777" w:rsidR="00564BFF" w:rsidRPr="00747272" w:rsidRDefault="00564BFF" w:rsidP="007953C3">
            <w:pPr>
              <w:numPr>
                <w:ilvl w:val="0"/>
                <w:numId w:val="31"/>
              </w:numPr>
              <w:rPr>
                <w:rFonts w:cs="Arial"/>
                <w:sz w:val="22"/>
                <w:szCs w:val="22"/>
              </w:rPr>
            </w:pPr>
            <w:r w:rsidRPr="00747272">
              <w:rPr>
                <w:rFonts w:cs="Arial"/>
                <w:sz w:val="22"/>
                <w:szCs w:val="22"/>
              </w:rPr>
              <w:t>Erbgänge/Vererbungsmodi</w:t>
            </w:r>
          </w:p>
          <w:p w14:paraId="11E546C2" w14:textId="77777777" w:rsidR="00564BFF" w:rsidRPr="00747272" w:rsidRDefault="00564BFF" w:rsidP="00B02158">
            <w:pPr>
              <w:rPr>
                <w:rFonts w:cs="Arial"/>
                <w:sz w:val="22"/>
                <w:szCs w:val="22"/>
                <w:u w:val="single"/>
              </w:rPr>
            </w:pPr>
          </w:p>
          <w:p w14:paraId="23D84A48" w14:textId="77777777" w:rsidR="00564BFF" w:rsidRPr="00747272" w:rsidRDefault="00564BFF" w:rsidP="007953C3">
            <w:pPr>
              <w:numPr>
                <w:ilvl w:val="0"/>
                <w:numId w:val="31"/>
              </w:numPr>
              <w:rPr>
                <w:rFonts w:cs="Arial"/>
                <w:sz w:val="22"/>
                <w:szCs w:val="22"/>
              </w:rPr>
            </w:pPr>
            <w:r w:rsidRPr="00747272">
              <w:rPr>
                <w:rFonts w:cs="Arial"/>
                <w:sz w:val="22"/>
                <w:szCs w:val="22"/>
              </w:rPr>
              <w:t>genetisch bedingte Krankheiten:</w:t>
            </w:r>
          </w:p>
          <w:p w14:paraId="3BA682C6" w14:textId="77777777" w:rsidR="00564BFF" w:rsidRPr="00747272" w:rsidRDefault="00564BFF" w:rsidP="007953C3">
            <w:pPr>
              <w:numPr>
                <w:ilvl w:val="0"/>
                <w:numId w:val="21"/>
              </w:numPr>
              <w:ind w:hanging="11"/>
              <w:rPr>
                <w:rFonts w:cs="Arial"/>
                <w:sz w:val="22"/>
                <w:szCs w:val="22"/>
              </w:rPr>
            </w:pPr>
            <w:r w:rsidRPr="00747272">
              <w:rPr>
                <w:rFonts w:cs="Arial"/>
                <w:sz w:val="22"/>
                <w:szCs w:val="22"/>
              </w:rPr>
              <w:t>Cystische Fibrose</w:t>
            </w:r>
          </w:p>
          <w:p w14:paraId="7DF3BEDE" w14:textId="77777777" w:rsidR="00564BFF" w:rsidRPr="00747272" w:rsidRDefault="00564BFF" w:rsidP="007953C3">
            <w:pPr>
              <w:numPr>
                <w:ilvl w:val="0"/>
                <w:numId w:val="21"/>
              </w:numPr>
              <w:ind w:hanging="11"/>
              <w:rPr>
                <w:rFonts w:cs="Arial"/>
                <w:sz w:val="22"/>
                <w:szCs w:val="22"/>
              </w:rPr>
            </w:pPr>
            <w:r w:rsidRPr="00747272">
              <w:rPr>
                <w:rFonts w:cs="Arial"/>
                <w:sz w:val="22"/>
                <w:szCs w:val="22"/>
              </w:rPr>
              <w:t xml:space="preserve">Muskeldystrophie </w:t>
            </w:r>
          </w:p>
          <w:p w14:paraId="0AEE3BCB" w14:textId="77777777" w:rsidR="00564BFF" w:rsidRPr="00747272" w:rsidRDefault="00564BFF" w:rsidP="00B02158">
            <w:pPr>
              <w:ind w:left="720"/>
              <w:rPr>
                <w:rFonts w:cs="Arial"/>
                <w:sz w:val="22"/>
                <w:szCs w:val="22"/>
              </w:rPr>
            </w:pPr>
            <w:r w:rsidRPr="00747272">
              <w:rPr>
                <w:rFonts w:cs="Arial"/>
                <w:sz w:val="22"/>
                <w:szCs w:val="22"/>
              </w:rPr>
              <w:t xml:space="preserve">  Duchenne</w:t>
            </w:r>
          </w:p>
          <w:p w14:paraId="70789902" w14:textId="77777777" w:rsidR="00564BFF" w:rsidRPr="00747272" w:rsidRDefault="00564BFF" w:rsidP="007953C3">
            <w:pPr>
              <w:numPr>
                <w:ilvl w:val="0"/>
                <w:numId w:val="21"/>
              </w:numPr>
              <w:ind w:hanging="11"/>
              <w:rPr>
                <w:rFonts w:cs="Arial"/>
                <w:sz w:val="22"/>
                <w:szCs w:val="22"/>
                <w:u w:val="single"/>
              </w:rPr>
            </w:pPr>
            <w:r w:rsidRPr="00747272">
              <w:rPr>
                <w:rFonts w:cs="Arial"/>
                <w:sz w:val="22"/>
                <w:szCs w:val="22"/>
              </w:rPr>
              <w:t>Chorea Huntington</w:t>
            </w:r>
          </w:p>
        </w:tc>
        <w:tc>
          <w:tcPr>
            <w:tcW w:w="2835" w:type="dxa"/>
            <w:shd w:val="clear" w:color="auto" w:fill="auto"/>
          </w:tcPr>
          <w:p w14:paraId="5D92DFC1" w14:textId="77777777" w:rsidR="00564BFF" w:rsidRPr="00D416F7" w:rsidRDefault="00564BFF" w:rsidP="00B02158">
            <w:pPr>
              <w:jc w:val="left"/>
              <w:rPr>
                <w:rFonts w:cs="Arial"/>
                <w:sz w:val="22"/>
                <w:szCs w:val="22"/>
              </w:rPr>
            </w:pPr>
            <w:r w:rsidRPr="00D416F7">
              <w:rPr>
                <w:rFonts w:cs="Arial"/>
                <w:sz w:val="22"/>
                <w:szCs w:val="22"/>
              </w:rPr>
              <w:t>formulieren bei der Stammbaumanalyse Hypothesen zu X-chromosomalen und autosomalen Vererbungsmodi genetisch bedingter Merkmale und begründen die Hypothesen mit vorhandenen Daten auf der Grundlage der Meiose (E1, E3, E5, UF4, K4).</w:t>
            </w:r>
          </w:p>
        </w:tc>
        <w:tc>
          <w:tcPr>
            <w:tcW w:w="3685" w:type="dxa"/>
            <w:shd w:val="clear" w:color="auto" w:fill="auto"/>
          </w:tcPr>
          <w:p w14:paraId="669EDD08" w14:textId="77777777" w:rsidR="00564BFF" w:rsidRPr="00D416F7" w:rsidRDefault="00564BFF" w:rsidP="00B02158">
            <w:pPr>
              <w:jc w:val="left"/>
              <w:rPr>
                <w:rFonts w:cs="Arial"/>
                <w:sz w:val="22"/>
                <w:szCs w:val="22"/>
              </w:rPr>
            </w:pPr>
            <w:r w:rsidRPr="00D416F7">
              <w:rPr>
                <w:rFonts w:cs="Arial"/>
                <w:b/>
                <w:sz w:val="22"/>
                <w:szCs w:val="22"/>
              </w:rPr>
              <w:t>Checkliste</w:t>
            </w:r>
            <w:r w:rsidRPr="00D416F7">
              <w:rPr>
                <w:rFonts w:cs="Arial"/>
                <w:sz w:val="22"/>
                <w:szCs w:val="22"/>
              </w:rPr>
              <w:t xml:space="preserve"> zum methodischen Vorgehen bei einer Stammbaumanalyse.</w:t>
            </w:r>
            <w:r w:rsidR="003F1074">
              <w:rPr>
                <w:rFonts w:cs="Arial"/>
                <w:sz w:val="22"/>
                <w:szCs w:val="22"/>
              </w:rPr>
              <w:t xml:space="preserve"> (Festplatte)</w:t>
            </w:r>
          </w:p>
          <w:p w14:paraId="779267A6" w14:textId="77777777" w:rsidR="00564BFF" w:rsidRPr="00D416F7" w:rsidRDefault="00564BFF" w:rsidP="00B02158">
            <w:pPr>
              <w:rPr>
                <w:rFonts w:cs="Arial"/>
                <w:sz w:val="22"/>
                <w:szCs w:val="22"/>
              </w:rPr>
            </w:pPr>
          </w:p>
          <w:p w14:paraId="469F5326" w14:textId="77777777" w:rsidR="00564BFF" w:rsidRPr="00D416F7" w:rsidRDefault="00275FBA" w:rsidP="00B02158">
            <w:pPr>
              <w:rPr>
                <w:rFonts w:cs="Arial"/>
                <w:sz w:val="22"/>
                <w:szCs w:val="22"/>
              </w:rPr>
            </w:pPr>
            <w:r w:rsidRPr="00275FBA">
              <w:rPr>
                <w:rFonts w:cs="Arial"/>
                <w:b/>
                <w:sz w:val="22"/>
                <w:szCs w:val="22"/>
              </w:rPr>
              <w:t>Stammbaumanalyse Livia</w:t>
            </w:r>
            <w:r>
              <w:rPr>
                <w:rFonts w:cs="Arial"/>
                <w:sz w:val="22"/>
                <w:szCs w:val="22"/>
              </w:rPr>
              <w:t xml:space="preserve"> (Festplatte)</w:t>
            </w:r>
          </w:p>
          <w:p w14:paraId="6945BEC8" w14:textId="77777777" w:rsidR="00564BFF" w:rsidRPr="00D416F7" w:rsidRDefault="00564BFF" w:rsidP="00B02158">
            <w:pPr>
              <w:rPr>
                <w:rFonts w:cs="Arial"/>
                <w:sz w:val="22"/>
                <w:szCs w:val="22"/>
              </w:rPr>
            </w:pPr>
          </w:p>
          <w:p w14:paraId="33B4E0AA" w14:textId="77777777" w:rsidR="00564BFF" w:rsidRPr="00D416F7" w:rsidRDefault="00564BFF" w:rsidP="00B02158">
            <w:pPr>
              <w:jc w:val="left"/>
              <w:rPr>
                <w:rFonts w:cs="Arial"/>
                <w:sz w:val="22"/>
                <w:szCs w:val="22"/>
              </w:rPr>
            </w:pPr>
            <w:r w:rsidRPr="00D416F7">
              <w:rPr>
                <w:rFonts w:cs="Arial"/>
                <w:b/>
                <w:sz w:val="22"/>
                <w:szCs w:val="22"/>
              </w:rPr>
              <w:t>Exemplarische Beispiele</w:t>
            </w:r>
            <w:r w:rsidRPr="00D416F7">
              <w:rPr>
                <w:rFonts w:cs="Arial"/>
                <w:sz w:val="22"/>
                <w:szCs w:val="22"/>
              </w:rPr>
              <w:t xml:space="preserve"> von Familienstammbäumen</w:t>
            </w:r>
          </w:p>
          <w:p w14:paraId="3D1BA3B6" w14:textId="77777777" w:rsidR="00564BFF" w:rsidRDefault="00564BFF" w:rsidP="00B02158">
            <w:pPr>
              <w:rPr>
                <w:rFonts w:cs="Arial"/>
                <w:sz w:val="22"/>
                <w:szCs w:val="22"/>
              </w:rPr>
            </w:pPr>
          </w:p>
          <w:p w14:paraId="686461AB" w14:textId="77777777" w:rsidR="00564BFF" w:rsidRDefault="003F1074" w:rsidP="00B02158">
            <w:pPr>
              <w:rPr>
                <w:rFonts w:cs="Arial"/>
                <w:sz w:val="22"/>
                <w:szCs w:val="22"/>
              </w:rPr>
            </w:pPr>
            <w:r w:rsidRPr="003F1074">
              <w:rPr>
                <w:rFonts w:cs="Arial"/>
                <w:b/>
                <w:sz w:val="22"/>
                <w:szCs w:val="22"/>
              </w:rPr>
              <w:t>„Werde ich an Chorea Huntington erkranken?“</w:t>
            </w:r>
            <w:r>
              <w:rPr>
                <w:rFonts w:cs="Arial"/>
                <w:sz w:val="22"/>
                <w:szCs w:val="22"/>
              </w:rPr>
              <w:t xml:space="preserve"> (Festplatte)</w:t>
            </w:r>
          </w:p>
          <w:p w14:paraId="6E03D42E" w14:textId="77777777" w:rsidR="00564BFF" w:rsidRDefault="00564BFF" w:rsidP="00B02158">
            <w:pPr>
              <w:rPr>
                <w:rFonts w:cs="Arial"/>
                <w:sz w:val="22"/>
                <w:szCs w:val="22"/>
              </w:rPr>
            </w:pPr>
          </w:p>
          <w:p w14:paraId="23EFDA9B" w14:textId="77777777" w:rsidR="00564BFF" w:rsidRPr="00D416F7" w:rsidRDefault="00564BFF" w:rsidP="00B02158">
            <w:pPr>
              <w:rPr>
                <w:rFonts w:cs="Arial"/>
                <w:sz w:val="22"/>
                <w:szCs w:val="22"/>
              </w:rPr>
            </w:pPr>
          </w:p>
          <w:p w14:paraId="43A22362" w14:textId="77777777" w:rsidR="00564BFF" w:rsidRPr="00D416F7" w:rsidRDefault="00564BFF" w:rsidP="00B02158">
            <w:pPr>
              <w:rPr>
                <w:rFonts w:cs="Arial"/>
                <w:sz w:val="22"/>
                <w:szCs w:val="22"/>
              </w:rPr>
            </w:pPr>
            <w:r w:rsidRPr="00D416F7">
              <w:rPr>
                <w:rFonts w:cs="Arial"/>
                <w:b/>
                <w:sz w:val="22"/>
                <w:szCs w:val="22"/>
              </w:rPr>
              <w:t>Selbstlernplattform</w:t>
            </w:r>
            <w:r w:rsidRPr="00D416F7">
              <w:rPr>
                <w:rFonts w:cs="Arial"/>
                <w:sz w:val="22"/>
                <w:szCs w:val="22"/>
              </w:rPr>
              <w:t xml:space="preserve"> von Mallig:</w:t>
            </w:r>
          </w:p>
          <w:p w14:paraId="3E342D7C" w14:textId="77777777" w:rsidR="00564BFF" w:rsidRPr="00D416F7" w:rsidRDefault="00564BFF" w:rsidP="00B02158">
            <w:pPr>
              <w:rPr>
                <w:rFonts w:cs="Arial"/>
                <w:sz w:val="22"/>
                <w:szCs w:val="22"/>
              </w:rPr>
            </w:pPr>
            <w:hyperlink r:id="rId19" w:anchor="kurs" w:history="1">
              <w:r w:rsidRPr="00D416F7">
                <w:rPr>
                  <w:rFonts w:cs="Arial"/>
                  <w:color w:val="0000FF"/>
                  <w:sz w:val="22"/>
                  <w:szCs w:val="22"/>
                  <w:u w:val="single"/>
                </w:rPr>
                <w:t>http://www.mallig.eduvinet.de/default.htm#kurs</w:t>
              </w:r>
            </w:hyperlink>
          </w:p>
        </w:tc>
        <w:tc>
          <w:tcPr>
            <w:tcW w:w="3827" w:type="dxa"/>
            <w:shd w:val="clear" w:color="auto" w:fill="auto"/>
          </w:tcPr>
          <w:p w14:paraId="72C1C170" w14:textId="77777777" w:rsidR="00564BFF" w:rsidRPr="00D416F7" w:rsidRDefault="00564BFF" w:rsidP="00B02158">
            <w:pPr>
              <w:jc w:val="left"/>
              <w:rPr>
                <w:rFonts w:cs="Arial"/>
                <w:b/>
                <w:sz w:val="22"/>
                <w:szCs w:val="22"/>
              </w:rPr>
            </w:pPr>
            <w:r w:rsidRPr="00D416F7">
              <w:rPr>
                <w:rFonts w:cs="Arial"/>
                <w:b/>
                <w:sz w:val="22"/>
                <w:szCs w:val="22"/>
              </w:rPr>
              <w:t>Verbindlicher Beschluss der Fachkonferenz:</w:t>
            </w:r>
            <w:r w:rsidRPr="00D416F7">
              <w:rPr>
                <w:rFonts w:cs="Arial"/>
                <w:sz w:val="22"/>
                <w:szCs w:val="22"/>
              </w:rPr>
              <w:t xml:space="preserve"> </w:t>
            </w:r>
            <w:r w:rsidRPr="00D416F7">
              <w:rPr>
                <w:rFonts w:cs="Arial"/>
                <w:b/>
                <w:sz w:val="22"/>
                <w:szCs w:val="22"/>
              </w:rPr>
              <w:t>Die Auswertungskompetenz bei humangenetischen Stammbäumen wird im Unterricht an mehreren Beispielen geübt.</w:t>
            </w:r>
          </w:p>
          <w:p w14:paraId="0E26EC43" w14:textId="77777777" w:rsidR="00564BFF" w:rsidRPr="00D416F7" w:rsidRDefault="00564BFF" w:rsidP="00B02158">
            <w:pPr>
              <w:jc w:val="left"/>
              <w:rPr>
                <w:rFonts w:cs="Arial"/>
                <w:sz w:val="22"/>
                <w:szCs w:val="22"/>
              </w:rPr>
            </w:pPr>
          </w:p>
          <w:p w14:paraId="06428283" w14:textId="77777777" w:rsidR="00564BFF" w:rsidRPr="00D416F7" w:rsidRDefault="00564BFF" w:rsidP="00B02158">
            <w:pPr>
              <w:jc w:val="left"/>
              <w:rPr>
                <w:rFonts w:cs="Arial"/>
                <w:sz w:val="22"/>
                <w:szCs w:val="22"/>
              </w:rPr>
            </w:pPr>
            <w:r w:rsidRPr="00D416F7">
              <w:rPr>
                <w:rFonts w:cs="Arial"/>
                <w:sz w:val="22"/>
                <w:szCs w:val="22"/>
              </w:rPr>
              <w:t>Prognosen zum Auftreten spezifischer, genetisch bedingter Krankhe</w:t>
            </w:r>
            <w:r w:rsidRPr="00D416F7">
              <w:rPr>
                <w:rFonts w:cs="Arial"/>
                <w:sz w:val="22"/>
                <w:szCs w:val="22"/>
              </w:rPr>
              <w:t>i</w:t>
            </w:r>
            <w:r w:rsidRPr="00D416F7">
              <w:rPr>
                <w:rFonts w:cs="Arial"/>
                <w:sz w:val="22"/>
                <w:szCs w:val="22"/>
              </w:rPr>
              <w:t>ten werden für Paare mit Kinderwunsch ermittelt und für (weitere) Kinder begründet angegeben.</w:t>
            </w:r>
          </w:p>
          <w:p w14:paraId="40958999" w14:textId="77777777" w:rsidR="00564BFF" w:rsidRPr="00D416F7" w:rsidRDefault="00564BFF" w:rsidP="00B02158">
            <w:pPr>
              <w:jc w:val="left"/>
              <w:rPr>
                <w:rFonts w:cs="Arial"/>
                <w:sz w:val="22"/>
                <w:szCs w:val="22"/>
              </w:rPr>
            </w:pPr>
          </w:p>
          <w:p w14:paraId="43CC7A4A" w14:textId="77777777" w:rsidR="00564BFF" w:rsidRPr="00D416F7" w:rsidRDefault="00564BFF" w:rsidP="00B02158">
            <w:pPr>
              <w:jc w:val="left"/>
              <w:rPr>
                <w:rFonts w:cs="Arial"/>
                <w:sz w:val="22"/>
                <w:szCs w:val="22"/>
              </w:rPr>
            </w:pPr>
          </w:p>
        </w:tc>
      </w:tr>
      <w:tr w:rsidR="00564BFF" w:rsidRPr="00D416F7" w14:paraId="0FA1865C" w14:textId="77777777" w:rsidTr="00B02158">
        <w:trPr>
          <w:trHeight w:val="2542"/>
        </w:trPr>
        <w:tc>
          <w:tcPr>
            <w:tcW w:w="3687" w:type="dxa"/>
            <w:shd w:val="clear" w:color="auto" w:fill="auto"/>
          </w:tcPr>
          <w:p w14:paraId="371E7022" w14:textId="77777777" w:rsidR="00564BFF" w:rsidRPr="00747272" w:rsidRDefault="00564BFF" w:rsidP="00B02158">
            <w:pPr>
              <w:jc w:val="left"/>
              <w:rPr>
                <w:rFonts w:cs="Arial"/>
                <w:sz w:val="22"/>
                <w:szCs w:val="22"/>
              </w:rPr>
            </w:pPr>
            <w:r w:rsidRPr="00747272">
              <w:rPr>
                <w:rFonts w:cs="Arial"/>
                <w:sz w:val="22"/>
                <w:szCs w:val="22"/>
              </w:rPr>
              <w:lastRenderedPageBreak/>
              <w:t>Welche Möglichkeiten der genetischen Beratung und Diagnostik bestehen?</w:t>
            </w:r>
          </w:p>
          <w:p w14:paraId="25C088A4" w14:textId="77777777" w:rsidR="00564BFF" w:rsidRPr="00747272" w:rsidRDefault="00564BFF" w:rsidP="007953C3">
            <w:pPr>
              <w:pStyle w:val="Listenabsatz"/>
              <w:numPr>
                <w:ilvl w:val="0"/>
                <w:numId w:val="71"/>
              </w:numPr>
              <w:contextualSpacing/>
              <w:rPr>
                <w:rFonts w:cs="Arial"/>
                <w:sz w:val="22"/>
                <w:szCs w:val="22"/>
              </w:rPr>
            </w:pPr>
            <w:r w:rsidRPr="00747272">
              <w:rPr>
                <w:rFonts w:cs="Arial"/>
                <w:sz w:val="22"/>
                <w:szCs w:val="22"/>
              </w:rPr>
              <w:t>Pränatale Diagnostik</w:t>
            </w:r>
          </w:p>
          <w:p w14:paraId="6646CF92" w14:textId="77777777" w:rsidR="00564BFF" w:rsidRPr="00747272" w:rsidRDefault="00564BFF" w:rsidP="007953C3">
            <w:pPr>
              <w:pStyle w:val="Listenabsatz"/>
              <w:numPr>
                <w:ilvl w:val="0"/>
                <w:numId w:val="71"/>
              </w:numPr>
              <w:contextualSpacing/>
              <w:rPr>
                <w:rFonts w:cs="Arial"/>
                <w:sz w:val="22"/>
                <w:szCs w:val="22"/>
              </w:rPr>
            </w:pPr>
            <w:r w:rsidRPr="00747272">
              <w:rPr>
                <w:rFonts w:cs="Arial"/>
                <w:sz w:val="22"/>
                <w:szCs w:val="22"/>
              </w:rPr>
              <w:t>PID</w:t>
            </w:r>
          </w:p>
          <w:p w14:paraId="459605A1" w14:textId="77777777" w:rsidR="00564BFF" w:rsidRPr="00747272" w:rsidRDefault="00564BFF" w:rsidP="00B02158">
            <w:pPr>
              <w:pStyle w:val="Listenabsatz"/>
              <w:rPr>
                <w:rFonts w:cs="Arial"/>
                <w:sz w:val="22"/>
                <w:szCs w:val="22"/>
              </w:rPr>
            </w:pPr>
          </w:p>
          <w:p w14:paraId="2762D96A" w14:textId="77777777" w:rsidR="00564BFF" w:rsidRPr="00747272" w:rsidRDefault="00564BFF" w:rsidP="00B02158">
            <w:pPr>
              <w:jc w:val="left"/>
              <w:rPr>
                <w:rFonts w:cs="Arial"/>
                <w:sz w:val="22"/>
                <w:szCs w:val="22"/>
              </w:rPr>
            </w:pPr>
          </w:p>
          <w:p w14:paraId="163B8EE1" w14:textId="77777777" w:rsidR="00564BFF" w:rsidRPr="00747272" w:rsidRDefault="00564BFF" w:rsidP="00B02158">
            <w:pPr>
              <w:jc w:val="left"/>
              <w:rPr>
                <w:rFonts w:cs="Arial"/>
                <w:sz w:val="22"/>
                <w:szCs w:val="22"/>
              </w:rPr>
            </w:pPr>
          </w:p>
          <w:p w14:paraId="05E4F947" w14:textId="77777777" w:rsidR="00564BFF" w:rsidRPr="00747272" w:rsidRDefault="00564BFF" w:rsidP="00B02158">
            <w:pPr>
              <w:jc w:val="left"/>
              <w:rPr>
                <w:rFonts w:cs="Arial"/>
                <w:sz w:val="22"/>
                <w:szCs w:val="22"/>
              </w:rPr>
            </w:pPr>
          </w:p>
          <w:p w14:paraId="3C3BBA5D" w14:textId="77777777" w:rsidR="00564BFF" w:rsidRPr="00747272" w:rsidRDefault="00564BFF" w:rsidP="00B02158">
            <w:pPr>
              <w:jc w:val="left"/>
              <w:rPr>
                <w:rFonts w:cs="Arial"/>
                <w:sz w:val="22"/>
                <w:szCs w:val="22"/>
              </w:rPr>
            </w:pPr>
          </w:p>
          <w:p w14:paraId="5A6943A5" w14:textId="77777777" w:rsidR="00564BFF" w:rsidRPr="00747272" w:rsidRDefault="00564BFF" w:rsidP="00B02158">
            <w:pPr>
              <w:jc w:val="left"/>
              <w:rPr>
                <w:rFonts w:cs="Arial"/>
                <w:sz w:val="22"/>
                <w:szCs w:val="22"/>
              </w:rPr>
            </w:pPr>
          </w:p>
          <w:p w14:paraId="1355042F" w14:textId="77777777" w:rsidR="00564BFF" w:rsidRPr="00747272" w:rsidRDefault="00564BFF" w:rsidP="00B02158">
            <w:pPr>
              <w:jc w:val="left"/>
              <w:rPr>
                <w:rFonts w:cs="Arial"/>
                <w:sz w:val="22"/>
                <w:szCs w:val="22"/>
              </w:rPr>
            </w:pPr>
            <w:r w:rsidRPr="00747272">
              <w:rPr>
                <w:rFonts w:cs="Arial"/>
                <w:sz w:val="22"/>
                <w:szCs w:val="22"/>
              </w:rPr>
              <w:t>Welche therapeutischen Ansätze ergeben sich aus der Stammzellenforschung und was ist von ihnen zu halten?</w:t>
            </w:r>
          </w:p>
          <w:p w14:paraId="3F8E407D" w14:textId="77777777" w:rsidR="00564BFF" w:rsidRPr="00747272" w:rsidRDefault="00564BFF" w:rsidP="007953C3">
            <w:pPr>
              <w:numPr>
                <w:ilvl w:val="0"/>
                <w:numId w:val="30"/>
              </w:numPr>
              <w:rPr>
                <w:rFonts w:cs="Arial"/>
                <w:sz w:val="22"/>
                <w:szCs w:val="22"/>
              </w:rPr>
            </w:pPr>
            <w:r w:rsidRPr="00747272">
              <w:rPr>
                <w:rFonts w:cs="Arial"/>
                <w:sz w:val="22"/>
                <w:szCs w:val="22"/>
              </w:rPr>
              <w:t>Gentherapie</w:t>
            </w:r>
          </w:p>
          <w:p w14:paraId="4F4CC4D7" w14:textId="77777777" w:rsidR="00564BFF" w:rsidRPr="00747272" w:rsidRDefault="00564BFF" w:rsidP="007953C3">
            <w:pPr>
              <w:numPr>
                <w:ilvl w:val="0"/>
                <w:numId w:val="30"/>
              </w:numPr>
              <w:rPr>
                <w:rFonts w:cs="Arial"/>
                <w:sz w:val="22"/>
                <w:szCs w:val="22"/>
              </w:rPr>
            </w:pPr>
            <w:r w:rsidRPr="00747272">
              <w:rPr>
                <w:rFonts w:cs="Arial"/>
                <w:sz w:val="22"/>
                <w:szCs w:val="22"/>
              </w:rPr>
              <w:t>Zelltherapie</w:t>
            </w:r>
          </w:p>
          <w:p w14:paraId="4F28463E" w14:textId="77777777" w:rsidR="00564BFF" w:rsidRPr="00747272" w:rsidRDefault="00564BFF" w:rsidP="00B02158">
            <w:pPr>
              <w:rPr>
                <w:rFonts w:cs="Arial"/>
                <w:sz w:val="22"/>
                <w:szCs w:val="22"/>
              </w:rPr>
            </w:pPr>
          </w:p>
          <w:p w14:paraId="571BA611" w14:textId="77777777" w:rsidR="00564BFF" w:rsidRPr="00747272" w:rsidRDefault="00564BFF" w:rsidP="00B02158">
            <w:pPr>
              <w:rPr>
                <w:rFonts w:cs="Arial"/>
                <w:sz w:val="22"/>
                <w:szCs w:val="22"/>
              </w:rPr>
            </w:pPr>
          </w:p>
        </w:tc>
        <w:tc>
          <w:tcPr>
            <w:tcW w:w="2835" w:type="dxa"/>
            <w:shd w:val="clear" w:color="auto" w:fill="auto"/>
          </w:tcPr>
          <w:p w14:paraId="5ABEC971" w14:textId="77777777" w:rsidR="00564BFF" w:rsidRDefault="00564BFF" w:rsidP="00B02158">
            <w:pPr>
              <w:jc w:val="left"/>
              <w:rPr>
                <w:rFonts w:cs="Arial"/>
                <w:sz w:val="22"/>
                <w:szCs w:val="22"/>
              </w:rPr>
            </w:pPr>
          </w:p>
          <w:p w14:paraId="6442EA23" w14:textId="77777777" w:rsidR="00564BFF" w:rsidRDefault="00564BFF" w:rsidP="00B02158">
            <w:pPr>
              <w:jc w:val="left"/>
              <w:rPr>
                <w:rFonts w:cs="Arial"/>
                <w:sz w:val="22"/>
                <w:szCs w:val="22"/>
              </w:rPr>
            </w:pPr>
          </w:p>
          <w:p w14:paraId="761D24BE" w14:textId="77777777" w:rsidR="00564BFF" w:rsidRDefault="00564BFF" w:rsidP="00B02158">
            <w:pPr>
              <w:jc w:val="left"/>
              <w:rPr>
                <w:rFonts w:cs="Arial"/>
                <w:sz w:val="22"/>
                <w:szCs w:val="22"/>
              </w:rPr>
            </w:pPr>
          </w:p>
          <w:p w14:paraId="571779AB" w14:textId="77777777" w:rsidR="00564BFF" w:rsidRDefault="00564BFF" w:rsidP="00B02158">
            <w:pPr>
              <w:jc w:val="left"/>
              <w:rPr>
                <w:rFonts w:cs="Arial"/>
                <w:sz w:val="22"/>
                <w:szCs w:val="22"/>
              </w:rPr>
            </w:pPr>
          </w:p>
          <w:p w14:paraId="3AA37DA6" w14:textId="77777777" w:rsidR="00564BFF" w:rsidRDefault="00564BFF" w:rsidP="00B02158">
            <w:pPr>
              <w:jc w:val="left"/>
              <w:rPr>
                <w:rFonts w:cs="Arial"/>
                <w:sz w:val="22"/>
                <w:szCs w:val="22"/>
              </w:rPr>
            </w:pPr>
          </w:p>
          <w:p w14:paraId="2D180BB1" w14:textId="77777777" w:rsidR="00564BFF" w:rsidRDefault="00564BFF" w:rsidP="00B02158">
            <w:pPr>
              <w:jc w:val="left"/>
              <w:rPr>
                <w:rFonts w:cs="Arial"/>
                <w:sz w:val="22"/>
                <w:szCs w:val="22"/>
              </w:rPr>
            </w:pPr>
          </w:p>
          <w:p w14:paraId="0E855C98" w14:textId="77777777" w:rsidR="00564BFF" w:rsidRDefault="00564BFF" w:rsidP="00B02158">
            <w:pPr>
              <w:jc w:val="left"/>
              <w:rPr>
                <w:rFonts w:cs="Arial"/>
                <w:sz w:val="22"/>
                <w:szCs w:val="22"/>
              </w:rPr>
            </w:pPr>
          </w:p>
          <w:p w14:paraId="2D3DFE26" w14:textId="77777777" w:rsidR="00564BFF" w:rsidRDefault="00564BFF" w:rsidP="00B02158">
            <w:pPr>
              <w:jc w:val="left"/>
              <w:rPr>
                <w:rFonts w:cs="Arial"/>
                <w:sz w:val="22"/>
                <w:szCs w:val="22"/>
              </w:rPr>
            </w:pPr>
          </w:p>
          <w:p w14:paraId="3E4BC3DB" w14:textId="77777777" w:rsidR="00564BFF" w:rsidRDefault="00564BFF" w:rsidP="00B02158">
            <w:pPr>
              <w:jc w:val="left"/>
              <w:rPr>
                <w:rFonts w:cs="Arial"/>
                <w:sz w:val="22"/>
                <w:szCs w:val="22"/>
              </w:rPr>
            </w:pPr>
          </w:p>
          <w:p w14:paraId="7BA59068" w14:textId="77777777" w:rsidR="00564BFF" w:rsidRDefault="00564BFF" w:rsidP="00B02158">
            <w:pPr>
              <w:jc w:val="left"/>
              <w:rPr>
                <w:rFonts w:cs="Arial"/>
                <w:sz w:val="22"/>
                <w:szCs w:val="22"/>
              </w:rPr>
            </w:pPr>
          </w:p>
          <w:p w14:paraId="19A1DC8C" w14:textId="77777777" w:rsidR="00564BFF" w:rsidRDefault="00564BFF" w:rsidP="00B02158">
            <w:pPr>
              <w:jc w:val="left"/>
              <w:rPr>
                <w:rFonts w:cs="Arial"/>
                <w:sz w:val="22"/>
                <w:szCs w:val="22"/>
              </w:rPr>
            </w:pPr>
          </w:p>
          <w:p w14:paraId="71969696" w14:textId="77777777" w:rsidR="00564BFF" w:rsidRPr="00D416F7" w:rsidRDefault="00564BFF" w:rsidP="00B02158">
            <w:pPr>
              <w:jc w:val="left"/>
              <w:rPr>
                <w:rFonts w:cs="Arial"/>
                <w:sz w:val="22"/>
                <w:szCs w:val="22"/>
              </w:rPr>
            </w:pPr>
            <w:r w:rsidRPr="00D416F7">
              <w:rPr>
                <w:rFonts w:cs="Arial"/>
                <w:sz w:val="22"/>
                <w:szCs w:val="22"/>
              </w:rPr>
              <w:t>recherchieren Unterschiede zwischen embryonalen und adulten Stammzellen und präsentieren diese unter Verwendung geei</w:t>
            </w:r>
            <w:r w:rsidRPr="00D416F7">
              <w:rPr>
                <w:rFonts w:cs="Arial"/>
                <w:sz w:val="22"/>
                <w:szCs w:val="22"/>
              </w:rPr>
              <w:t>g</w:t>
            </w:r>
            <w:r w:rsidRPr="00D416F7">
              <w:rPr>
                <w:rFonts w:cs="Arial"/>
                <w:sz w:val="22"/>
                <w:szCs w:val="22"/>
              </w:rPr>
              <w:t>neter Darstellungsformen (K2, K3).</w:t>
            </w:r>
          </w:p>
          <w:p w14:paraId="391BED62" w14:textId="77777777" w:rsidR="00564BFF" w:rsidRPr="00D416F7" w:rsidRDefault="00564BFF" w:rsidP="00B02158">
            <w:pPr>
              <w:rPr>
                <w:rFonts w:cs="Arial"/>
                <w:sz w:val="22"/>
                <w:szCs w:val="22"/>
              </w:rPr>
            </w:pPr>
          </w:p>
          <w:p w14:paraId="7F6E89DC" w14:textId="77777777" w:rsidR="00564BFF" w:rsidRPr="00D416F7" w:rsidRDefault="00564BFF" w:rsidP="00B02158">
            <w:pPr>
              <w:jc w:val="left"/>
              <w:rPr>
                <w:rFonts w:cs="Arial"/>
                <w:sz w:val="22"/>
                <w:szCs w:val="22"/>
              </w:rPr>
            </w:pPr>
            <w:r w:rsidRPr="00D416F7">
              <w:rPr>
                <w:rFonts w:cs="Arial"/>
                <w:sz w:val="22"/>
                <w:szCs w:val="22"/>
              </w:rPr>
              <w:t>stellen naturwissenschaftlich-gesellschaftliche Positionen zum therapeutischen Einsatz von Stammzellen dar und beurteilen Interessen sowie Folgen ethisch (B3, B4).</w:t>
            </w:r>
          </w:p>
        </w:tc>
        <w:tc>
          <w:tcPr>
            <w:tcW w:w="3685" w:type="dxa"/>
            <w:shd w:val="clear" w:color="auto" w:fill="auto"/>
          </w:tcPr>
          <w:p w14:paraId="4EABC524" w14:textId="77777777" w:rsidR="00564BFF" w:rsidRPr="002F2BCE" w:rsidRDefault="00564BFF" w:rsidP="00B02158">
            <w:pPr>
              <w:jc w:val="left"/>
              <w:rPr>
                <w:rFonts w:cs="Arial"/>
                <w:sz w:val="22"/>
                <w:szCs w:val="22"/>
              </w:rPr>
            </w:pPr>
            <w:r>
              <w:rPr>
                <w:rFonts w:cs="Arial"/>
                <w:b/>
                <w:sz w:val="22"/>
                <w:szCs w:val="22"/>
              </w:rPr>
              <w:t xml:space="preserve">Informationsblätter </w:t>
            </w:r>
            <w:r>
              <w:rPr>
                <w:rFonts w:cs="Arial"/>
                <w:sz w:val="22"/>
                <w:szCs w:val="22"/>
              </w:rPr>
              <w:t>zu Formen der PDI</w:t>
            </w:r>
            <w:r w:rsidR="00275FBA">
              <w:rPr>
                <w:rFonts w:cs="Arial"/>
                <w:sz w:val="22"/>
                <w:szCs w:val="22"/>
              </w:rPr>
              <w:t xml:space="preserve"> (Festplatte)</w:t>
            </w:r>
          </w:p>
          <w:p w14:paraId="2EB6D89C" w14:textId="77777777" w:rsidR="00564BFF" w:rsidRDefault="00564BFF" w:rsidP="00B02158">
            <w:pPr>
              <w:jc w:val="left"/>
              <w:rPr>
                <w:rFonts w:cs="Arial"/>
                <w:b/>
                <w:sz w:val="22"/>
                <w:szCs w:val="22"/>
              </w:rPr>
            </w:pPr>
          </w:p>
          <w:p w14:paraId="37A0AD0B" w14:textId="77777777" w:rsidR="00564BFF" w:rsidRPr="00CB27C5" w:rsidRDefault="00564BFF" w:rsidP="00B02158">
            <w:pPr>
              <w:jc w:val="left"/>
              <w:rPr>
                <w:rFonts w:cs="Arial"/>
                <w:sz w:val="22"/>
                <w:szCs w:val="22"/>
              </w:rPr>
            </w:pPr>
            <w:r>
              <w:rPr>
                <w:rFonts w:cs="Arial"/>
                <w:b/>
                <w:sz w:val="22"/>
                <w:szCs w:val="22"/>
              </w:rPr>
              <w:t xml:space="preserve">Rollenspiel </w:t>
            </w:r>
            <w:r>
              <w:rPr>
                <w:rFonts w:cs="Arial"/>
                <w:sz w:val="22"/>
                <w:szCs w:val="22"/>
              </w:rPr>
              <w:t>zur Pränatalen Diagnostik</w:t>
            </w:r>
            <w:r w:rsidR="00275FBA">
              <w:rPr>
                <w:rFonts w:cs="Arial"/>
                <w:sz w:val="22"/>
                <w:szCs w:val="22"/>
              </w:rPr>
              <w:t xml:space="preserve"> (Festplatte)</w:t>
            </w:r>
          </w:p>
          <w:p w14:paraId="2A1B46B4" w14:textId="77777777" w:rsidR="00564BFF" w:rsidRDefault="00564BFF" w:rsidP="00B02158">
            <w:pPr>
              <w:jc w:val="left"/>
              <w:rPr>
                <w:rFonts w:cs="Arial"/>
                <w:b/>
                <w:sz w:val="22"/>
                <w:szCs w:val="22"/>
              </w:rPr>
            </w:pPr>
          </w:p>
          <w:p w14:paraId="73743AB5" w14:textId="77777777" w:rsidR="00564BFF" w:rsidRDefault="00564BFF" w:rsidP="00B02158">
            <w:pPr>
              <w:jc w:val="left"/>
              <w:rPr>
                <w:rFonts w:cs="Arial"/>
                <w:b/>
                <w:sz w:val="22"/>
                <w:szCs w:val="22"/>
              </w:rPr>
            </w:pPr>
          </w:p>
          <w:p w14:paraId="4CFD315B" w14:textId="77777777" w:rsidR="00564BFF" w:rsidRDefault="00564BFF" w:rsidP="00B02158">
            <w:pPr>
              <w:jc w:val="left"/>
              <w:rPr>
                <w:rFonts w:cs="Arial"/>
                <w:b/>
                <w:sz w:val="22"/>
                <w:szCs w:val="22"/>
              </w:rPr>
            </w:pPr>
          </w:p>
          <w:p w14:paraId="285B56C9" w14:textId="77777777" w:rsidR="00564BFF" w:rsidRDefault="00564BFF" w:rsidP="00B02158">
            <w:pPr>
              <w:jc w:val="left"/>
              <w:rPr>
                <w:rFonts w:cs="Arial"/>
                <w:b/>
                <w:sz w:val="22"/>
                <w:szCs w:val="22"/>
              </w:rPr>
            </w:pPr>
          </w:p>
          <w:p w14:paraId="531D37FB" w14:textId="77777777" w:rsidR="00564BFF" w:rsidRDefault="00564BFF" w:rsidP="00B02158">
            <w:pPr>
              <w:jc w:val="left"/>
              <w:rPr>
                <w:rFonts w:cs="Arial"/>
                <w:b/>
                <w:sz w:val="22"/>
                <w:szCs w:val="22"/>
              </w:rPr>
            </w:pPr>
          </w:p>
          <w:p w14:paraId="22F985A8" w14:textId="77777777" w:rsidR="00564BFF" w:rsidRDefault="00564BFF" w:rsidP="00B02158">
            <w:pPr>
              <w:jc w:val="left"/>
              <w:rPr>
                <w:rFonts w:cs="Arial"/>
                <w:b/>
                <w:sz w:val="22"/>
                <w:szCs w:val="22"/>
              </w:rPr>
            </w:pPr>
          </w:p>
          <w:p w14:paraId="59893FF8" w14:textId="77777777" w:rsidR="00564BFF" w:rsidRPr="00D416F7" w:rsidRDefault="00564BFF" w:rsidP="00B02158">
            <w:pPr>
              <w:jc w:val="left"/>
              <w:rPr>
                <w:rFonts w:cs="Arial"/>
                <w:sz w:val="22"/>
                <w:szCs w:val="22"/>
              </w:rPr>
            </w:pPr>
            <w:r w:rsidRPr="00D416F7">
              <w:rPr>
                <w:rFonts w:cs="Arial"/>
                <w:b/>
                <w:sz w:val="22"/>
                <w:szCs w:val="22"/>
              </w:rPr>
              <w:t>Recherche</w:t>
            </w:r>
            <w:r w:rsidRPr="00D416F7">
              <w:rPr>
                <w:rFonts w:cs="Arial"/>
                <w:sz w:val="22"/>
                <w:szCs w:val="22"/>
              </w:rPr>
              <w:t xml:space="preserve"> zu embryonalen bzw. adulten Stammzellen und damit verbundenen therapeutischen Ansätzen in unterschiedlichen, von der Lehrkraft ausgewählten Quellen:</w:t>
            </w:r>
          </w:p>
          <w:p w14:paraId="0167E0F1" w14:textId="77777777" w:rsidR="00564BFF" w:rsidRPr="00D416F7" w:rsidRDefault="00564BFF" w:rsidP="007953C3">
            <w:pPr>
              <w:numPr>
                <w:ilvl w:val="0"/>
                <w:numId w:val="17"/>
              </w:numPr>
              <w:rPr>
                <w:rFonts w:cs="Arial"/>
                <w:sz w:val="22"/>
                <w:szCs w:val="22"/>
              </w:rPr>
            </w:pPr>
            <w:r w:rsidRPr="00D416F7">
              <w:rPr>
                <w:rFonts w:cs="Arial"/>
                <w:sz w:val="22"/>
                <w:szCs w:val="22"/>
              </w:rPr>
              <w:t>Internetquellen</w:t>
            </w:r>
          </w:p>
          <w:p w14:paraId="092D3AD9" w14:textId="77777777" w:rsidR="00564BFF" w:rsidRDefault="00564BFF" w:rsidP="007953C3">
            <w:pPr>
              <w:numPr>
                <w:ilvl w:val="0"/>
                <w:numId w:val="17"/>
              </w:numPr>
              <w:jc w:val="left"/>
              <w:rPr>
                <w:rFonts w:cs="Arial"/>
                <w:sz w:val="22"/>
                <w:szCs w:val="22"/>
              </w:rPr>
            </w:pPr>
            <w:r w:rsidRPr="00D416F7">
              <w:rPr>
                <w:rFonts w:cs="Arial"/>
                <w:sz w:val="22"/>
                <w:szCs w:val="22"/>
              </w:rPr>
              <w:t>Fachbücher / Fachzeitschriften</w:t>
            </w:r>
          </w:p>
          <w:p w14:paraId="27373A47" w14:textId="77777777" w:rsidR="00275FBA" w:rsidRPr="00D416F7" w:rsidRDefault="00275FBA" w:rsidP="00275FBA">
            <w:pPr>
              <w:jc w:val="left"/>
              <w:rPr>
                <w:rFonts w:cs="Arial"/>
                <w:sz w:val="22"/>
                <w:szCs w:val="22"/>
              </w:rPr>
            </w:pPr>
            <w:r>
              <w:rPr>
                <w:rFonts w:cs="Arial"/>
                <w:sz w:val="22"/>
                <w:szCs w:val="22"/>
              </w:rPr>
              <w:t>(Arbeitsauftrag auf der Festplatte)</w:t>
            </w:r>
          </w:p>
          <w:p w14:paraId="0CC3718D" w14:textId="77777777" w:rsidR="00564BFF" w:rsidRPr="00D416F7" w:rsidRDefault="00564BFF" w:rsidP="00B02158">
            <w:pPr>
              <w:ind w:left="720"/>
              <w:rPr>
                <w:rFonts w:cs="Arial"/>
                <w:sz w:val="22"/>
                <w:szCs w:val="22"/>
              </w:rPr>
            </w:pPr>
          </w:p>
          <w:p w14:paraId="40E7EF73" w14:textId="77777777" w:rsidR="00564BFF" w:rsidRPr="00D416F7" w:rsidRDefault="00564BFF" w:rsidP="00B02158">
            <w:pPr>
              <w:jc w:val="left"/>
              <w:rPr>
                <w:rFonts w:cs="Arial"/>
                <w:sz w:val="22"/>
                <w:szCs w:val="22"/>
              </w:rPr>
            </w:pPr>
            <w:r w:rsidRPr="00D416F7">
              <w:rPr>
                <w:rFonts w:cs="Arial"/>
                <w:b/>
                <w:sz w:val="22"/>
                <w:szCs w:val="22"/>
              </w:rPr>
              <w:t>Checkliste:</w:t>
            </w:r>
            <w:r w:rsidRPr="00D416F7">
              <w:rPr>
                <w:rFonts w:cs="Arial"/>
                <w:sz w:val="22"/>
                <w:szCs w:val="22"/>
              </w:rPr>
              <w:t xml:space="preserve"> Welche Quelle ist neutral und welche nicht?</w:t>
            </w:r>
          </w:p>
          <w:p w14:paraId="1CD9D9F8" w14:textId="77777777" w:rsidR="00564BFF" w:rsidRPr="00D416F7" w:rsidRDefault="00564BFF" w:rsidP="00B02158">
            <w:pPr>
              <w:jc w:val="left"/>
              <w:rPr>
                <w:rFonts w:cs="Arial"/>
                <w:sz w:val="22"/>
                <w:szCs w:val="22"/>
              </w:rPr>
            </w:pPr>
            <w:r w:rsidRPr="00D416F7">
              <w:rPr>
                <w:rFonts w:cs="Arial"/>
                <w:b/>
                <w:sz w:val="22"/>
                <w:szCs w:val="22"/>
              </w:rPr>
              <w:t>Checkliste:</w:t>
            </w:r>
            <w:r w:rsidRPr="00D416F7">
              <w:rPr>
                <w:rFonts w:cs="Arial"/>
                <w:sz w:val="22"/>
                <w:szCs w:val="22"/>
              </w:rPr>
              <w:t xml:space="preserve"> richtiges Belegen von Informationsquellen</w:t>
            </w:r>
            <w:r w:rsidR="00275FBA">
              <w:rPr>
                <w:rFonts w:cs="Arial"/>
                <w:sz w:val="22"/>
                <w:szCs w:val="22"/>
              </w:rPr>
              <w:t xml:space="preserve"> (Festplatte)</w:t>
            </w:r>
          </w:p>
          <w:p w14:paraId="6C8BD050" w14:textId="77777777" w:rsidR="00564BFF" w:rsidRPr="00D416F7" w:rsidRDefault="00564BFF" w:rsidP="00B02158">
            <w:pPr>
              <w:rPr>
                <w:rFonts w:cs="Arial"/>
                <w:sz w:val="22"/>
                <w:szCs w:val="22"/>
              </w:rPr>
            </w:pPr>
          </w:p>
          <w:p w14:paraId="4AC3895E" w14:textId="77777777" w:rsidR="00564BFF" w:rsidRPr="00D416F7" w:rsidRDefault="00564BFF" w:rsidP="00B02158">
            <w:pPr>
              <w:jc w:val="left"/>
              <w:rPr>
                <w:rFonts w:cs="Arial"/>
                <w:sz w:val="22"/>
                <w:szCs w:val="22"/>
              </w:rPr>
            </w:pPr>
            <w:r w:rsidRPr="00D416F7">
              <w:rPr>
                <w:rFonts w:cs="Arial"/>
                <w:sz w:val="22"/>
                <w:szCs w:val="22"/>
              </w:rPr>
              <w:t xml:space="preserve">Ggf. </w:t>
            </w:r>
            <w:r w:rsidRPr="00D416F7">
              <w:rPr>
                <w:rFonts w:cs="Arial"/>
                <w:b/>
                <w:sz w:val="22"/>
                <w:szCs w:val="22"/>
              </w:rPr>
              <w:t>Powerpoint-Präsentationen</w:t>
            </w:r>
            <w:r w:rsidRPr="00D416F7">
              <w:rPr>
                <w:rFonts w:cs="Arial"/>
                <w:sz w:val="22"/>
                <w:szCs w:val="22"/>
              </w:rPr>
              <w:t xml:space="preserve"> der SuS</w:t>
            </w:r>
          </w:p>
          <w:p w14:paraId="4A79C22D" w14:textId="77777777" w:rsidR="00564BFF" w:rsidRPr="00D416F7" w:rsidRDefault="00564BFF" w:rsidP="00B02158">
            <w:pPr>
              <w:rPr>
                <w:rFonts w:cs="Arial"/>
                <w:sz w:val="22"/>
                <w:szCs w:val="22"/>
              </w:rPr>
            </w:pPr>
          </w:p>
          <w:p w14:paraId="3C1B08D2" w14:textId="77777777" w:rsidR="00564BFF" w:rsidRPr="00D416F7" w:rsidRDefault="00564BFF" w:rsidP="00B02158">
            <w:pPr>
              <w:rPr>
                <w:rFonts w:cs="Arial"/>
                <w:b/>
                <w:sz w:val="22"/>
                <w:szCs w:val="22"/>
              </w:rPr>
            </w:pPr>
            <w:r w:rsidRPr="00D416F7">
              <w:rPr>
                <w:rFonts w:cs="Arial"/>
                <w:b/>
                <w:sz w:val="22"/>
                <w:szCs w:val="22"/>
              </w:rPr>
              <w:lastRenderedPageBreak/>
              <w:t>Dilemmamethode</w:t>
            </w:r>
          </w:p>
          <w:p w14:paraId="742E3D46" w14:textId="77777777" w:rsidR="00564BFF" w:rsidRPr="00D416F7" w:rsidRDefault="00564BFF" w:rsidP="00B02158">
            <w:pPr>
              <w:rPr>
                <w:rFonts w:cs="Arial"/>
                <w:sz w:val="22"/>
                <w:szCs w:val="22"/>
              </w:rPr>
            </w:pPr>
          </w:p>
          <w:p w14:paraId="2CF1903B" w14:textId="77777777" w:rsidR="00564BFF" w:rsidRPr="00D416F7" w:rsidRDefault="00564BFF" w:rsidP="00B02158">
            <w:pPr>
              <w:jc w:val="left"/>
              <w:rPr>
                <w:rFonts w:cs="Arial"/>
                <w:sz w:val="22"/>
                <w:szCs w:val="22"/>
              </w:rPr>
            </w:pPr>
            <w:r w:rsidRPr="00D416F7">
              <w:rPr>
                <w:rFonts w:cs="Arial"/>
                <w:b/>
                <w:sz w:val="22"/>
                <w:szCs w:val="22"/>
              </w:rPr>
              <w:t xml:space="preserve">Gestufte Hilfen </w:t>
            </w:r>
            <w:r w:rsidRPr="00D416F7">
              <w:rPr>
                <w:rFonts w:cs="Arial"/>
                <w:sz w:val="22"/>
                <w:szCs w:val="22"/>
              </w:rPr>
              <w:t>zu den verschiedenen Schritten der ethischen U</w:t>
            </w:r>
            <w:r w:rsidRPr="00D416F7">
              <w:rPr>
                <w:rFonts w:cs="Arial"/>
                <w:sz w:val="22"/>
                <w:szCs w:val="22"/>
              </w:rPr>
              <w:t>r</w:t>
            </w:r>
            <w:r w:rsidRPr="00D416F7">
              <w:rPr>
                <w:rFonts w:cs="Arial"/>
                <w:sz w:val="22"/>
                <w:szCs w:val="22"/>
              </w:rPr>
              <w:t>teilsfindung</w:t>
            </w:r>
          </w:p>
        </w:tc>
        <w:tc>
          <w:tcPr>
            <w:tcW w:w="3827" w:type="dxa"/>
            <w:shd w:val="clear" w:color="auto" w:fill="auto"/>
          </w:tcPr>
          <w:p w14:paraId="4A36ED31" w14:textId="77777777" w:rsidR="00564BFF" w:rsidRDefault="00564BFF" w:rsidP="00B02158">
            <w:pPr>
              <w:jc w:val="left"/>
              <w:rPr>
                <w:rFonts w:cs="Arial"/>
                <w:sz w:val="22"/>
                <w:szCs w:val="22"/>
              </w:rPr>
            </w:pPr>
          </w:p>
          <w:p w14:paraId="38364EC3" w14:textId="77777777" w:rsidR="00564BFF" w:rsidRDefault="00564BFF" w:rsidP="00B02158">
            <w:pPr>
              <w:jc w:val="left"/>
              <w:rPr>
                <w:rFonts w:cs="Arial"/>
                <w:sz w:val="22"/>
                <w:szCs w:val="22"/>
              </w:rPr>
            </w:pPr>
          </w:p>
          <w:p w14:paraId="16786024" w14:textId="77777777" w:rsidR="00564BFF" w:rsidRDefault="00564BFF" w:rsidP="00B02158">
            <w:pPr>
              <w:jc w:val="left"/>
              <w:rPr>
                <w:rFonts w:cs="Arial"/>
                <w:sz w:val="22"/>
                <w:szCs w:val="22"/>
              </w:rPr>
            </w:pPr>
          </w:p>
          <w:p w14:paraId="230CFBA1" w14:textId="77777777" w:rsidR="00564BFF" w:rsidRDefault="00564BFF" w:rsidP="00B02158">
            <w:pPr>
              <w:jc w:val="left"/>
              <w:rPr>
                <w:rFonts w:cs="Arial"/>
                <w:sz w:val="22"/>
                <w:szCs w:val="22"/>
              </w:rPr>
            </w:pPr>
          </w:p>
          <w:p w14:paraId="441E0BF5" w14:textId="77777777" w:rsidR="00564BFF" w:rsidRDefault="00564BFF" w:rsidP="00B02158">
            <w:pPr>
              <w:jc w:val="left"/>
              <w:rPr>
                <w:rFonts w:cs="Arial"/>
                <w:sz w:val="22"/>
                <w:szCs w:val="22"/>
              </w:rPr>
            </w:pPr>
          </w:p>
          <w:p w14:paraId="4FBD7FE2" w14:textId="77777777" w:rsidR="00564BFF" w:rsidRDefault="00564BFF" w:rsidP="00B02158">
            <w:pPr>
              <w:jc w:val="left"/>
              <w:rPr>
                <w:rFonts w:cs="Arial"/>
                <w:sz w:val="22"/>
                <w:szCs w:val="22"/>
              </w:rPr>
            </w:pPr>
          </w:p>
          <w:p w14:paraId="33DFDEB0" w14:textId="77777777" w:rsidR="00564BFF" w:rsidRDefault="00564BFF" w:rsidP="00B02158">
            <w:pPr>
              <w:jc w:val="left"/>
              <w:rPr>
                <w:rFonts w:cs="Arial"/>
                <w:sz w:val="22"/>
                <w:szCs w:val="22"/>
              </w:rPr>
            </w:pPr>
          </w:p>
          <w:p w14:paraId="2E6EDAC2" w14:textId="77777777" w:rsidR="00564BFF" w:rsidRDefault="00564BFF" w:rsidP="00B02158">
            <w:pPr>
              <w:jc w:val="left"/>
              <w:rPr>
                <w:rFonts w:cs="Arial"/>
                <w:sz w:val="22"/>
                <w:szCs w:val="22"/>
              </w:rPr>
            </w:pPr>
          </w:p>
          <w:p w14:paraId="6DCB0FA1" w14:textId="77777777" w:rsidR="00564BFF" w:rsidRDefault="00564BFF" w:rsidP="00B02158">
            <w:pPr>
              <w:jc w:val="left"/>
              <w:rPr>
                <w:rFonts w:cs="Arial"/>
                <w:sz w:val="22"/>
                <w:szCs w:val="22"/>
              </w:rPr>
            </w:pPr>
          </w:p>
          <w:p w14:paraId="22237473" w14:textId="77777777" w:rsidR="00564BFF" w:rsidRDefault="00564BFF" w:rsidP="00B02158">
            <w:pPr>
              <w:jc w:val="left"/>
              <w:rPr>
                <w:rFonts w:cs="Arial"/>
                <w:sz w:val="22"/>
                <w:szCs w:val="22"/>
              </w:rPr>
            </w:pPr>
          </w:p>
          <w:p w14:paraId="4537150D" w14:textId="77777777" w:rsidR="00564BFF" w:rsidRDefault="00564BFF" w:rsidP="00B02158">
            <w:pPr>
              <w:jc w:val="left"/>
              <w:rPr>
                <w:rFonts w:cs="Arial"/>
                <w:sz w:val="22"/>
                <w:szCs w:val="22"/>
              </w:rPr>
            </w:pPr>
          </w:p>
          <w:p w14:paraId="6D2F732E" w14:textId="77777777" w:rsidR="00564BFF" w:rsidRPr="00D416F7" w:rsidRDefault="00564BFF" w:rsidP="00B02158">
            <w:pPr>
              <w:jc w:val="left"/>
              <w:rPr>
                <w:rFonts w:cs="Arial"/>
                <w:sz w:val="22"/>
                <w:szCs w:val="22"/>
              </w:rPr>
            </w:pPr>
            <w:r w:rsidRPr="00D416F7">
              <w:rPr>
                <w:rFonts w:cs="Arial"/>
                <w:sz w:val="22"/>
                <w:szCs w:val="22"/>
              </w:rPr>
              <w:t>Das vorgelegte Material könnte von SuS ergänzt werden.</w:t>
            </w:r>
          </w:p>
          <w:p w14:paraId="50629549" w14:textId="77777777" w:rsidR="00564BFF" w:rsidRPr="00D416F7" w:rsidRDefault="00564BFF" w:rsidP="00B02158">
            <w:pPr>
              <w:rPr>
                <w:rFonts w:cs="Arial"/>
                <w:sz w:val="22"/>
                <w:szCs w:val="22"/>
              </w:rPr>
            </w:pPr>
          </w:p>
          <w:p w14:paraId="7105E8CF" w14:textId="77777777" w:rsidR="00564BFF" w:rsidRPr="00D416F7" w:rsidRDefault="00564BFF" w:rsidP="00B02158">
            <w:pPr>
              <w:rPr>
                <w:rFonts w:cs="Arial"/>
                <w:sz w:val="22"/>
                <w:szCs w:val="22"/>
              </w:rPr>
            </w:pPr>
          </w:p>
          <w:p w14:paraId="0AC13E7F" w14:textId="77777777" w:rsidR="00564BFF" w:rsidRPr="00D416F7" w:rsidRDefault="00564BFF" w:rsidP="00B02158">
            <w:pPr>
              <w:jc w:val="left"/>
              <w:rPr>
                <w:rFonts w:cs="Arial"/>
                <w:sz w:val="22"/>
                <w:szCs w:val="22"/>
              </w:rPr>
            </w:pPr>
            <w:r w:rsidRPr="00D416F7">
              <w:rPr>
                <w:rFonts w:cs="Arial"/>
                <w:sz w:val="22"/>
                <w:szCs w:val="22"/>
              </w:rPr>
              <w:t>An dieser Stelle kann auf das korrekte Belegen von Text- und Bildquellen eingegangen werden, auch im Hi</w:t>
            </w:r>
            <w:r w:rsidRPr="00D416F7">
              <w:rPr>
                <w:rFonts w:cs="Arial"/>
                <w:sz w:val="22"/>
                <w:szCs w:val="22"/>
              </w:rPr>
              <w:t>n</w:t>
            </w:r>
            <w:r w:rsidRPr="00D416F7">
              <w:rPr>
                <w:rFonts w:cs="Arial"/>
                <w:sz w:val="22"/>
                <w:szCs w:val="22"/>
              </w:rPr>
              <w:t>blick auf die Facharbeit. Neutrale und „interessengef</w:t>
            </w:r>
            <w:r>
              <w:rPr>
                <w:rFonts w:cs="Arial"/>
                <w:sz w:val="22"/>
                <w:szCs w:val="22"/>
              </w:rPr>
              <w:t>ärbte Quellen“ werden kriterienorientiert</w:t>
            </w:r>
            <w:r w:rsidRPr="00D416F7">
              <w:rPr>
                <w:rFonts w:cs="Arial"/>
                <w:sz w:val="22"/>
                <w:szCs w:val="22"/>
              </w:rPr>
              <w:t xml:space="preserve"> reflektiert.</w:t>
            </w:r>
          </w:p>
          <w:p w14:paraId="328733D4" w14:textId="77777777" w:rsidR="00564BFF" w:rsidRPr="00D416F7" w:rsidRDefault="00564BFF" w:rsidP="00B02158">
            <w:pPr>
              <w:jc w:val="left"/>
              <w:rPr>
                <w:rFonts w:cs="Arial"/>
                <w:sz w:val="22"/>
                <w:szCs w:val="22"/>
              </w:rPr>
            </w:pPr>
          </w:p>
          <w:p w14:paraId="07DC0D82" w14:textId="77777777" w:rsidR="00564BFF" w:rsidRPr="00D416F7" w:rsidRDefault="00564BFF" w:rsidP="00B02158">
            <w:pPr>
              <w:jc w:val="left"/>
              <w:rPr>
                <w:rFonts w:cs="Arial"/>
                <w:sz w:val="22"/>
                <w:szCs w:val="22"/>
              </w:rPr>
            </w:pPr>
          </w:p>
          <w:p w14:paraId="1FFEDE43" w14:textId="77777777" w:rsidR="00564BFF" w:rsidRPr="00D416F7" w:rsidRDefault="00564BFF" w:rsidP="00B02158">
            <w:pPr>
              <w:jc w:val="left"/>
              <w:rPr>
                <w:rFonts w:cs="Arial"/>
                <w:b/>
                <w:sz w:val="22"/>
                <w:szCs w:val="22"/>
              </w:rPr>
            </w:pPr>
            <w:r w:rsidRPr="00D416F7">
              <w:rPr>
                <w:rFonts w:cs="Arial"/>
                <w:sz w:val="22"/>
                <w:szCs w:val="22"/>
              </w:rPr>
              <w:t>Am Beispiel des Themas „Dürfen Embryonen getötet werden, um Krankheiten zu heilen?“ kann die Methode einer Dilemma-Diskussion  durchgeführt und als Methode reflektiert werden.</w:t>
            </w:r>
          </w:p>
        </w:tc>
      </w:tr>
      <w:tr w:rsidR="00564BFF" w:rsidRPr="00D416F7" w14:paraId="5FA29EDC" w14:textId="77777777" w:rsidTr="00B02158">
        <w:tc>
          <w:tcPr>
            <w:tcW w:w="14034" w:type="dxa"/>
            <w:gridSpan w:val="4"/>
            <w:shd w:val="clear" w:color="auto" w:fill="auto"/>
          </w:tcPr>
          <w:p w14:paraId="42AC3EFB" w14:textId="77777777" w:rsidR="00564BFF" w:rsidRPr="00D416F7" w:rsidRDefault="00564BFF" w:rsidP="00B02158">
            <w:pPr>
              <w:spacing w:line="276" w:lineRule="auto"/>
              <w:rPr>
                <w:rFonts w:cs="Arial"/>
                <w:sz w:val="22"/>
                <w:szCs w:val="22"/>
                <w:u w:val="single"/>
                <w:lang w:eastAsia="en-US"/>
              </w:rPr>
            </w:pPr>
            <w:r w:rsidRPr="00D416F7">
              <w:rPr>
                <w:rFonts w:cs="Arial"/>
                <w:sz w:val="22"/>
                <w:szCs w:val="22"/>
                <w:u w:val="single"/>
                <w:lang w:eastAsia="en-US"/>
              </w:rPr>
              <w:t>Diagnose von Schülerkompetenzen:</w:t>
            </w:r>
          </w:p>
          <w:p w14:paraId="64F8E891" w14:textId="77777777" w:rsidR="00564BFF" w:rsidRPr="00D416F7" w:rsidRDefault="00564BFF" w:rsidP="007953C3">
            <w:pPr>
              <w:numPr>
                <w:ilvl w:val="0"/>
                <w:numId w:val="11"/>
              </w:numPr>
              <w:spacing w:line="276" w:lineRule="auto"/>
              <w:rPr>
                <w:rFonts w:cs="Arial"/>
                <w:sz w:val="22"/>
                <w:szCs w:val="22"/>
                <w:lang w:eastAsia="en-US"/>
              </w:rPr>
            </w:pPr>
            <w:r w:rsidRPr="00D416F7">
              <w:rPr>
                <w:rFonts w:cs="Arial"/>
                <w:sz w:val="22"/>
                <w:szCs w:val="22"/>
                <w:lang w:eastAsia="en-US"/>
              </w:rPr>
              <w:t>Selbstevaluationsbogen mit Ich-Kompetenzen am Ende des Unterrichtsvorhabens</w:t>
            </w:r>
          </w:p>
          <w:p w14:paraId="3BFEE428" w14:textId="77777777" w:rsidR="00564BFF" w:rsidRPr="00D416F7" w:rsidRDefault="00564BFF" w:rsidP="00B02158">
            <w:pPr>
              <w:spacing w:line="276" w:lineRule="auto"/>
              <w:rPr>
                <w:rFonts w:cs="Arial"/>
                <w:sz w:val="22"/>
                <w:szCs w:val="22"/>
                <w:u w:val="single"/>
                <w:lang w:eastAsia="en-US"/>
              </w:rPr>
            </w:pPr>
            <w:r w:rsidRPr="00D416F7">
              <w:rPr>
                <w:rFonts w:cs="Arial"/>
                <w:sz w:val="22"/>
                <w:szCs w:val="22"/>
                <w:u w:val="single"/>
                <w:lang w:eastAsia="en-US"/>
              </w:rPr>
              <w:t>Leistungsbewertung:</w:t>
            </w:r>
          </w:p>
          <w:p w14:paraId="3C83B86F" w14:textId="77777777" w:rsidR="00564BFF" w:rsidRPr="00D416F7" w:rsidRDefault="00564BFF" w:rsidP="007953C3">
            <w:pPr>
              <w:numPr>
                <w:ilvl w:val="0"/>
                <w:numId w:val="10"/>
              </w:numPr>
              <w:rPr>
                <w:rFonts w:cs="Arial"/>
                <w:sz w:val="22"/>
                <w:szCs w:val="22"/>
              </w:rPr>
            </w:pPr>
            <w:r w:rsidRPr="00D416F7">
              <w:rPr>
                <w:rFonts w:cs="Arial"/>
                <w:b/>
                <w:sz w:val="22"/>
                <w:szCs w:val="22"/>
              </w:rPr>
              <w:t>KLP-Überprüfungsform: „Analyseaufgabe“;</w:t>
            </w:r>
            <w:r w:rsidRPr="00D416F7">
              <w:rPr>
                <w:rFonts w:cs="Arial"/>
                <w:b/>
                <w:color w:val="FF0000"/>
                <w:sz w:val="22"/>
                <w:szCs w:val="22"/>
              </w:rPr>
              <w:t xml:space="preserve"> </w:t>
            </w:r>
            <w:r w:rsidRPr="00D416F7">
              <w:rPr>
                <w:rFonts w:cs="Arial"/>
                <w:sz w:val="22"/>
                <w:szCs w:val="22"/>
              </w:rPr>
              <w:t xml:space="preserve">angekündigte Kurztests möglich, z. B. zu Meiose / Karyogrammen / Stammbaumanalyse </w:t>
            </w:r>
          </w:p>
          <w:p w14:paraId="2447555D" w14:textId="77777777" w:rsidR="00564BFF" w:rsidRPr="00D416F7" w:rsidRDefault="00564BFF" w:rsidP="007953C3">
            <w:pPr>
              <w:numPr>
                <w:ilvl w:val="0"/>
                <w:numId w:val="10"/>
              </w:numPr>
              <w:rPr>
                <w:rFonts w:cs="Arial"/>
                <w:sz w:val="22"/>
                <w:szCs w:val="22"/>
              </w:rPr>
            </w:pPr>
            <w:r w:rsidRPr="00D416F7">
              <w:rPr>
                <w:rFonts w:cs="Arial"/>
                <w:sz w:val="22"/>
                <w:szCs w:val="22"/>
              </w:rPr>
              <w:t>ggf. Klausur / Kurzvortrag</w:t>
            </w:r>
          </w:p>
        </w:tc>
      </w:tr>
    </w:tbl>
    <w:p w14:paraId="7CB54219" w14:textId="77777777" w:rsidR="00564BFF" w:rsidRPr="00D416F7" w:rsidRDefault="00564BFF" w:rsidP="00564BFF">
      <w:pPr>
        <w:keepNext/>
        <w:widowControl w:val="0"/>
        <w:tabs>
          <w:tab w:val="left" w:pos="794"/>
        </w:tabs>
        <w:spacing w:after="240"/>
        <w:ind w:left="482" w:hanging="482"/>
        <w:outlineLvl w:val="1"/>
        <w:rPr>
          <w:b/>
          <w:bCs/>
          <w:sz w:val="26"/>
        </w:rPr>
        <w:sectPr w:rsidR="00564BFF" w:rsidRPr="00D416F7" w:rsidSect="00B02158">
          <w:pgSz w:w="16838" w:h="11904" w:orient="landscape" w:code="9"/>
          <w:pgMar w:top="1985" w:right="1985" w:bottom="1985" w:left="2552" w:header="709" w:footer="1985" w:gutter="0"/>
          <w:cols w:space="708"/>
          <w:titlePg/>
        </w:sectPr>
      </w:pPr>
    </w:p>
    <w:p w14:paraId="50B5B3AA" w14:textId="77777777" w:rsidR="00564BFF" w:rsidRDefault="00564BFF" w:rsidP="00564BFF">
      <w:pPr>
        <w:ind w:left="-1560"/>
        <w:rPr>
          <w:b/>
          <w:sz w:val="22"/>
        </w:rPr>
      </w:pPr>
      <w:r w:rsidRPr="00A13204">
        <w:rPr>
          <w:b/>
          <w:sz w:val="22"/>
        </w:rPr>
        <w:lastRenderedPageBreak/>
        <w:t xml:space="preserve">Mögliche </w:t>
      </w:r>
      <w:r>
        <w:rPr>
          <w:b/>
          <w:sz w:val="22"/>
        </w:rPr>
        <w:t>unterrichtsvorhaben</w:t>
      </w:r>
      <w:r w:rsidRPr="0057004A">
        <w:rPr>
          <w:b/>
          <w:sz w:val="22"/>
        </w:rPr>
        <w:t xml:space="preserve">bezogene Konkretisierung: </w:t>
      </w:r>
    </w:p>
    <w:p w14:paraId="65BA60E4" w14:textId="77777777" w:rsidR="00564BFF" w:rsidRDefault="00564BFF" w:rsidP="00564BFF">
      <w:pPr>
        <w:jc w:val="left"/>
        <w:rPr>
          <w:sz w:val="22"/>
          <w:szCs w:val="22"/>
        </w:rPr>
      </w:pPr>
    </w:p>
    <w:tbl>
      <w:tblPr>
        <w:tblW w:w="14034"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2835"/>
        <w:gridCol w:w="3685"/>
        <w:gridCol w:w="3827"/>
      </w:tblGrid>
      <w:tr w:rsidR="00564BFF" w:rsidRPr="00473BB3" w14:paraId="56BDD99F" w14:textId="77777777" w:rsidTr="00B02158">
        <w:tc>
          <w:tcPr>
            <w:tcW w:w="14034" w:type="dxa"/>
            <w:gridSpan w:val="4"/>
            <w:shd w:val="clear" w:color="auto" w:fill="A6A6A6"/>
          </w:tcPr>
          <w:p w14:paraId="3A23E664" w14:textId="77777777" w:rsidR="00564BFF" w:rsidRDefault="00564BFF" w:rsidP="00B02158">
            <w:pPr>
              <w:rPr>
                <w:rFonts w:cs="Arial"/>
                <w:b/>
                <w:szCs w:val="24"/>
              </w:rPr>
            </w:pPr>
            <w:r>
              <w:rPr>
                <w:rFonts w:cs="Arial"/>
                <w:b/>
                <w:szCs w:val="24"/>
              </w:rPr>
              <w:t>Unterrichtsvorhaben</w:t>
            </w:r>
            <w:r w:rsidRPr="00473BB3">
              <w:rPr>
                <w:rFonts w:cs="Arial"/>
                <w:b/>
                <w:szCs w:val="24"/>
              </w:rPr>
              <w:t xml:space="preserve"> I</w:t>
            </w:r>
            <w:r>
              <w:rPr>
                <w:rFonts w:cs="Arial"/>
                <w:b/>
                <w:szCs w:val="24"/>
              </w:rPr>
              <w:t>II</w:t>
            </w:r>
            <w:r w:rsidRPr="00473BB3">
              <w:rPr>
                <w:rFonts w:cs="Arial"/>
                <w:b/>
                <w:szCs w:val="24"/>
              </w:rPr>
              <w:t>:</w:t>
            </w:r>
          </w:p>
          <w:p w14:paraId="0E4A62D2" w14:textId="77777777" w:rsidR="00564BFF" w:rsidRPr="00F63E91" w:rsidRDefault="00564BFF" w:rsidP="00B02158">
            <w:pPr>
              <w:rPr>
                <w:rFonts w:cs="Arial"/>
                <w:sz w:val="22"/>
                <w:szCs w:val="22"/>
              </w:rPr>
            </w:pPr>
            <w:r w:rsidRPr="00327662">
              <w:rPr>
                <w:rFonts w:cs="Arial"/>
                <w:b/>
                <w:szCs w:val="24"/>
              </w:rPr>
              <w:t>Thema/Kontext:</w:t>
            </w:r>
            <w:r>
              <w:rPr>
                <w:rFonts w:cs="Arial"/>
                <w:szCs w:val="24"/>
              </w:rPr>
              <w:t xml:space="preserve"> </w:t>
            </w:r>
            <w:r w:rsidRPr="00FB131D">
              <w:rPr>
                <w:rFonts w:cs="Arial"/>
                <w:sz w:val="22"/>
                <w:szCs w:val="22"/>
              </w:rPr>
              <w:t>Angewandte Genetik</w:t>
            </w:r>
            <w:r>
              <w:rPr>
                <w:rFonts w:cs="Arial"/>
                <w:sz w:val="22"/>
                <w:szCs w:val="22"/>
              </w:rPr>
              <w:t xml:space="preserve"> – </w:t>
            </w:r>
            <w:r w:rsidRPr="00446E82">
              <w:rPr>
                <w:rFonts w:cs="Arial"/>
                <w:i/>
                <w:sz w:val="22"/>
                <w:szCs w:val="22"/>
              </w:rPr>
              <w:t xml:space="preserve">Welche Chancen und welche Risiken bestehen? </w:t>
            </w:r>
          </w:p>
        </w:tc>
      </w:tr>
      <w:tr w:rsidR="00564BFF" w:rsidRPr="00473BB3" w14:paraId="13F624CB" w14:textId="77777777" w:rsidTr="00B02158">
        <w:tc>
          <w:tcPr>
            <w:tcW w:w="14034" w:type="dxa"/>
            <w:gridSpan w:val="4"/>
            <w:shd w:val="clear" w:color="auto" w:fill="A6A6A6"/>
          </w:tcPr>
          <w:p w14:paraId="4C527F9A" w14:textId="77777777" w:rsidR="00564BFF" w:rsidRPr="00473BB3" w:rsidRDefault="00564BFF" w:rsidP="00B02158">
            <w:pPr>
              <w:rPr>
                <w:rFonts w:cs="Arial"/>
                <w:sz w:val="22"/>
                <w:szCs w:val="22"/>
              </w:rPr>
            </w:pPr>
            <w:r w:rsidRPr="00473BB3">
              <w:rPr>
                <w:rFonts w:cs="Arial"/>
                <w:b/>
                <w:sz w:val="22"/>
                <w:szCs w:val="22"/>
              </w:rPr>
              <w:t xml:space="preserve">Inhaltsfeld: </w:t>
            </w:r>
            <w:r w:rsidRPr="00193575">
              <w:rPr>
                <w:rFonts w:cs="Arial"/>
                <w:sz w:val="22"/>
                <w:szCs w:val="22"/>
              </w:rPr>
              <w:t>IF 3 (Genetik)</w:t>
            </w:r>
          </w:p>
        </w:tc>
      </w:tr>
      <w:tr w:rsidR="00564BFF" w:rsidRPr="00473BB3" w14:paraId="20A45D3D" w14:textId="77777777" w:rsidTr="00B02158">
        <w:tc>
          <w:tcPr>
            <w:tcW w:w="6522" w:type="dxa"/>
            <w:gridSpan w:val="2"/>
            <w:tcBorders>
              <w:bottom w:val="single" w:sz="4" w:space="0" w:color="auto"/>
            </w:tcBorders>
            <w:shd w:val="clear" w:color="auto" w:fill="auto"/>
          </w:tcPr>
          <w:p w14:paraId="64EE3E29" w14:textId="77777777" w:rsidR="00564BFF" w:rsidRPr="00473BB3" w:rsidRDefault="00564BFF" w:rsidP="00B02158">
            <w:pPr>
              <w:rPr>
                <w:rFonts w:cs="Arial"/>
                <w:b/>
                <w:sz w:val="22"/>
                <w:szCs w:val="22"/>
              </w:rPr>
            </w:pPr>
            <w:r w:rsidRPr="00473BB3">
              <w:rPr>
                <w:rFonts w:cs="Arial"/>
                <w:b/>
                <w:sz w:val="22"/>
                <w:szCs w:val="22"/>
              </w:rPr>
              <w:t>Inhaltliche Schwerpunkte:</w:t>
            </w:r>
          </w:p>
          <w:p w14:paraId="22D39080" w14:textId="77777777" w:rsidR="00564BFF" w:rsidRPr="00473BB3" w:rsidRDefault="00564BFF" w:rsidP="007953C3">
            <w:pPr>
              <w:numPr>
                <w:ilvl w:val="0"/>
                <w:numId w:val="9"/>
              </w:numPr>
              <w:rPr>
                <w:rFonts w:cs="Arial"/>
                <w:sz w:val="22"/>
                <w:szCs w:val="22"/>
              </w:rPr>
            </w:pPr>
            <w:r>
              <w:rPr>
                <w:rFonts w:cs="Arial"/>
                <w:sz w:val="22"/>
                <w:szCs w:val="22"/>
              </w:rPr>
              <w:t>Gentechnik</w:t>
            </w:r>
          </w:p>
          <w:p w14:paraId="295B3DAB" w14:textId="77777777" w:rsidR="00564BFF" w:rsidRPr="00473BB3" w:rsidRDefault="00564BFF" w:rsidP="007953C3">
            <w:pPr>
              <w:numPr>
                <w:ilvl w:val="0"/>
                <w:numId w:val="9"/>
              </w:numPr>
              <w:rPr>
                <w:rFonts w:cs="Arial"/>
                <w:sz w:val="22"/>
                <w:szCs w:val="22"/>
              </w:rPr>
            </w:pPr>
            <w:r w:rsidRPr="00473BB3">
              <w:rPr>
                <w:rFonts w:cs="Arial"/>
                <w:sz w:val="22"/>
                <w:szCs w:val="22"/>
              </w:rPr>
              <w:t>Bioethik</w:t>
            </w:r>
          </w:p>
          <w:p w14:paraId="2C598152" w14:textId="77777777" w:rsidR="00564BFF" w:rsidRPr="00473BB3" w:rsidRDefault="00564BFF" w:rsidP="00B02158">
            <w:pPr>
              <w:rPr>
                <w:rFonts w:cs="Arial"/>
                <w:b/>
                <w:sz w:val="22"/>
                <w:szCs w:val="22"/>
              </w:rPr>
            </w:pPr>
          </w:p>
          <w:p w14:paraId="00C2E31C" w14:textId="77777777" w:rsidR="00564BFF" w:rsidRPr="00473BB3" w:rsidRDefault="00564BFF" w:rsidP="00B02158">
            <w:pPr>
              <w:rPr>
                <w:rFonts w:cs="Arial"/>
                <w:b/>
                <w:sz w:val="22"/>
                <w:szCs w:val="22"/>
              </w:rPr>
            </w:pPr>
            <w:r w:rsidRPr="00473BB3">
              <w:rPr>
                <w:rFonts w:cs="Arial"/>
                <w:b/>
                <w:sz w:val="22"/>
                <w:szCs w:val="22"/>
              </w:rPr>
              <w:t>Zeitbedarf</w:t>
            </w:r>
            <w:r>
              <w:rPr>
                <w:rFonts w:cs="Arial"/>
                <w:sz w:val="22"/>
                <w:szCs w:val="22"/>
              </w:rPr>
              <w:t>: 8</w:t>
            </w:r>
            <w:r w:rsidRPr="00473BB3">
              <w:rPr>
                <w:rFonts w:cs="Arial"/>
                <w:sz w:val="22"/>
                <w:szCs w:val="22"/>
              </w:rPr>
              <w:t xml:space="preserve"> Std. </w:t>
            </w:r>
            <w:r>
              <w:rPr>
                <w:rFonts w:cs="Arial"/>
                <w:sz w:val="22"/>
                <w:szCs w:val="22"/>
              </w:rPr>
              <w:t>à 6</w:t>
            </w:r>
            <w:r w:rsidRPr="00473BB3">
              <w:rPr>
                <w:rFonts w:cs="Arial"/>
                <w:sz w:val="22"/>
                <w:szCs w:val="22"/>
              </w:rPr>
              <w:t>5 Minuten</w:t>
            </w:r>
          </w:p>
        </w:tc>
        <w:tc>
          <w:tcPr>
            <w:tcW w:w="7512" w:type="dxa"/>
            <w:gridSpan w:val="2"/>
            <w:tcBorders>
              <w:bottom w:val="single" w:sz="4" w:space="0" w:color="auto"/>
            </w:tcBorders>
            <w:shd w:val="clear" w:color="auto" w:fill="auto"/>
          </w:tcPr>
          <w:p w14:paraId="4F8F651D" w14:textId="77777777" w:rsidR="00564BFF" w:rsidRDefault="00564BFF" w:rsidP="00B02158">
            <w:pPr>
              <w:rPr>
                <w:rFonts w:cs="Arial"/>
                <w:b/>
                <w:sz w:val="22"/>
                <w:szCs w:val="22"/>
              </w:rPr>
            </w:pPr>
            <w:r w:rsidRPr="00473BB3">
              <w:rPr>
                <w:rFonts w:cs="Arial"/>
                <w:b/>
                <w:sz w:val="22"/>
                <w:szCs w:val="22"/>
              </w:rPr>
              <w:t>Schwerpunkte</w:t>
            </w:r>
            <w:r w:rsidRPr="00473BB3">
              <w:rPr>
                <w:rFonts w:cs="Arial"/>
                <w:sz w:val="22"/>
                <w:szCs w:val="22"/>
              </w:rPr>
              <w:t xml:space="preserve"> </w:t>
            </w:r>
            <w:r w:rsidRPr="00473BB3">
              <w:rPr>
                <w:rFonts w:cs="Arial"/>
                <w:b/>
                <w:sz w:val="22"/>
                <w:szCs w:val="22"/>
              </w:rPr>
              <w:t>übergeordneter Kompetenzerwartungen:</w:t>
            </w:r>
          </w:p>
          <w:p w14:paraId="4B26EF5D" w14:textId="77777777" w:rsidR="00564BFF" w:rsidRPr="002F1E00" w:rsidRDefault="00564BFF" w:rsidP="00B02158">
            <w:pPr>
              <w:rPr>
                <w:rFonts w:cs="Arial"/>
                <w:sz w:val="22"/>
                <w:szCs w:val="22"/>
              </w:rPr>
            </w:pPr>
            <w:r w:rsidRPr="002F1E00">
              <w:rPr>
                <w:rFonts w:cs="Arial"/>
                <w:sz w:val="22"/>
                <w:szCs w:val="22"/>
              </w:rPr>
              <w:t>Die Schülerinnen und Schüler können …</w:t>
            </w:r>
          </w:p>
          <w:p w14:paraId="2FB9A252" w14:textId="77777777" w:rsidR="00564BFF" w:rsidRDefault="00564BFF" w:rsidP="007953C3">
            <w:pPr>
              <w:numPr>
                <w:ilvl w:val="0"/>
                <w:numId w:val="16"/>
              </w:numPr>
              <w:ind w:left="348"/>
              <w:rPr>
                <w:rFonts w:cs="Arial"/>
                <w:sz w:val="22"/>
                <w:szCs w:val="22"/>
              </w:rPr>
            </w:pPr>
            <w:r w:rsidRPr="00921478">
              <w:rPr>
                <w:rFonts w:cs="Arial"/>
                <w:b/>
                <w:sz w:val="22"/>
                <w:szCs w:val="22"/>
              </w:rPr>
              <w:t>E5</w:t>
            </w:r>
            <w:r w:rsidRPr="00AC66D3">
              <w:rPr>
                <w:rFonts w:cs="Arial"/>
                <w:sz w:val="22"/>
                <w:szCs w:val="22"/>
              </w:rPr>
              <w:t xml:space="preserve"> </w:t>
            </w:r>
            <w:r>
              <w:rPr>
                <w:rFonts w:cs="Arial"/>
                <w:sz w:val="22"/>
                <w:szCs w:val="22"/>
              </w:rPr>
              <w:t>Daten und Messwerte qualitativ und quantitativ im Hinblick auf Zusammenhänge, Regeln oder Gesetzmäßigkeiten analysieren und Ergebnisse verallgemeinern.</w:t>
            </w:r>
          </w:p>
          <w:p w14:paraId="7F94EDF7" w14:textId="77777777" w:rsidR="00564BFF" w:rsidRDefault="00564BFF" w:rsidP="007953C3">
            <w:pPr>
              <w:numPr>
                <w:ilvl w:val="0"/>
                <w:numId w:val="16"/>
              </w:numPr>
              <w:ind w:left="348"/>
              <w:rPr>
                <w:rFonts w:cs="Arial"/>
                <w:sz w:val="22"/>
                <w:szCs w:val="22"/>
              </w:rPr>
            </w:pPr>
            <w:r w:rsidRPr="00921478">
              <w:rPr>
                <w:rFonts w:cs="Arial"/>
                <w:b/>
                <w:sz w:val="22"/>
                <w:szCs w:val="22"/>
              </w:rPr>
              <w:t>K2</w:t>
            </w:r>
            <w:r w:rsidRPr="009501FF">
              <w:rPr>
                <w:rFonts w:cs="Arial"/>
                <w:sz w:val="22"/>
                <w:szCs w:val="22"/>
              </w:rPr>
              <w:t xml:space="preserve"> </w:t>
            </w:r>
            <w:r w:rsidRPr="009501FF">
              <w:rPr>
                <w:sz w:val="22"/>
                <w:szCs w:val="22"/>
              </w:rPr>
              <w:t>zu biologischen Fragestellungen relevante Informationen und Daten in verschiedenen Quellen, auch in ausgewählten wissenschaftlichen Publikationen recherchieren, auswerten und vergleichend beurteilen,</w:t>
            </w:r>
          </w:p>
          <w:p w14:paraId="0F7A1631" w14:textId="77777777" w:rsidR="00564BFF" w:rsidRDefault="00564BFF" w:rsidP="007953C3">
            <w:pPr>
              <w:numPr>
                <w:ilvl w:val="0"/>
                <w:numId w:val="16"/>
              </w:numPr>
              <w:ind w:left="348"/>
              <w:rPr>
                <w:rFonts w:cs="Arial"/>
                <w:sz w:val="22"/>
                <w:szCs w:val="22"/>
              </w:rPr>
            </w:pPr>
            <w:r w:rsidRPr="001A12F5">
              <w:rPr>
                <w:rFonts w:cs="Arial"/>
                <w:b/>
                <w:sz w:val="22"/>
                <w:szCs w:val="22"/>
              </w:rPr>
              <w:t xml:space="preserve">B1 </w:t>
            </w:r>
            <w:r w:rsidRPr="001A12F5">
              <w:rPr>
                <w:rFonts w:cs="Arial"/>
                <w:sz w:val="22"/>
                <w:szCs w:val="22"/>
              </w:rPr>
              <w:t>fachliche, wirtschaftlich-politische und moralische Kriterien bei Bewertungen von biologischen und biotechnischen Sachverhalten unterscheiden und angeben</w:t>
            </w:r>
          </w:p>
          <w:p w14:paraId="59B21A36" w14:textId="77777777" w:rsidR="00564BFF" w:rsidRPr="001A12F5" w:rsidRDefault="00564BFF" w:rsidP="007953C3">
            <w:pPr>
              <w:numPr>
                <w:ilvl w:val="0"/>
                <w:numId w:val="16"/>
              </w:numPr>
              <w:ind w:left="348"/>
              <w:rPr>
                <w:rFonts w:cs="Arial"/>
                <w:sz w:val="22"/>
                <w:szCs w:val="22"/>
              </w:rPr>
            </w:pPr>
            <w:r>
              <w:rPr>
                <w:rFonts w:cs="Arial"/>
                <w:b/>
                <w:sz w:val="22"/>
                <w:szCs w:val="22"/>
              </w:rPr>
              <w:t xml:space="preserve">B4 </w:t>
            </w:r>
            <w:r>
              <w:rPr>
                <w:rFonts w:cs="Arial"/>
                <w:sz w:val="22"/>
                <w:szCs w:val="22"/>
              </w:rPr>
              <w:t>begründet die Möglichkeiten und Grenzen biologischer Problemlösungen und Sichtweisen bei innerfachlichen, naturwissenschaftlichen und gesellschaftlichen Fragestellungen bewerten.</w:t>
            </w:r>
          </w:p>
        </w:tc>
      </w:tr>
      <w:tr w:rsidR="00564BFF" w:rsidRPr="00473BB3" w14:paraId="63886062" w14:textId="77777777" w:rsidTr="00B02158">
        <w:tc>
          <w:tcPr>
            <w:tcW w:w="3687" w:type="dxa"/>
            <w:shd w:val="clear" w:color="auto" w:fill="A6A6A6"/>
          </w:tcPr>
          <w:p w14:paraId="5C99BBE9" w14:textId="77777777" w:rsidR="00564BFF" w:rsidRPr="00473BB3" w:rsidRDefault="00564BFF" w:rsidP="00B02158">
            <w:pPr>
              <w:jc w:val="left"/>
              <w:rPr>
                <w:rFonts w:cs="Arial"/>
                <w:b/>
                <w:sz w:val="22"/>
                <w:szCs w:val="22"/>
              </w:rPr>
            </w:pPr>
            <w:r>
              <w:rPr>
                <w:rFonts w:cs="Arial"/>
                <w:b/>
                <w:sz w:val="22"/>
                <w:szCs w:val="22"/>
              </w:rPr>
              <w:t>Mögliche</w:t>
            </w:r>
            <w:r w:rsidRPr="00473BB3">
              <w:rPr>
                <w:rFonts w:cs="Arial"/>
                <w:b/>
                <w:sz w:val="22"/>
                <w:szCs w:val="22"/>
              </w:rPr>
              <w:t xml:space="preserve"> </w:t>
            </w:r>
            <w:r>
              <w:rPr>
                <w:rFonts w:cs="Arial"/>
                <w:b/>
                <w:sz w:val="22"/>
                <w:szCs w:val="22"/>
              </w:rPr>
              <w:t xml:space="preserve">didaktische Leitfragen / </w:t>
            </w:r>
            <w:r w:rsidRPr="00473BB3">
              <w:rPr>
                <w:rFonts w:cs="Arial"/>
                <w:b/>
                <w:sz w:val="22"/>
                <w:szCs w:val="22"/>
              </w:rPr>
              <w:t>Sequenzierung inhaltlicher Aspekte</w:t>
            </w:r>
          </w:p>
        </w:tc>
        <w:tc>
          <w:tcPr>
            <w:tcW w:w="2835" w:type="dxa"/>
            <w:shd w:val="clear" w:color="auto" w:fill="A6A6A6"/>
          </w:tcPr>
          <w:p w14:paraId="10CAAFD1" w14:textId="77777777" w:rsidR="00564BFF" w:rsidRDefault="00564BFF" w:rsidP="00B02158">
            <w:pPr>
              <w:jc w:val="left"/>
              <w:rPr>
                <w:rFonts w:cs="Arial"/>
                <w:b/>
                <w:sz w:val="22"/>
                <w:szCs w:val="22"/>
              </w:rPr>
            </w:pPr>
            <w:r w:rsidRPr="00473BB3">
              <w:rPr>
                <w:rFonts w:cs="Arial"/>
                <w:b/>
                <w:sz w:val="22"/>
                <w:szCs w:val="22"/>
              </w:rPr>
              <w:t>Konkretisierte Kompetenzerwartungen des Kernlehrplans</w:t>
            </w:r>
          </w:p>
          <w:p w14:paraId="4AC7940E" w14:textId="77777777" w:rsidR="00564BFF" w:rsidRPr="00473BB3" w:rsidRDefault="00564BFF" w:rsidP="00B02158">
            <w:pPr>
              <w:jc w:val="left"/>
              <w:rPr>
                <w:rFonts w:cs="Arial"/>
                <w:b/>
                <w:sz w:val="22"/>
                <w:szCs w:val="22"/>
              </w:rPr>
            </w:pPr>
            <w:r>
              <w:rPr>
                <w:rFonts w:cs="Arial"/>
                <w:sz w:val="22"/>
                <w:szCs w:val="22"/>
              </w:rPr>
              <w:t>Die Schülerinnen und Schüler …</w:t>
            </w:r>
          </w:p>
        </w:tc>
        <w:tc>
          <w:tcPr>
            <w:tcW w:w="3685" w:type="dxa"/>
            <w:shd w:val="clear" w:color="auto" w:fill="A6A6A6"/>
          </w:tcPr>
          <w:p w14:paraId="6587C097" w14:textId="77777777" w:rsidR="00564BFF" w:rsidRPr="00473BB3" w:rsidRDefault="00564BFF" w:rsidP="00B02158">
            <w:pPr>
              <w:jc w:val="left"/>
              <w:rPr>
                <w:rFonts w:cs="Arial"/>
                <w:b/>
                <w:sz w:val="22"/>
                <w:szCs w:val="22"/>
              </w:rPr>
            </w:pPr>
            <w:r>
              <w:rPr>
                <w:rFonts w:cs="Arial"/>
                <w:b/>
                <w:sz w:val="22"/>
                <w:szCs w:val="22"/>
              </w:rPr>
              <w:t xml:space="preserve">Empfohlene </w:t>
            </w:r>
            <w:r w:rsidRPr="00473BB3">
              <w:rPr>
                <w:rFonts w:cs="Arial"/>
                <w:b/>
                <w:sz w:val="22"/>
                <w:szCs w:val="22"/>
              </w:rPr>
              <w:t>Lehrmittel/ Materialien/ Methoden</w:t>
            </w:r>
          </w:p>
        </w:tc>
        <w:tc>
          <w:tcPr>
            <w:tcW w:w="3827" w:type="dxa"/>
            <w:shd w:val="clear" w:color="auto" w:fill="A6A6A6"/>
          </w:tcPr>
          <w:p w14:paraId="23F44317" w14:textId="77777777" w:rsidR="00564BFF" w:rsidRDefault="00564BFF" w:rsidP="00B02158">
            <w:pPr>
              <w:jc w:val="left"/>
              <w:rPr>
                <w:rFonts w:cs="Arial"/>
                <w:b/>
                <w:sz w:val="22"/>
                <w:szCs w:val="22"/>
              </w:rPr>
            </w:pPr>
            <w:r w:rsidRPr="00160D59">
              <w:rPr>
                <w:rFonts w:cs="Arial"/>
                <w:b/>
                <w:sz w:val="22"/>
                <w:szCs w:val="22"/>
              </w:rPr>
              <w:t>D</w:t>
            </w:r>
            <w:r>
              <w:rPr>
                <w:rFonts w:cs="Arial"/>
                <w:b/>
                <w:sz w:val="22"/>
                <w:szCs w:val="22"/>
              </w:rPr>
              <w:t>i</w:t>
            </w:r>
            <w:r w:rsidRPr="00160D59">
              <w:rPr>
                <w:rFonts w:cs="Arial"/>
                <w:b/>
                <w:sz w:val="22"/>
                <w:szCs w:val="22"/>
              </w:rPr>
              <w:t xml:space="preserve">daktisch-methodische </w:t>
            </w:r>
            <w:r>
              <w:rPr>
                <w:rFonts w:cs="Arial"/>
                <w:b/>
                <w:sz w:val="22"/>
                <w:szCs w:val="22"/>
              </w:rPr>
              <w:t>Anmerkungen und Empfehlungen sowie</w:t>
            </w:r>
            <w:r w:rsidRPr="00160D59">
              <w:rPr>
                <w:rFonts w:cs="Arial"/>
                <w:b/>
                <w:sz w:val="22"/>
                <w:szCs w:val="22"/>
              </w:rPr>
              <w:t xml:space="preserve"> Darstellung der verbindlichen A</w:t>
            </w:r>
            <w:r w:rsidRPr="00160D59">
              <w:rPr>
                <w:rFonts w:cs="Arial"/>
                <w:b/>
                <w:sz w:val="22"/>
                <w:szCs w:val="22"/>
              </w:rPr>
              <w:t>b</w:t>
            </w:r>
            <w:r w:rsidRPr="00160D59">
              <w:rPr>
                <w:rFonts w:cs="Arial"/>
                <w:b/>
                <w:sz w:val="22"/>
                <w:szCs w:val="22"/>
              </w:rPr>
              <w:t>sprachen der F</w:t>
            </w:r>
            <w:r>
              <w:rPr>
                <w:rFonts w:cs="Arial"/>
                <w:b/>
                <w:sz w:val="22"/>
                <w:szCs w:val="22"/>
              </w:rPr>
              <w:t>achkonferenz</w:t>
            </w:r>
          </w:p>
          <w:p w14:paraId="6CBE81D9" w14:textId="77777777" w:rsidR="00564BFF" w:rsidRPr="00473BB3" w:rsidRDefault="00564BFF" w:rsidP="00B02158">
            <w:pPr>
              <w:rPr>
                <w:rFonts w:cs="Arial"/>
                <w:b/>
                <w:sz w:val="22"/>
                <w:szCs w:val="22"/>
              </w:rPr>
            </w:pPr>
          </w:p>
        </w:tc>
      </w:tr>
      <w:tr w:rsidR="00564BFF" w:rsidRPr="00473BB3" w14:paraId="480D2745" w14:textId="77777777" w:rsidTr="00B02158">
        <w:tc>
          <w:tcPr>
            <w:tcW w:w="3687" w:type="dxa"/>
            <w:shd w:val="clear" w:color="auto" w:fill="auto"/>
          </w:tcPr>
          <w:p w14:paraId="01E687DE" w14:textId="77777777" w:rsidR="00564BFF" w:rsidRPr="001A6921" w:rsidRDefault="00564BFF" w:rsidP="00B02158">
            <w:pPr>
              <w:rPr>
                <w:rFonts w:cs="Arial"/>
                <w:sz w:val="22"/>
                <w:szCs w:val="22"/>
              </w:rPr>
            </w:pPr>
            <w:r w:rsidRPr="001A6921">
              <w:rPr>
                <w:rFonts w:cs="Arial"/>
                <w:sz w:val="22"/>
                <w:szCs w:val="22"/>
              </w:rPr>
              <w:t>Welche Werkzeuge und Verfahrensschritte werden in der Ge</w:t>
            </w:r>
            <w:r w:rsidRPr="001A6921">
              <w:rPr>
                <w:rFonts w:cs="Arial"/>
                <w:sz w:val="22"/>
                <w:szCs w:val="22"/>
              </w:rPr>
              <w:t>n</w:t>
            </w:r>
            <w:r w:rsidRPr="001A6921">
              <w:rPr>
                <w:rFonts w:cs="Arial"/>
                <w:sz w:val="22"/>
                <w:szCs w:val="22"/>
              </w:rPr>
              <w:t>technik eingesetzt?</w:t>
            </w:r>
          </w:p>
          <w:p w14:paraId="03F6F138" w14:textId="77777777" w:rsidR="00564BFF" w:rsidRPr="001A6921" w:rsidRDefault="00564BFF" w:rsidP="007953C3">
            <w:pPr>
              <w:pStyle w:val="Listenabsatz"/>
              <w:numPr>
                <w:ilvl w:val="0"/>
                <w:numId w:val="70"/>
              </w:numPr>
              <w:contextualSpacing/>
              <w:jc w:val="both"/>
              <w:rPr>
                <w:rFonts w:cs="Arial"/>
                <w:sz w:val="22"/>
                <w:szCs w:val="22"/>
              </w:rPr>
            </w:pPr>
            <w:r w:rsidRPr="001A6921">
              <w:rPr>
                <w:rFonts w:cs="Arial"/>
                <w:sz w:val="22"/>
                <w:szCs w:val="22"/>
              </w:rPr>
              <w:t>PCR</w:t>
            </w:r>
          </w:p>
          <w:p w14:paraId="3390B336" w14:textId="77777777" w:rsidR="00564BFF" w:rsidRPr="001A6921" w:rsidRDefault="00564BFF" w:rsidP="007953C3">
            <w:pPr>
              <w:pStyle w:val="Listenabsatz"/>
              <w:numPr>
                <w:ilvl w:val="0"/>
                <w:numId w:val="70"/>
              </w:numPr>
              <w:contextualSpacing/>
              <w:jc w:val="both"/>
              <w:rPr>
                <w:rFonts w:cs="Arial"/>
                <w:sz w:val="22"/>
                <w:szCs w:val="22"/>
              </w:rPr>
            </w:pPr>
            <w:r w:rsidRPr="001A6921">
              <w:rPr>
                <w:rFonts w:cs="Arial"/>
                <w:sz w:val="22"/>
                <w:szCs w:val="22"/>
              </w:rPr>
              <w:t>Klonierung</w:t>
            </w:r>
          </w:p>
          <w:p w14:paraId="5137DC20" w14:textId="77777777" w:rsidR="00564BFF" w:rsidRPr="001A6921" w:rsidRDefault="00564BFF" w:rsidP="007953C3">
            <w:pPr>
              <w:pStyle w:val="Listenabsatz"/>
              <w:numPr>
                <w:ilvl w:val="0"/>
                <w:numId w:val="70"/>
              </w:numPr>
              <w:contextualSpacing/>
              <w:jc w:val="both"/>
              <w:rPr>
                <w:rFonts w:cs="Arial"/>
                <w:sz w:val="22"/>
                <w:szCs w:val="22"/>
              </w:rPr>
            </w:pPr>
            <w:r w:rsidRPr="001A6921">
              <w:rPr>
                <w:rFonts w:cs="Arial"/>
                <w:sz w:val="22"/>
                <w:szCs w:val="22"/>
              </w:rPr>
              <w:lastRenderedPageBreak/>
              <w:t>Genetischer Fingerabdruck</w:t>
            </w:r>
          </w:p>
          <w:p w14:paraId="67048716" w14:textId="77777777" w:rsidR="00564BFF" w:rsidRPr="001A6921" w:rsidRDefault="00564BFF" w:rsidP="00B02158">
            <w:pPr>
              <w:pStyle w:val="Listenabsatz"/>
              <w:rPr>
                <w:rFonts w:cs="Arial"/>
                <w:sz w:val="22"/>
                <w:szCs w:val="22"/>
              </w:rPr>
            </w:pPr>
          </w:p>
          <w:p w14:paraId="33BF35DA" w14:textId="77777777" w:rsidR="00564BFF" w:rsidRPr="001A6921" w:rsidRDefault="00564BFF" w:rsidP="00B02158">
            <w:pPr>
              <w:rPr>
                <w:rFonts w:cs="Arial"/>
                <w:sz w:val="22"/>
                <w:szCs w:val="22"/>
              </w:rPr>
            </w:pPr>
          </w:p>
        </w:tc>
        <w:tc>
          <w:tcPr>
            <w:tcW w:w="2835" w:type="dxa"/>
            <w:shd w:val="clear" w:color="auto" w:fill="auto"/>
          </w:tcPr>
          <w:p w14:paraId="4981C463" w14:textId="77777777" w:rsidR="00564BFF" w:rsidRDefault="00564BFF" w:rsidP="00B02158">
            <w:pPr>
              <w:rPr>
                <w:rFonts w:cs="Arial"/>
                <w:sz w:val="22"/>
                <w:szCs w:val="22"/>
              </w:rPr>
            </w:pPr>
            <w:r>
              <w:rPr>
                <w:rFonts w:cs="Arial"/>
                <w:sz w:val="22"/>
                <w:szCs w:val="22"/>
              </w:rPr>
              <w:lastRenderedPageBreak/>
              <w:t>beschreiben molekulargenetische Werkzeuge und erläutern deren Bedeutung für gentechnische Grundoperationen (UF1).</w:t>
            </w:r>
          </w:p>
          <w:p w14:paraId="1257DBCA" w14:textId="77777777" w:rsidR="00564BFF" w:rsidRDefault="00564BFF" w:rsidP="00B02158">
            <w:pPr>
              <w:rPr>
                <w:rFonts w:cs="Arial"/>
                <w:sz w:val="22"/>
                <w:szCs w:val="22"/>
              </w:rPr>
            </w:pPr>
          </w:p>
          <w:p w14:paraId="4F979558" w14:textId="77777777" w:rsidR="00564BFF" w:rsidRDefault="00564BFF" w:rsidP="00B02158">
            <w:pPr>
              <w:rPr>
                <w:rFonts w:cs="Arial"/>
                <w:sz w:val="22"/>
                <w:szCs w:val="22"/>
              </w:rPr>
            </w:pPr>
            <w:r>
              <w:rPr>
                <w:rFonts w:cs="Arial"/>
                <w:sz w:val="22"/>
                <w:szCs w:val="22"/>
              </w:rPr>
              <w:t>Erläutern molekulargenetische Verfahren (u.a. PCR, Gelelektrophorese) und ihre Einsatzgebiete (E4, E2, UF1).</w:t>
            </w:r>
          </w:p>
          <w:p w14:paraId="05493D52" w14:textId="77777777" w:rsidR="00564BFF" w:rsidRDefault="00564BFF" w:rsidP="00B02158">
            <w:pPr>
              <w:rPr>
                <w:rFonts w:cs="Arial"/>
                <w:sz w:val="22"/>
                <w:szCs w:val="22"/>
              </w:rPr>
            </w:pPr>
          </w:p>
        </w:tc>
        <w:tc>
          <w:tcPr>
            <w:tcW w:w="3685" w:type="dxa"/>
            <w:shd w:val="clear" w:color="auto" w:fill="auto"/>
          </w:tcPr>
          <w:p w14:paraId="65C218ED" w14:textId="77777777" w:rsidR="00564BFF" w:rsidRDefault="00564BFF" w:rsidP="00B02158">
            <w:pPr>
              <w:rPr>
                <w:rFonts w:cs="Arial"/>
                <w:sz w:val="22"/>
                <w:szCs w:val="22"/>
              </w:rPr>
            </w:pPr>
            <w:r>
              <w:rPr>
                <w:rFonts w:cs="Arial"/>
                <w:sz w:val="22"/>
                <w:szCs w:val="22"/>
              </w:rPr>
              <w:lastRenderedPageBreak/>
              <w:t>CD-Rom „Gentechnik“ Cornelsen (</w:t>
            </w:r>
            <w:r w:rsidR="00275FBA">
              <w:rPr>
                <w:rFonts w:cs="Arial"/>
                <w:sz w:val="22"/>
                <w:szCs w:val="22"/>
              </w:rPr>
              <w:t>Festplatte</w:t>
            </w:r>
            <w:r>
              <w:rPr>
                <w:rFonts w:cs="Arial"/>
                <w:sz w:val="22"/>
                <w:szCs w:val="22"/>
              </w:rPr>
              <w:t xml:space="preserve">), </w:t>
            </w:r>
          </w:p>
          <w:p w14:paraId="62432765" w14:textId="77777777" w:rsidR="00564BFF" w:rsidRDefault="00564BFF" w:rsidP="00B02158">
            <w:pPr>
              <w:rPr>
                <w:rFonts w:cs="Arial"/>
                <w:sz w:val="22"/>
                <w:szCs w:val="22"/>
              </w:rPr>
            </w:pPr>
            <w:r>
              <w:rPr>
                <w:rFonts w:cs="Arial"/>
                <w:sz w:val="22"/>
                <w:szCs w:val="22"/>
              </w:rPr>
              <w:t>Schroedel DVD „Gentechnik“</w:t>
            </w:r>
          </w:p>
          <w:p w14:paraId="454B2BBA" w14:textId="77777777" w:rsidR="00564BFF" w:rsidRDefault="00564BFF" w:rsidP="00B02158">
            <w:pPr>
              <w:rPr>
                <w:rFonts w:cs="Arial"/>
                <w:sz w:val="22"/>
                <w:szCs w:val="22"/>
              </w:rPr>
            </w:pPr>
            <w:r w:rsidRPr="00CB27C5">
              <w:rPr>
                <w:rFonts w:cs="Arial"/>
                <w:b/>
                <w:sz w:val="22"/>
                <w:szCs w:val="22"/>
              </w:rPr>
              <w:t>Fallbeispiel</w:t>
            </w:r>
            <w:r>
              <w:rPr>
                <w:rFonts w:cs="Arial"/>
                <w:sz w:val="22"/>
                <w:szCs w:val="22"/>
              </w:rPr>
              <w:t xml:space="preserve">: </w:t>
            </w:r>
            <w:r w:rsidR="00275FBA">
              <w:rPr>
                <w:rFonts w:cs="Arial"/>
                <w:sz w:val="22"/>
                <w:szCs w:val="22"/>
              </w:rPr>
              <w:t>Raub in Springfield (Festplatte)</w:t>
            </w:r>
          </w:p>
          <w:p w14:paraId="6FD956D5" w14:textId="77777777" w:rsidR="00564BFF" w:rsidRDefault="00564BFF" w:rsidP="00B02158">
            <w:pPr>
              <w:rPr>
                <w:rFonts w:cs="Arial"/>
                <w:sz w:val="22"/>
                <w:szCs w:val="22"/>
              </w:rPr>
            </w:pPr>
          </w:p>
          <w:p w14:paraId="7FE52887" w14:textId="77777777" w:rsidR="00564BFF" w:rsidRDefault="00564BFF" w:rsidP="00B02158">
            <w:pPr>
              <w:rPr>
                <w:rFonts w:cs="Arial"/>
                <w:sz w:val="22"/>
                <w:szCs w:val="22"/>
              </w:rPr>
            </w:pPr>
            <w:r>
              <w:rPr>
                <w:rFonts w:cs="Arial"/>
                <w:sz w:val="22"/>
                <w:szCs w:val="22"/>
              </w:rPr>
              <w:t xml:space="preserve">Genetischer Fingerabdruck: </w:t>
            </w:r>
            <w:r w:rsidRPr="00CB27C5">
              <w:rPr>
                <w:rFonts w:cs="Arial"/>
                <w:b/>
                <w:sz w:val="22"/>
                <w:szCs w:val="22"/>
              </w:rPr>
              <w:t>Power Point und Anwendungsbeispiel</w:t>
            </w:r>
            <w:r>
              <w:rPr>
                <w:rFonts w:cs="Arial"/>
                <w:sz w:val="22"/>
                <w:szCs w:val="22"/>
              </w:rPr>
              <w:t xml:space="preserve"> lösen aus Lehrermaterial Biologie heute</w:t>
            </w:r>
          </w:p>
          <w:p w14:paraId="1550CCB0" w14:textId="77777777" w:rsidR="00564BFF" w:rsidRDefault="00564BFF" w:rsidP="00B02158">
            <w:pPr>
              <w:rPr>
                <w:rFonts w:cs="Arial"/>
                <w:sz w:val="22"/>
                <w:szCs w:val="22"/>
              </w:rPr>
            </w:pPr>
          </w:p>
          <w:p w14:paraId="57C94956" w14:textId="77777777" w:rsidR="00564BFF" w:rsidRPr="00275FBA" w:rsidRDefault="00564BFF" w:rsidP="00B02158">
            <w:pPr>
              <w:rPr>
                <w:rFonts w:cs="Arial"/>
                <w:sz w:val="22"/>
                <w:szCs w:val="22"/>
              </w:rPr>
            </w:pPr>
          </w:p>
        </w:tc>
        <w:tc>
          <w:tcPr>
            <w:tcW w:w="3827" w:type="dxa"/>
            <w:shd w:val="clear" w:color="auto" w:fill="auto"/>
          </w:tcPr>
          <w:p w14:paraId="600F5A6E" w14:textId="77777777" w:rsidR="00564BFF" w:rsidRDefault="00564BFF" w:rsidP="00B02158">
            <w:pPr>
              <w:jc w:val="left"/>
              <w:rPr>
                <w:rFonts w:cs="Arial"/>
                <w:sz w:val="22"/>
                <w:szCs w:val="22"/>
              </w:rPr>
            </w:pPr>
          </w:p>
        </w:tc>
      </w:tr>
      <w:tr w:rsidR="00564BFF" w:rsidRPr="00473BB3" w14:paraId="5C79B3B1" w14:textId="77777777" w:rsidTr="00B02158">
        <w:tc>
          <w:tcPr>
            <w:tcW w:w="3687" w:type="dxa"/>
            <w:shd w:val="clear" w:color="auto" w:fill="auto"/>
          </w:tcPr>
          <w:p w14:paraId="3BA85ED4" w14:textId="77777777" w:rsidR="00564BFF" w:rsidRPr="00C93AB5" w:rsidRDefault="00564BFF" w:rsidP="00B02158">
            <w:pPr>
              <w:rPr>
                <w:rFonts w:cs="Arial"/>
                <w:sz w:val="22"/>
                <w:szCs w:val="22"/>
              </w:rPr>
            </w:pPr>
            <w:r w:rsidRPr="00C93AB5">
              <w:rPr>
                <w:rFonts w:cs="Arial"/>
                <w:sz w:val="22"/>
                <w:szCs w:val="22"/>
              </w:rPr>
              <w:t>Wie werden transgene Lebewesen hergestellt?</w:t>
            </w:r>
          </w:p>
          <w:p w14:paraId="454ABFE9" w14:textId="77777777" w:rsidR="00564BFF" w:rsidRPr="00C93AB5" w:rsidRDefault="00564BFF" w:rsidP="007953C3">
            <w:pPr>
              <w:pStyle w:val="Listenabsatz"/>
              <w:numPr>
                <w:ilvl w:val="0"/>
                <w:numId w:val="70"/>
              </w:numPr>
              <w:contextualSpacing/>
              <w:jc w:val="both"/>
              <w:rPr>
                <w:rFonts w:cs="Arial"/>
                <w:sz w:val="22"/>
                <w:szCs w:val="22"/>
              </w:rPr>
            </w:pPr>
            <w:r w:rsidRPr="00C93AB5">
              <w:rPr>
                <w:rFonts w:cs="Arial"/>
                <w:sz w:val="22"/>
                <w:szCs w:val="22"/>
              </w:rPr>
              <w:t>Restriktionsenzyme</w:t>
            </w:r>
          </w:p>
          <w:p w14:paraId="5FB11FC4" w14:textId="77777777" w:rsidR="00564BFF" w:rsidRPr="00C93AB5" w:rsidRDefault="00564BFF" w:rsidP="007953C3">
            <w:pPr>
              <w:pStyle w:val="Listenabsatz"/>
              <w:numPr>
                <w:ilvl w:val="0"/>
                <w:numId w:val="70"/>
              </w:numPr>
              <w:contextualSpacing/>
              <w:jc w:val="both"/>
              <w:rPr>
                <w:rFonts w:cs="Arial"/>
                <w:sz w:val="22"/>
                <w:szCs w:val="22"/>
              </w:rPr>
            </w:pPr>
            <w:r w:rsidRPr="00C93AB5">
              <w:rPr>
                <w:rFonts w:cs="Arial"/>
                <w:sz w:val="22"/>
                <w:szCs w:val="22"/>
              </w:rPr>
              <w:t>Vektoren</w:t>
            </w:r>
          </w:p>
          <w:p w14:paraId="291C7F0A" w14:textId="77777777" w:rsidR="00564BFF" w:rsidRPr="00473BB3" w:rsidRDefault="00564BFF" w:rsidP="00B02158">
            <w:pPr>
              <w:ind w:left="720"/>
              <w:jc w:val="left"/>
              <w:rPr>
                <w:rFonts w:cs="Arial"/>
                <w:sz w:val="22"/>
                <w:szCs w:val="22"/>
              </w:rPr>
            </w:pPr>
          </w:p>
        </w:tc>
        <w:tc>
          <w:tcPr>
            <w:tcW w:w="2835" w:type="dxa"/>
            <w:shd w:val="clear" w:color="auto" w:fill="auto"/>
          </w:tcPr>
          <w:p w14:paraId="45427E7F" w14:textId="77777777" w:rsidR="00564BFF" w:rsidRPr="00F621FA" w:rsidRDefault="00564BFF" w:rsidP="00B02158">
            <w:pPr>
              <w:jc w:val="left"/>
              <w:rPr>
                <w:rFonts w:cs="Arial"/>
                <w:sz w:val="22"/>
                <w:szCs w:val="22"/>
              </w:rPr>
            </w:pPr>
            <w:r>
              <w:rPr>
                <w:rFonts w:cs="Arial"/>
                <w:sz w:val="22"/>
                <w:szCs w:val="22"/>
              </w:rPr>
              <w:t>b</w:t>
            </w:r>
            <w:r w:rsidRPr="00F621FA">
              <w:rPr>
                <w:rFonts w:cs="Arial"/>
                <w:sz w:val="22"/>
                <w:szCs w:val="22"/>
              </w:rPr>
              <w:t>egründen</w:t>
            </w:r>
            <w:r>
              <w:rPr>
                <w:rFonts w:cs="Arial"/>
                <w:sz w:val="22"/>
                <w:szCs w:val="22"/>
              </w:rPr>
              <w:t xml:space="preserve"> </w:t>
            </w:r>
            <w:r w:rsidRPr="00F621FA">
              <w:rPr>
                <w:rFonts w:cs="Arial"/>
                <w:sz w:val="22"/>
                <w:szCs w:val="22"/>
              </w:rPr>
              <w:t>die Verwendung bestimmter Model</w:t>
            </w:r>
            <w:r w:rsidRPr="00F621FA">
              <w:rPr>
                <w:rFonts w:cs="Arial"/>
                <w:sz w:val="22"/>
                <w:szCs w:val="22"/>
              </w:rPr>
              <w:t>l</w:t>
            </w:r>
            <w:r w:rsidRPr="00F621FA">
              <w:rPr>
                <w:rFonts w:cs="Arial"/>
                <w:sz w:val="22"/>
                <w:szCs w:val="22"/>
              </w:rPr>
              <w:t>organismen (u.a.</w:t>
            </w:r>
            <w:r>
              <w:rPr>
                <w:rFonts w:cs="Arial"/>
                <w:sz w:val="22"/>
                <w:szCs w:val="22"/>
              </w:rPr>
              <w:t xml:space="preserve"> </w:t>
            </w:r>
            <w:r w:rsidRPr="00F621FA">
              <w:rPr>
                <w:rFonts w:cs="Arial"/>
                <w:sz w:val="22"/>
                <w:szCs w:val="22"/>
              </w:rPr>
              <w:t>E.</w:t>
            </w:r>
          </w:p>
          <w:p w14:paraId="22FB9C24" w14:textId="77777777" w:rsidR="00564BFF" w:rsidRDefault="00564BFF" w:rsidP="00B02158">
            <w:pPr>
              <w:jc w:val="left"/>
              <w:rPr>
                <w:rFonts w:cs="Arial"/>
                <w:sz w:val="22"/>
                <w:szCs w:val="22"/>
              </w:rPr>
            </w:pPr>
            <w:r w:rsidRPr="00F621FA">
              <w:rPr>
                <w:rFonts w:cs="Arial"/>
                <w:sz w:val="22"/>
                <w:szCs w:val="22"/>
              </w:rPr>
              <w:t>coli)</w:t>
            </w:r>
            <w:r>
              <w:rPr>
                <w:rFonts w:cs="Arial"/>
                <w:sz w:val="22"/>
                <w:szCs w:val="22"/>
              </w:rPr>
              <w:t xml:space="preserve"> </w:t>
            </w:r>
            <w:r w:rsidRPr="00F621FA">
              <w:rPr>
                <w:rFonts w:cs="Arial"/>
                <w:sz w:val="22"/>
                <w:szCs w:val="22"/>
              </w:rPr>
              <w:t>für besondere Frage</w:t>
            </w:r>
            <w:r>
              <w:rPr>
                <w:rFonts w:cs="Arial"/>
                <w:sz w:val="22"/>
                <w:szCs w:val="22"/>
              </w:rPr>
              <w:t>-</w:t>
            </w:r>
            <w:r w:rsidRPr="00F621FA">
              <w:rPr>
                <w:rFonts w:cs="Arial"/>
                <w:sz w:val="22"/>
                <w:szCs w:val="22"/>
              </w:rPr>
              <w:t>stellungen genetischer Forschung</w:t>
            </w:r>
            <w:r>
              <w:rPr>
                <w:rFonts w:cs="Arial"/>
                <w:sz w:val="22"/>
                <w:szCs w:val="22"/>
              </w:rPr>
              <w:t xml:space="preserve"> </w:t>
            </w:r>
            <w:r w:rsidRPr="00F621FA">
              <w:rPr>
                <w:rFonts w:cs="Arial"/>
                <w:sz w:val="22"/>
                <w:szCs w:val="22"/>
              </w:rPr>
              <w:t>(E6,</w:t>
            </w:r>
            <w:r>
              <w:rPr>
                <w:rFonts w:cs="Arial"/>
                <w:sz w:val="22"/>
                <w:szCs w:val="22"/>
              </w:rPr>
              <w:t xml:space="preserve"> </w:t>
            </w:r>
            <w:r w:rsidRPr="00F621FA">
              <w:rPr>
                <w:rFonts w:cs="Arial"/>
                <w:sz w:val="22"/>
                <w:szCs w:val="22"/>
              </w:rPr>
              <w:t>E3)</w:t>
            </w:r>
            <w:r>
              <w:rPr>
                <w:rFonts w:cs="Arial"/>
                <w:sz w:val="22"/>
                <w:szCs w:val="22"/>
              </w:rPr>
              <w:t>.</w:t>
            </w:r>
          </w:p>
          <w:p w14:paraId="29A1C7ED" w14:textId="77777777" w:rsidR="00564BFF" w:rsidRDefault="00564BFF" w:rsidP="00B02158">
            <w:pPr>
              <w:jc w:val="left"/>
              <w:rPr>
                <w:rFonts w:cs="Arial"/>
                <w:sz w:val="22"/>
                <w:szCs w:val="22"/>
              </w:rPr>
            </w:pPr>
          </w:p>
          <w:p w14:paraId="3E7FA770" w14:textId="77777777" w:rsidR="00564BFF" w:rsidRDefault="00564BFF" w:rsidP="00B02158">
            <w:pPr>
              <w:jc w:val="left"/>
              <w:rPr>
                <w:rFonts w:cs="Arial"/>
                <w:sz w:val="22"/>
                <w:szCs w:val="22"/>
              </w:rPr>
            </w:pPr>
            <w:r>
              <w:rPr>
                <w:rFonts w:cs="Arial"/>
                <w:sz w:val="22"/>
                <w:szCs w:val="22"/>
              </w:rPr>
              <w:t>stellen mithilfe geeigneter Medien die Herstellung transgener Lebewesen dar und diskutieren ihre Verwendung (K1, B3)</w:t>
            </w:r>
          </w:p>
          <w:p w14:paraId="42475372" w14:textId="77777777" w:rsidR="00564BFF" w:rsidRDefault="00564BFF" w:rsidP="00B02158">
            <w:pPr>
              <w:jc w:val="left"/>
              <w:rPr>
                <w:rFonts w:cs="Arial"/>
                <w:sz w:val="22"/>
                <w:szCs w:val="22"/>
              </w:rPr>
            </w:pPr>
          </w:p>
          <w:p w14:paraId="45591B80" w14:textId="77777777" w:rsidR="00564BFF" w:rsidRPr="00C93AB5" w:rsidRDefault="00564BFF" w:rsidP="00B02158">
            <w:pPr>
              <w:jc w:val="left"/>
              <w:rPr>
                <w:rFonts w:cs="Arial"/>
                <w:i/>
                <w:sz w:val="22"/>
                <w:szCs w:val="22"/>
              </w:rPr>
            </w:pPr>
            <w:r w:rsidRPr="00C93AB5">
              <w:rPr>
                <w:rFonts w:cs="Arial"/>
                <w:i/>
                <w:sz w:val="22"/>
                <w:szCs w:val="22"/>
              </w:rPr>
              <w:t>geben die Bedeutung von DNA-Chips an und beurteilen Chancen und Ris</w:t>
            </w:r>
            <w:r w:rsidRPr="00C93AB5">
              <w:rPr>
                <w:rFonts w:cs="Arial"/>
                <w:i/>
                <w:sz w:val="22"/>
                <w:szCs w:val="22"/>
              </w:rPr>
              <w:t>i</w:t>
            </w:r>
            <w:r w:rsidRPr="00C93AB5">
              <w:rPr>
                <w:rFonts w:cs="Arial"/>
                <w:i/>
                <w:sz w:val="22"/>
                <w:szCs w:val="22"/>
              </w:rPr>
              <w:t>ken (B1, B3).</w:t>
            </w:r>
          </w:p>
          <w:p w14:paraId="0680C43C" w14:textId="77777777" w:rsidR="00564BFF" w:rsidRDefault="00564BFF" w:rsidP="00B02158">
            <w:pPr>
              <w:rPr>
                <w:rFonts w:cs="Arial"/>
                <w:sz w:val="22"/>
                <w:szCs w:val="22"/>
              </w:rPr>
            </w:pPr>
          </w:p>
          <w:p w14:paraId="14F4F742" w14:textId="77777777" w:rsidR="00564BFF" w:rsidRDefault="00564BFF" w:rsidP="00B02158">
            <w:pPr>
              <w:rPr>
                <w:rFonts w:cs="Arial"/>
                <w:sz w:val="22"/>
                <w:szCs w:val="22"/>
              </w:rPr>
            </w:pPr>
          </w:p>
          <w:p w14:paraId="14BE6111" w14:textId="77777777" w:rsidR="00564BFF" w:rsidRDefault="00564BFF" w:rsidP="00B02158">
            <w:pPr>
              <w:jc w:val="left"/>
              <w:rPr>
                <w:rFonts w:cs="Arial"/>
                <w:sz w:val="22"/>
                <w:szCs w:val="22"/>
              </w:rPr>
            </w:pPr>
          </w:p>
          <w:p w14:paraId="669E8498" w14:textId="77777777" w:rsidR="00564BFF" w:rsidRPr="00473BB3" w:rsidRDefault="00564BFF" w:rsidP="00B02158">
            <w:pPr>
              <w:jc w:val="left"/>
              <w:rPr>
                <w:rFonts w:cs="Arial"/>
                <w:sz w:val="22"/>
                <w:szCs w:val="22"/>
              </w:rPr>
            </w:pPr>
          </w:p>
        </w:tc>
        <w:tc>
          <w:tcPr>
            <w:tcW w:w="3685" w:type="dxa"/>
            <w:shd w:val="clear" w:color="auto" w:fill="auto"/>
          </w:tcPr>
          <w:p w14:paraId="6A5196A1" w14:textId="77777777" w:rsidR="00564BFF" w:rsidRDefault="00E80F1F" w:rsidP="00B02158">
            <w:pPr>
              <w:rPr>
                <w:rFonts w:cs="Arial"/>
                <w:sz w:val="22"/>
                <w:szCs w:val="22"/>
              </w:rPr>
            </w:pPr>
            <w:r w:rsidRPr="00E80F1F">
              <w:rPr>
                <w:rFonts w:cs="Arial"/>
                <w:b/>
                <w:sz w:val="22"/>
                <w:szCs w:val="22"/>
              </w:rPr>
              <w:t>Transformation des Lux</w:t>
            </w:r>
            <w:r>
              <w:rPr>
                <w:rFonts w:cs="Arial"/>
                <w:sz w:val="22"/>
                <w:szCs w:val="22"/>
              </w:rPr>
              <w:t>-Gens (Festplatte)</w:t>
            </w:r>
          </w:p>
          <w:p w14:paraId="570C8F67" w14:textId="77777777" w:rsidR="00564BFF" w:rsidRDefault="00564BFF" w:rsidP="00B02158">
            <w:pPr>
              <w:rPr>
                <w:rFonts w:cs="Arial"/>
                <w:sz w:val="22"/>
                <w:szCs w:val="22"/>
              </w:rPr>
            </w:pPr>
          </w:p>
          <w:p w14:paraId="17E6585C" w14:textId="77777777" w:rsidR="00E80F1F" w:rsidRPr="00CB27C5" w:rsidRDefault="00E80F1F" w:rsidP="00B02158">
            <w:pPr>
              <w:rPr>
                <w:rFonts w:cs="Arial"/>
                <w:sz w:val="22"/>
                <w:szCs w:val="22"/>
              </w:rPr>
            </w:pPr>
            <w:r w:rsidRPr="00E80F1F">
              <w:rPr>
                <w:rFonts w:cs="Arial"/>
                <w:b/>
                <w:sz w:val="22"/>
                <w:szCs w:val="22"/>
              </w:rPr>
              <w:t>Gruppenpuzzle Transgene Lachse</w:t>
            </w:r>
            <w:r>
              <w:rPr>
                <w:rFonts w:cs="Arial"/>
                <w:sz w:val="22"/>
                <w:szCs w:val="22"/>
              </w:rPr>
              <w:t xml:space="preserve"> (Festplatte)</w:t>
            </w:r>
          </w:p>
        </w:tc>
        <w:tc>
          <w:tcPr>
            <w:tcW w:w="3827" w:type="dxa"/>
            <w:shd w:val="clear" w:color="auto" w:fill="auto"/>
          </w:tcPr>
          <w:p w14:paraId="7AD87126" w14:textId="77777777" w:rsidR="00564BFF" w:rsidRPr="00473BB3" w:rsidRDefault="00564BFF" w:rsidP="00B02158">
            <w:pPr>
              <w:jc w:val="left"/>
              <w:rPr>
                <w:rFonts w:cs="Arial"/>
                <w:sz w:val="22"/>
                <w:szCs w:val="22"/>
              </w:rPr>
            </w:pPr>
          </w:p>
        </w:tc>
      </w:tr>
      <w:tr w:rsidR="00564BFF" w:rsidRPr="00473BB3" w14:paraId="59B4F81E" w14:textId="77777777" w:rsidTr="00B02158">
        <w:tc>
          <w:tcPr>
            <w:tcW w:w="14034" w:type="dxa"/>
            <w:gridSpan w:val="4"/>
            <w:shd w:val="clear" w:color="auto" w:fill="auto"/>
          </w:tcPr>
          <w:p w14:paraId="43EF74ED" w14:textId="77777777" w:rsidR="00564BFF" w:rsidRPr="00473BB3" w:rsidRDefault="00564BFF" w:rsidP="00B02158">
            <w:pPr>
              <w:spacing w:line="276" w:lineRule="auto"/>
              <w:rPr>
                <w:rFonts w:cs="Arial"/>
                <w:sz w:val="22"/>
                <w:szCs w:val="22"/>
                <w:u w:val="single"/>
                <w:lang w:eastAsia="en-US"/>
              </w:rPr>
            </w:pPr>
            <w:r w:rsidRPr="00473BB3">
              <w:rPr>
                <w:rFonts w:cs="Arial"/>
                <w:sz w:val="22"/>
                <w:szCs w:val="22"/>
                <w:u w:val="single"/>
                <w:lang w:eastAsia="en-US"/>
              </w:rPr>
              <w:t>Diagnose von Schülerko</w:t>
            </w:r>
            <w:r>
              <w:rPr>
                <w:rFonts w:cs="Arial"/>
                <w:sz w:val="22"/>
                <w:szCs w:val="22"/>
                <w:u w:val="single"/>
                <w:lang w:eastAsia="en-US"/>
              </w:rPr>
              <w:t>mpetenzen</w:t>
            </w:r>
            <w:r w:rsidRPr="00473BB3">
              <w:rPr>
                <w:rFonts w:cs="Arial"/>
                <w:sz w:val="22"/>
                <w:szCs w:val="22"/>
                <w:u w:val="single"/>
                <w:lang w:eastAsia="en-US"/>
              </w:rPr>
              <w:t>:</w:t>
            </w:r>
          </w:p>
          <w:p w14:paraId="546589F4" w14:textId="77777777" w:rsidR="00564BFF" w:rsidRPr="00473BB3" w:rsidRDefault="00564BFF" w:rsidP="007953C3">
            <w:pPr>
              <w:numPr>
                <w:ilvl w:val="0"/>
                <w:numId w:val="11"/>
              </w:numPr>
              <w:spacing w:line="276" w:lineRule="auto"/>
              <w:rPr>
                <w:rFonts w:cs="Arial"/>
                <w:sz w:val="22"/>
                <w:szCs w:val="22"/>
                <w:lang w:eastAsia="en-US"/>
              </w:rPr>
            </w:pPr>
            <w:r w:rsidRPr="00473BB3">
              <w:rPr>
                <w:rFonts w:cs="Arial"/>
                <w:sz w:val="22"/>
                <w:szCs w:val="22"/>
                <w:lang w:eastAsia="en-US"/>
              </w:rPr>
              <w:lastRenderedPageBreak/>
              <w:t>Selbstevaluationsbogen mit Ich-Kompetenzen am Ende de</w:t>
            </w:r>
            <w:r>
              <w:rPr>
                <w:rFonts w:cs="Arial"/>
                <w:sz w:val="22"/>
                <w:szCs w:val="22"/>
                <w:lang w:eastAsia="en-US"/>
              </w:rPr>
              <w:t>s</w:t>
            </w:r>
            <w:r w:rsidRPr="00473BB3">
              <w:rPr>
                <w:rFonts w:cs="Arial"/>
                <w:sz w:val="22"/>
                <w:szCs w:val="22"/>
                <w:lang w:eastAsia="en-US"/>
              </w:rPr>
              <w:t xml:space="preserve"> Unterrichts</w:t>
            </w:r>
            <w:r>
              <w:rPr>
                <w:rFonts w:cs="Arial"/>
                <w:sz w:val="22"/>
                <w:szCs w:val="22"/>
                <w:lang w:eastAsia="en-US"/>
              </w:rPr>
              <w:t>vorhabens</w:t>
            </w:r>
          </w:p>
          <w:p w14:paraId="566A3805" w14:textId="77777777" w:rsidR="00564BFF" w:rsidRPr="00473BB3" w:rsidRDefault="00564BFF" w:rsidP="00B02158">
            <w:pPr>
              <w:spacing w:line="276" w:lineRule="auto"/>
              <w:rPr>
                <w:rFonts w:cs="Arial"/>
                <w:sz w:val="22"/>
                <w:szCs w:val="22"/>
                <w:u w:val="single"/>
                <w:lang w:eastAsia="en-US"/>
              </w:rPr>
            </w:pPr>
            <w:r w:rsidRPr="00473BB3">
              <w:rPr>
                <w:rFonts w:cs="Arial"/>
                <w:sz w:val="22"/>
                <w:szCs w:val="22"/>
                <w:u w:val="single"/>
                <w:lang w:eastAsia="en-US"/>
              </w:rPr>
              <w:t>Leistungsbewertung:</w:t>
            </w:r>
          </w:p>
          <w:p w14:paraId="43F4049D" w14:textId="77777777" w:rsidR="00564BFF" w:rsidRPr="009501FF" w:rsidRDefault="00564BFF" w:rsidP="007953C3">
            <w:pPr>
              <w:numPr>
                <w:ilvl w:val="0"/>
                <w:numId w:val="10"/>
              </w:numPr>
              <w:rPr>
                <w:rFonts w:cs="Arial"/>
                <w:sz w:val="22"/>
                <w:szCs w:val="22"/>
              </w:rPr>
            </w:pPr>
            <w:r w:rsidRPr="006C4EAD">
              <w:rPr>
                <w:rFonts w:cs="Arial"/>
                <w:b/>
                <w:sz w:val="22"/>
                <w:szCs w:val="22"/>
              </w:rPr>
              <w:t>KLP-Überprüfungsform: „Analyseaufgabe“;</w:t>
            </w:r>
            <w:r w:rsidRPr="009501FF">
              <w:rPr>
                <w:rFonts w:cs="Arial"/>
                <w:b/>
                <w:color w:val="FF0000"/>
                <w:sz w:val="22"/>
                <w:szCs w:val="22"/>
              </w:rPr>
              <w:t xml:space="preserve"> </w:t>
            </w:r>
            <w:r w:rsidRPr="009501FF">
              <w:rPr>
                <w:rFonts w:cs="Arial"/>
                <w:sz w:val="22"/>
                <w:szCs w:val="22"/>
              </w:rPr>
              <w:t>angekündigte Kurztests</w:t>
            </w:r>
            <w:r>
              <w:rPr>
                <w:rFonts w:cs="Arial"/>
                <w:sz w:val="22"/>
                <w:szCs w:val="22"/>
              </w:rPr>
              <w:t xml:space="preserve"> möglich, z. B. </w:t>
            </w:r>
            <w:r w:rsidRPr="009501FF">
              <w:rPr>
                <w:rFonts w:cs="Arial"/>
                <w:sz w:val="22"/>
                <w:szCs w:val="22"/>
              </w:rPr>
              <w:t>zu Meiose</w:t>
            </w:r>
            <w:r>
              <w:rPr>
                <w:rFonts w:cs="Arial"/>
                <w:sz w:val="22"/>
                <w:szCs w:val="22"/>
              </w:rPr>
              <w:t xml:space="preserve"> </w:t>
            </w:r>
            <w:r w:rsidRPr="009501FF">
              <w:rPr>
                <w:rFonts w:cs="Arial"/>
                <w:sz w:val="22"/>
                <w:szCs w:val="22"/>
              </w:rPr>
              <w:t>/ Karyogrammen</w:t>
            </w:r>
            <w:r>
              <w:rPr>
                <w:rFonts w:cs="Arial"/>
                <w:sz w:val="22"/>
                <w:szCs w:val="22"/>
              </w:rPr>
              <w:t xml:space="preserve"> </w:t>
            </w:r>
            <w:r w:rsidRPr="009501FF">
              <w:rPr>
                <w:rFonts w:cs="Arial"/>
                <w:sz w:val="22"/>
                <w:szCs w:val="22"/>
              </w:rPr>
              <w:t xml:space="preserve">/ Stammbaumanalyse </w:t>
            </w:r>
          </w:p>
          <w:p w14:paraId="0361CAFD" w14:textId="77777777" w:rsidR="00564BFF" w:rsidRPr="00473BB3" w:rsidRDefault="00564BFF" w:rsidP="007953C3">
            <w:pPr>
              <w:numPr>
                <w:ilvl w:val="0"/>
                <w:numId w:val="10"/>
              </w:numPr>
              <w:rPr>
                <w:rFonts w:cs="Arial"/>
                <w:sz w:val="22"/>
                <w:szCs w:val="22"/>
              </w:rPr>
            </w:pPr>
            <w:r w:rsidRPr="00473BB3">
              <w:rPr>
                <w:rFonts w:cs="Arial"/>
                <w:sz w:val="22"/>
                <w:szCs w:val="22"/>
              </w:rPr>
              <w:t>ggf. Klausur</w:t>
            </w:r>
            <w:r>
              <w:rPr>
                <w:rFonts w:cs="Arial"/>
                <w:sz w:val="22"/>
                <w:szCs w:val="22"/>
              </w:rPr>
              <w:t xml:space="preserve"> </w:t>
            </w:r>
            <w:r w:rsidRPr="00473BB3">
              <w:rPr>
                <w:rFonts w:cs="Arial"/>
                <w:sz w:val="22"/>
                <w:szCs w:val="22"/>
              </w:rPr>
              <w:t xml:space="preserve">/ </w:t>
            </w:r>
            <w:r>
              <w:rPr>
                <w:rFonts w:cs="Arial"/>
                <w:sz w:val="22"/>
                <w:szCs w:val="22"/>
              </w:rPr>
              <w:t>Kurzvortrag</w:t>
            </w:r>
          </w:p>
        </w:tc>
      </w:tr>
    </w:tbl>
    <w:p w14:paraId="0E9F772F" w14:textId="77777777" w:rsidR="00564BFF" w:rsidRDefault="00564BFF" w:rsidP="00564BFF">
      <w:pPr>
        <w:pStyle w:val="berschrift2"/>
        <w:ind w:left="0" w:firstLine="0"/>
        <w:rPr>
          <w:bCs/>
          <w:sz w:val="26"/>
        </w:rPr>
      </w:pPr>
    </w:p>
    <w:p w14:paraId="16AC0936" w14:textId="77777777" w:rsidR="003002B3" w:rsidRDefault="003002B3" w:rsidP="003002B3"/>
    <w:p w14:paraId="60EA2CDD" w14:textId="77777777" w:rsidR="003002B3" w:rsidRDefault="003002B3" w:rsidP="003002B3"/>
    <w:p w14:paraId="12C808BC" w14:textId="77777777" w:rsidR="003002B3" w:rsidRPr="003002B3" w:rsidRDefault="003002B3" w:rsidP="003002B3">
      <w:pPr>
        <w:sectPr w:rsidR="003002B3" w:rsidRPr="003002B3" w:rsidSect="00B02158">
          <w:pgSz w:w="16838" w:h="11904" w:orient="landscape" w:code="9"/>
          <w:pgMar w:top="1985" w:right="1985" w:bottom="1985" w:left="2552" w:header="709" w:footer="1985" w:gutter="0"/>
          <w:cols w:space="708"/>
          <w:titlePg/>
        </w:sectPr>
      </w:pPr>
    </w:p>
    <w:p w14:paraId="1F03BDBC" w14:textId="77777777" w:rsidR="003002B3" w:rsidRDefault="003002B3" w:rsidP="003002B3">
      <w:pPr>
        <w:rPr>
          <w:b/>
        </w:rPr>
      </w:pPr>
      <w:r>
        <w:rPr>
          <w:b/>
        </w:rPr>
        <w:lastRenderedPageBreak/>
        <w:t>Grundkurs und Leistungskurs – Ökologie Q 1</w:t>
      </w:r>
      <w:r w:rsidRPr="005F72D6">
        <w:rPr>
          <w:b/>
        </w:rPr>
        <w:t>:</w:t>
      </w:r>
    </w:p>
    <w:p w14:paraId="6D9299EE" w14:textId="77777777" w:rsidR="003002B3" w:rsidRDefault="003002B3" w:rsidP="003002B3">
      <w:pPr>
        <w:rPr>
          <w:b/>
        </w:rPr>
      </w:pPr>
    </w:p>
    <w:p w14:paraId="2C2827FD" w14:textId="77777777" w:rsidR="003002B3" w:rsidRPr="003E3A9C" w:rsidRDefault="003002B3" w:rsidP="003002B3">
      <w:pPr>
        <w:rPr>
          <w:b/>
          <w:sz w:val="22"/>
        </w:rPr>
      </w:pPr>
      <w:r w:rsidRPr="003E3A9C">
        <w:rPr>
          <w:b/>
          <w:sz w:val="22"/>
        </w:rPr>
        <w:t xml:space="preserve">Hinweis: </w:t>
      </w:r>
    </w:p>
    <w:p w14:paraId="1B92D760" w14:textId="77777777" w:rsidR="003002B3" w:rsidRPr="003E3A9C" w:rsidRDefault="003002B3" w:rsidP="003002B3">
      <w:pPr>
        <w:rPr>
          <w:i/>
          <w:sz w:val="22"/>
        </w:rPr>
      </w:pPr>
      <w:r w:rsidRPr="003E3A9C">
        <w:rPr>
          <w:i/>
          <w:sz w:val="22"/>
        </w:rPr>
        <w:t>Die kursiv gedruckten Passagen beziehen sich auf die Inhalte des Leistungskurses</w:t>
      </w:r>
    </w:p>
    <w:p w14:paraId="6B5D35C5" w14:textId="77777777" w:rsidR="003002B3" w:rsidRDefault="003002B3" w:rsidP="003002B3">
      <w:pPr>
        <w:rPr>
          <w:b/>
        </w:rPr>
      </w:pPr>
    </w:p>
    <w:p w14:paraId="71E4B3BC" w14:textId="77777777" w:rsidR="003002B3" w:rsidRPr="00AE16DF" w:rsidRDefault="003002B3" w:rsidP="003002B3">
      <w:pPr>
        <w:rPr>
          <w:rFonts w:cs="Arial"/>
          <w:b/>
        </w:rPr>
      </w:pPr>
      <w:r w:rsidRPr="00AE16DF">
        <w:rPr>
          <w:rFonts w:cs="Arial"/>
          <w:b/>
        </w:rPr>
        <w:t>Inhaltsfeld</w:t>
      </w:r>
      <w:r w:rsidRPr="00AE16DF">
        <w:rPr>
          <w:rFonts w:cs="Arial"/>
        </w:rPr>
        <w:t>:</w:t>
      </w:r>
      <w:r>
        <w:rPr>
          <w:rFonts w:cs="Arial"/>
        </w:rPr>
        <w:t xml:space="preserve"> </w:t>
      </w:r>
      <w:r w:rsidRPr="00AE16DF">
        <w:rPr>
          <w:rFonts w:cs="Arial"/>
        </w:rPr>
        <w:t xml:space="preserve">IF </w:t>
      </w:r>
      <w:r>
        <w:rPr>
          <w:rFonts w:cs="Arial"/>
        </w:rPr>
        <w:t>5</w:t>
      </w:r>
      <w:r w:rsidRPr="00AE16DF">
        <w:rPr>
          <w:rFonts w:cs="Arial"/>
        </w:rPr>
        <w:t xml:space="preserve"> </w:t>
      </w:r>
      <w:r>
        <w:rPr>
          <w:rFonts w:cs="Arial"/>
        </w:rPr>
        <w:t>(Ökologie)</w:t>
      </w:r>
    </w:p>
    <w:p w14:paraId="6DD02629" w14:textId="77777777" w:rsidR="003002B3" w:rsidRDefault="003002B3" w:rsidP="003002B3"/>
    <w:p w14:paraId="6554DE44" w14:textId="77777777" w:rsidR="003002B3" w:rsidRPr="001A5A71" w:rsidRDefault="003002B3" w:rsidP="007953C3">
      <w:pPr>
        <w:numPr>
          <w:ilvl w:val="0"/>
          <w:numId w:val="10"/>
        </w:numPr>
        <w:rPr>
          <w:rFonts w:cs="Arial"/>
          <w:sz w:val="22"/>
          <w:szCs w:val="22"/>
        </w:rPr>
      </w:pPr>
      <w:r>
        <w:rPr>
          <w:rFonts w:cs="Arial"/>
          <w:b/>
          <w:sz w:val="22"/>
          <w:szCs w:val="22"/>
        </w:rPr>
        <w:t>Unterrichtsvorhaben</w:t>
      </w:r>
      <w:r w:rsidRPr="00A8272C">
        <w:rPr>
          <w:rFonts w:cs="Arial"/>
          <w:b/>
          <w:sz w:val="22"/>
          <w:szCs w:val="22"/>
        </w:rPr>
        <w:t xml:space="preserve"> </w:t>
      </w:r>
      <w:r>
        <w:rPr>
          <w:rFonts w:cs="Arial"/>
          <w:b/>
          <w:sz w:val="22"/>
          <w:szCs w:val="22"/>
        </w:rPr>
        <w:t xml:space="preserve">IV: </w:t>
      </w:r>
      <w:r w:rsidRPr="001A5A71">
        <w:rPr>
          <w:rFonts w:cs="Arial"/>
          <w:sz w:val="22"/>
          <w:szCs w:val="22"/>
        </w:rPr>
        <w:t>Autökologische Untersuchungen – Welchen Einfluss haben abiotische Faktoren auf das Vorkommen von Arten?</w:t>
      </w:r>
    </w:p>
    <w:p w14:paraId="03DFBBC9" w14:textId="77777777" w:rsidR="003002B3" w:rsidRPr="0035642C" w:rsidRDefault="003002B3" w:rsidP="007953C3">
      <w:pPr>
        <w:numPr>
          <w:ilvl w:val="0"/>
          <w:numId w:val="10"/>
        </w:numPr>
        <w:rPr>
          <w:rFonts w:cs="Arial"/>
          <w:i/>
          <w:sz w:val="22"/>
          <w:szCs w:val="22"/>
        </w:rPr>
      </w:pPr>
      <w:r>
        <w:rPr>
          <w:rFonts w:cs="Arial"/>
          <w:b/>
          <w:sz w:val="22"/>
          <w:szCs w:val="22"/>
        </w:rPr>
        <w:t xml:space="preserve">Unterrichtsvorhaben V: </w:t>
      </w:r>
      <w:r w:rsidRPr="001A5A71">
        <w:rPr>
          <w:rFonts w:cs="Arial"/>
          <w:sz w:val="22"/>
          <w:szCs w:val="22"/>
        </w:rPr>
        <w:t>Synökologie</w:t>
      </w:r>
      <w:r>
        <w:rPr>
          <w:rFonts w:cs="Arial"/>
          <w:sz w:val="22"/>
          <w:szCs w:val="22"/>
        </w:rPr>
        <w:t xml:space="preserve"> 1</w:t>
      </w:r>
      <w:r w:rsidRPr="001A5A71">
        <w:rPr>
          <w:rFonts w:cs="Arial"/>
          <w:sz w:val="22"/>
          <w:szCs w:val="22"/>
        </w:rPr>
        <w:t xml:space="preserve"> – Welchen Einfluss haben inter- und intraspezifische Beziehungen auf Populationen?</w:t>
      </w:r>
    </w:p>
    <w:p w14:paraId="3933C2C5" w14:textId="77777777" w:rsidR="003002B3" w:rsidRPr="001A5A71" w:rsidRDefault="003002B3" w:rsidP="007953C3">
      <w:pPr>
        <w:numPr>
          <w:ilvl w:val="0"/>
          <w:numId w:val="10"/>
        </w:numPr>
        <w:rPr>
          <w:rFonts w:cs="Arial"/>
          <w:i/>
          <w:sz w:val="22"/>
          <w:szCs w:val="22"/>
        </w:rPr>
      </w:pPr>
      <w:r>
        <w:rPr>
          <w:rFonts w:cs="Arial"/>
          <w:b/>
          <w:sz w:val="22"/>
          <w:szCs w:val="22"/>
        </w:rPr>
        <w:t>Unterrichtsvorhaben</w:t>
      </w:r>
      <w:r w:rsidRPr="00A8272C">
        <w:rPr>
          <w:rFonts w:cs="Arial"/>
          <w:b/>
          <w:sz w:val="22"/>
          <w:szCs w:val="22"/>
        </w:rPr>
        <w:t xml:space="preserve"> </w:t>
      </w:r>
      <w:r>
        <w:rPr>
          <w:rFonts w:cs="Arial"/>
          <w:b/>
          <w:sz w:val="22"/>
          <w:szCs w:val="22"/>
        </w:rPr>
        <w:t xml:space="preserve">VI: </w:t>
      </w:r>
      <w:r w:rsidRPr="001A5A71">
        <w:rPr>
          <w:rFonts w:cs="Arial"/>
          <w:sz w:val="22"/>
          <w:szCs w:val="22"/>
        </w:rPr>
        <w:t>Synökologie 2 – Welchen Einfluss hat der Mensch auf globale Stoffkreisläufe und Energieflüsse?</w:t>
      </w:r>
    </w:p>
    <w:p w14:paraId="11C3D49D" w14:textId="77777777" w:rsidR="003002B3" w:rsidRPr="001A5A71" w:rsidRDefault="003002B3" w:rsidP="007953C3">
      <w:pPr>
        <w:numPr>
          <w:ilvl w:val="0"/>
          <w:numId w:val="10"/>
        </w:numPr>
        <w:rPr>
          <w:rFonts w:cs="Arial"/>
          <w:sz w:val="22"/>
          <w:szCs w:val="22"/>
        </w:rPr>
      </w:pPr>
      <w:r w:rsidRPr="001A5A71">
        <w:rPr>
          <w:rFonts w:cs="Arial"/>
          <w:b/>
          <w:sz w:val="22"/>
          <w:szCs w:val="22"/>
        </w:rPr>
        <w:t>Unterrichtsvorhaben VII:</w:t>
      </w:r>
      <w:r w:rsidRPr="001A5A71">
        <w:rPr>
          <w:rFonts w:cs="Arial"/>
          <w:sz w:val="22"/>
          <w:szCs w:val="22"/>
        </w:rPr>
        <w:t xml:space="preserve"> Erforschung der Fotosynthese – Wie entsteht aus Lichtenergie eine für alle Lebewesen nutzbare Form der Energie?</w:t>
      </w:r>
    </w:p>
    <w:p w14:paraId="20C044BB" w14:textId="77777777" w:rsidR="003002B3" w:rsidRPr="001A5A71" w:rsidRDefault="003002B3" w:rsidP="007953C3">
      <w:pPr>
        <w:numPr>
          <w:ilvl w:val="0"/>
          <w:numId w:val="10"/>
        </w:numPr>
        <w:rPr>
          <w:rFonts w:cs="Arial"/>
          <w:sz w:val="22"/>
          <w:szCs w:val="22"/>
        </w:rPr>
      </w:pPr>
      <w:r w:rsidRPr="001A5A71">
        <w:rPr>
          <w:rFonts w:cs="Arial"/>
          <w:b/>
          <w:sz w:val="22"/>
          <w:szCs w:val="22"/>
        </w:rPr>
        <w:t>Unterrichtsvorhaben VIII:</w:t>
      </w:r>
      <w:r w:rsidRPr="001A5A71">
        <w:rPr>
          <w:rFonts w:cs="Arial"/>
          <w:sz w:val="22"/>
          <w:szCs w:val="22"/>
        </w:rPr>
        <w:t xml:space="preserve"> Zyklische und sukzessive Veränderung von Ökosystemen – Welchen Einfluss hat der Mensch auf die Dynamik von Ökosystemen?</w:t>
      </w:r>
    </w:p>
    <w:p w14:paraId="0B198E88" w14:textId="77777777" w:rsidR="003002B3" w:rsidRDefault="003002B3" w:rsidP="003002B3">
      <w:pPr>
        <w:rPr>
          <w:rFonts w:cs="Arial"/>
          <w:b/>
        </w:rPr>
      </w:pPr>
    </w:p>
    <w:p w14:paraId="6E7DADA7" w14:textId="77777777" w:rsidR="003002B3" w:rsidRPr="00AE16DF" w:rsidRDefault="003002B3" w:rsidP="003002B3">
      <w:pPr>
        <w:rPr>
          <w:rFonts w:cs="Arial"/>
          <w:bCs/>
        </w:rPr>
      </w:pPr>
      <w:r w:rsidRPr="00AE16DF">
        <w:rPr>
          <w:rFonts w:cs="Arial"/>
          <w:b/>
        </w:rPr>
        <w:t>Inhaltliche Schwerpunkte</w:t>
      </w:r>
      <w:r w:rsidRPr="00AE16DF">
        <w:rPr>
          <w:rFonts w:cs="Arial"/>
        </w:rPr>
        <w:t>:</w:t>
      </w:r>
    </w:p>
    <w:p w14:paraId="667BCCFD" w14:textId="77777777" w:rsidR="003002B3" w:rsidRDefault="003002B3" w:rsidP="007953C3">
      <w:pPr>
        <w:numPr>
          <w:ilvl w:val="0"/>
          <w:numId w:val="9"/>
        </w:numPr>
        <w:rPr>
          <w:rFonts w:cs="Arial"/>
          <w:sz w:val="22"/>
          <w:szCs w:val="22"/>
        </w:rPr>
      </w:pPr>
      <w:r>
        <w:rPr>
          <w:rFonts w:cs="Arial"/>
          <w:sz w:val="22"/>
          <w:szCs w:val="22"/>
        </w:rPr>
        <w:t>Umweltfaktoren und ökologische Potenz</w:t>
      </w:r>
    </w:p>
    <w:p w14:paraId="3673E059" w14:textId="77777777" w:rsidR="003002B3" w:rsidRDefault="003002B3" w:rsidP="007953C3">
      <w:pPr>
        <w:numPr>
          <w:ilvl w:val="0"/>
          <w:numId w:val="9"/>
        </w:numPr>
        <w:rPr>
          <w:rFonts w:cs="Arial"/>
          <w:sz w:val="22"/>
          <w:szCs w:val="22"/>
        </w:rPr>
      </w:pPr>
      <w:r>
        <w:rPr>
          <w:rFonts w:cs="Arial"/>
          <w:sz w:val="22"/>
          <w:szCs w:val="22"/>
        </w:rPr>
        <w:t>Dynamik von Populationen</w:t>
      </w:r>
    </w:p>
    <w:p w14:paraId="16729964" w14:textId="77777777" w:rsidR="003002B3" w:rsidRDefault="003002B3" w:rsidP="007953C3">
      <w:pPr>
        <w:numPr>
          <w:ilvl w:val="0"/>
          <w:numId w:val="9"/>
        </w:numPr>
        <w:rPr>
          <w:rFonts w:cs="Arial"/>
          <w:sz w:val="22"/>
          <w:szCs w:val="22"/>
        </w:rPr>
      </w:pPr>
      <w:r>
        <w:rPr>
          <w:rFonts w:cs="Arial"/>
          <w:sz w:val="22"/>
          <w:szCs w:val="22"/>
        </w:rPr>
        <w:t>Stoffkreislauf und Energiefluss</w:t>
      </w:r>
    </w:p>
    <w:p w14:paraId="457349C0" w14:textId="77777777" w:rsidR="003002B3" w:rsidRDefault="003002B3" w:rsidP="007953C3">
      <w:pPr>
        <w:numPr>
          <w:ilvl w:val="0"/>
          <w:numId w:val="9"/>
        </w:numPr>
        <w:rPr>
          <w:rFonts w:cs="Arial"/>
          <w:sz w:val="22"/>
          <w:szCs w:val="22"/>
        </w:rPr>
      </w:pPr>
      <w:r>
        <w:rPr>
          <w:rFonts w:cs="Arial"/>
          <w:sz w:val="22"/>
          <w:szCs w:val="22"/>
        </w:rPr>
        <w:t>Mensch und Ökosysteme</w:t>
      </w:r>
    </w:p>
    <w:p w14:paraId="72E11BF8" w14:textId="77777777" w:rsidR="003002B3" w:rsidRDefault="003002B3" w:rsidP="007953C3">
      <w:pPr>
        <w:numPr>
          <w:ilvl w:val="0"/>
          <w:numId w:val="9"/>
        </w:numPr>
        <w:rPr>
          <w:rFonts w:cs="Arial"/>
          <w:sz w:val="22"/>
          <w:szCs w:val="22"/>
        </w:rPr>
      </w:pPr>
      <w:r>
        <w:rPr>
          <w:rFonts w:cs="Arial"/>
          <w:sz w:val="22"/>
          <w:szCs w:val="22"/>
        </w:rPr>
        <w:t>Fotosynthese</w:t>
      </w:r>
    </w:p>
    <w:p w14:paraId="40FAF566" w14:textId="77777777" w:rsidR="003002B3" w:rsidRPr="00485B0F" w:rsidRDefault="003002B3" w:rsidP="003002B3">
      <w:pPr>
        <w:rPr>
          <w:sz w:val="22"/>
          <w:szCs w:val="22"/>
        </w:rPr>
      </w:pPr>
    </w:p>
    <w:p w14:paraId="76A53114" w14:textId="77777777" w:rsidR="003002B3" w:rsidRPr="00485B0F" w:rsidRDefault="003002B3" w:rsidP="003002B3">
      <w:pPr>
        <w:rPr>
          <w:b/>
          <w:sz w:val="22"/>
          <w:szCs w:val="22"/>
        </w:rPr>
      </w:pPr>
      <w:r w:rsidRPr="00485B0F">
        <w:rPr>
          <w:b/>
          <w:sz w:val="22"/>
          <w:szCs w:val="22"/>
        </w:rPr>
        <w:t>Basiskonzepte:</w:t>
      </w:r>
    </w:p>
    <w:p w14:paraId="3A58C31A" w14:textId="77777777" w:rsidR="003002B3" w:rsidRPr="00485B0F" w:rsidRDefault="003002B3" w:rsidP="003002B3">
      <w:pPr>
        <w:rPr>
          <w:sz w:val="22"/>
          <w:szCs w:val="22"/>
        </w:rPr>
      </w:pPr>
    </w:p>
    <w:p w14:paraId="7A419994" w14:textId="77777777" w:rsidR="003002B3" w:rsidRPr="00485B0F" w:rsidRDefault="003002B3" w:rsidP="003002B3">
      <w:pPr>
        <w:snapToGrid w:val="0"/>
        <w:jc w:val="left"/>
        <w:rPr>
          <w:rFonts w:cs="Arial"/>
          <w:b/>
          <w:sz w:val="22"/>
          <w:szCs w:val="22"/>
          <w:lang w:eastAsia="ar-SA"/>
        </w:rPr>
      </w:pPr>
      <w:r w:rsidRPr="00485B0F">
        <w:rPr>
          <w:rFonts w:cs="Arial"/>
          <w:b/>
          <w:sz w:val="22"/>
          <w:szCs w:val="22"/>
          <w:lang w:eastAsia="ar-SA"/>
        </w:rPr>
        <w:t>System</w:t>
      </w:r>
    </w:p>
    <w:p w14:paraId="41ADBA80" w14:textId="77777777" w:rsidR="003002B3" w:rsidRPr="00485B0F" w:rsidRDefault="003002B3" w:rsidP="003002B3">
      <w:pPr>
        <w:jc w:val="left"/>
        <w:rPr>
          <w:rFonts w:cs="Arial"/>
          <w:sz w:val="22"/>
          <w:szCs w:val="22"/>
          <w:lang w:eastAsia="ar-SA"/>
        </w:rPr>
      </w:pPr>
      <w:r>
        <w:rPr>
          <w:rFonts w:cs="Arial"/>
          <w:sz w:val="22"/>
          <w:szCs w:val="22"/>
          <w:lang w:eastAsia="ar-SA"/>
        </w:rPr>
        <w:t>Ökosystem, Biozönose, Population, Organismus, Symbiose , Parasitismus, Konkurrenz, Kompartiment, Fotosynthese, Stoffkreislauf</w:t>
      </w:r>
    </w:p>
    <w:p w14:paraId="40D8A488" w14:textId="77777777" w:rsidR="003002B3" w:rsidRPr="00485B0F" w:rsidRDefault="003002B3" w:rsidP="003002B3">
      <w:pPr>
        <w:jc w:val="left"/>
        <w:rPr>
          <w:rFonts w:cs="Arial"/>
          <w:b/>
          <w:sz w:val="22"/>
          <w:szCs w:val="22"/>
          <w:lang w:eastAsia="ar-SA"/>
        </w:rPr>
      </w:pPr>
    </w:p>
    <w:p w14:paraId="522CBBB0" w14:textId="77777777" w:rsidR="003002B3" w:rsidRPr="00485B0F" w:rsidRDefault="003002B3" w:rsidP="003002B3">
      <w:pPr>
        <w:jc w:val="left"/>
        <w:rPr>
          <w:rFonts w:cs="Arial"/>
          <w:b/>
          <w:sz w:val="22"/>
          <w:szCs w:val="22"/>
          <w:lang w:eastAsia="ar-SA"/>
        </w:rPr>
      </w:pPr>
      <w:r w:rsidRPr="00485B0F">
        <w:rPr>
          <w:rFonts w:cs="Arial"/>
          <w:b/>
          <w:sz w:val="22"/>
          <w:szCs w:val="22"/>
          <w:lang w:eastAsia="ar-SA"/>
        </w:rPr>
        <w:t>Struktur und Funktion</w:t>
      </w:r>
    </w:p>
    <w:p w14:paraId="19293751" w14:textId="77777777" w:rsidR="003002B3" w:rsidRPr="00485B0F" w:rsidRDefault="003002B3" w:rsidP="003002B3">
      <w:pPr>
        <w:jc w:val="left"/>
        <w:rPr>
          <w:rFonts w:cs="Arial"/>
          <w:b/>
          <w:sz w:val="22"/>
          <w:szCs w:val="22"/>
          <w:lang w:eastAsia="ar-SA"/>
        </w:rPr>
      </w:pPr>
      <w:r>
        <w:rPr>
          <w:rFonts w:cs="Arial"/>
          <w:sz w:val="22"/>
          <w:szCs w:val="22"/>
          <w:lang w:eastAsia="ar-SA"/>
        </w:rPr>
        <w:t>Chloroplast, ökologische Nische, ökologische Potenz, Populationsdichte</w:t>
      </w:r>
    </w:p>
    <w:p w14:paraId="5D3BD2E0" w14:textId="77777777" w:rsidR="003002B3" w:rsidRDefault="003002B3" w:rsidP="003002B3">
      <w:pPr>
        <w:jc w:val="left"/>
        <w:rPr>
          <w:rFonts w:cs="Arial"/>
          <w:b/>
          <w:sz w:val="22"/>
          <w:szCs w:val="22"/>
          <w:lang w:eastAsia="ar-SA"/>
        </w:rPr>
      </w:pPr>
    </w:p>
    <w:p w14:paraId="5B15BAE8" w14:textId="77777777" w:rsidR="003002B3" w:rsidRPr="00485B0F" w:rsidRDefault="003002B3" w:rsidP="003002B3">
      <w:pPr>
        <w:jc w:val="left"/>
        <w:rPr>
          <w:rFonts w:cs="Arial"/>
          <w:b/>
          <w:sz w:val="22"/>
          <w:szCs w:val="22"/>
          <w:lang w:eastAsia="ar-SA"/>
        </w:rPr>
      </w:pPr>
      <w:r w:rsidRPr="00485B0F">
        <w:rPr>
          <w:rFonts w:cs="Arial"/>
          <w:b/>
          <w:sz w:val="22"/>
          <w:szCs w:val="22"/>
          <w:lang w:eastAsia="ar-SA"/>
        </w:rPr>
        <w:t>Entwicklung</w:t>
      </w:r>
    </w:p>
    <w:p w14:paraId="6BB046D2" w14:textId="77777777" w:rsidR="003002B3" w:rsidRPr="00485B0F" w:rsidRDefault="003002B3" w:rsidP="003002B3">
      <w:pPr>
        <w:jc w:val="left"/>
        <w:rPr>
          <w:rFonts w:cs="Arial"/>
          <w:bCs/>
          <w:sz w:val="22"/>
          <w:szCs w:val="22"/>
        </w:rPr>
      </w:pPr>
      <w:r>
        <w:rPr>
          <w:rFonts w:cs="Arial"/>
          <w:sz w:val="22"/>
          <w:szCs w:val="22"/>
          <w:lang w:eastAsia="ar-SA"/>
        </w:rPr>
        <w:t>Sukzession, Populationswachstum, Lebenszyklusstrategie</w:t>
      </w:r>
    </w:p>
    <w:p w14:paraId="6499DFBF" w14:textId="77777777" w:rsidR="003002B3" w:rsidRPr="00485B0F" w:rsidRDefault="003002B3" w:rsidP="003002B3">
      <w:pPr>
        <w:jc w:val="left"/>
        <w:rPr>
          <w:rFonts w:cs="Arial"/>
          <w:b/>
          <w:sz w:val="22"/>
          <w:szCs w:val="22"/>
        </w:rPr>
      </w:pPr>
    </w:p>
    <w:p w14:paraId="7E298D28" w14:textId="77777777" w:rsidR="003002B3" w:rsidRPr="002F76DE" w:rsidRDefault="003002B3" w:rsidP="003002B3">
      <w:pPr>
        <w:jc w:val="left"/>
        <w:rPr>
          <w:rFonts w:cs="Arial"/>
          <w:sz w:val="22"/>
          <w:szCs w:val="22"/>
        </w:rPr>
      </w:pPr>
      <w:r w:rsidRPr="001907FB">
        <w:rPr>
          <w:rFonts w:cs="Arial"/>
          <w:b/>
          <w:sz w:val="22"/>
          <w:szCs w:val="22"/>
        </w:rPr>
        <w:t>Zeitbedarf</w:t>
      </w:r>
      <w:r w:rsidRPr="001907FB">
        <w:rPr>
          <w:rFonts w:cs="Arial"/>
          <w:sz w:val="22"/>
          <w:szCs w:val="22"/>
        </w:rPr>
        <w:t>: ca. 31 Std</w:t>
      </w:r>
      <w:r w:rsidRPr="001907FB">
        <w:rPr>
          <w:sz w:val="22"/>
          <w:szCs w:val="22"/>
        </w:rPr>
        <w:t xml:space="preserve">. </w:t>
      </w:r>
      <w:r w:rsidRPr="001907FB">
        <w:rPr>
          <w:rFonts w:cs="Arial"/>
          <w:sz w:val="22"/>
          <w:szCs w:val="22"/>
        </w:rPr>
        <w:t>à 65 Minuten</w:t>
      </w:r>
    </w:p>
    <w:p w14:paraId="1B193184" w14:textId="77777777" w:rsidR="003002B3" w:rsidRDefault="003002B3" w:rsidP="003002B3">
      <w:pPr>
        <w:jc w:val="left"/>
        <w:rPr>
          <w:rFonts w:cs="Arial"/>
          <w:color w:val="FF0000"/>
          <w:sz w:val="22"/>
          <w:szCs w:val="22"/>
        </w:rPr>
        <w:sectPr w:rsidR="003002B3" w:rsidSect="00DD1E9F">
          <w:footerReference w:type="even" r:id="rId20"/>
          <w:footerReference w:type="default" r:id="rId21"/>
          <w:footerReference w:type="first" r:id="rId22"/>
          <w:pgSz w:w="11904" w:h="16838" w:code="9"/>
          <w:pgMar w:top="1985" w:right="1985" w:bottom="2552" w:left="1985" w:header="709" w:footer="1985" w:gutter="0"/>
          <w:cols w:space="708"/>
          <w:titlePg/>
        </w:sectPr>
      </w:pPr>
    </w:p>
    <w:tbl>
      <w:tblPr>
        <w:tblW w:w="14034"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2835"/>
        <w:gridCol w:w="3685"/>
        <w:gridCol w:w="3827"/>
      </w:tblGrid>
      <w:tr w:rsidR="003002B3" w:rsidRPr="00473BB3" w14:paraId="34B19F8E" w14:textId="77777777" w:rsidTr="00B02158">
        <w:tc>
          <w:tcPr>
            <w:tcW w:w="14034" w:type="dxa"/>
            <w:gridSpan w:val="4"/>
            <w:shd w:val="clear" w:color="auto" w:fill="A6A6A6"/>
          </w:tcPr>
          <w:p w14:paraId="308D63B4" w14:textId="77777777" w:rsidR="003002B3" w:rsidRDefault="003002B3" w:rsidP="00B02158">
            <w:pPr>
              <w:rPr>
                <w:rFonts w:cs="Arial"/>
                <w:b/>
                <w:szCs w:val="24"/>
              </w:rPr>
            </w:pPr>
            <w:r>
              <w:rPr>
                <w:rFonts w:cs="Arial"/>
                <w:b/>
                <w:szCs w:val="24"/>
              </w:rPr>
              <w:lastRenderedPageBreak/>
              <w:t>Unterrichtsvorhaben IV</w:t>
            </w:r>
            <w:r w:rsidRPr="00473BB3">
              <w:rPr>
                <w:rFonts w:cs="Arial"/>
                <w:b/>
                <w:szCs w:val="24"/>
              </w:rPr>
              <w:t>:</w:t>
            </w:r>
          </w:p>
          <w:p w14:paraId="3B36C68F" w14:textId="77777777" w:rsidR="003002B3" w:rsidRPr="001A5A71" w:rsidRDefault="003002B3" w:rsidP="007953C3">
            <w:pPr>
              <w:numPr>
                <w:ilvl w:val="0"/>
                <w:numId w:val="10"/>
              </w:numPr>
              <w:rPr>
                <w:rFonts w:cs="Arial"/>
                <w:sz w:val="22"/>
                <w:szCs w:val="22"/>
              </w:rPr>
            </w:pPr>
            <w:r w:rsidRPr="00327662">
              <w:rPr>
                <w:rFonts w:cs="Arial"/>
                <w:b/>
                <w:szCs w:val="24"/>
              </w:rPr>
              <w:t>Thema/Kontext:</w:t>
            </w:r>
            <w:r>
              <w:rPr>
                <w:rFonts w:cs="Arial"/>
                <w:b/>
                <w:sz w:val="22"/>
                <w:szCs w:val="22"/>
              </w:rPr>
              <w:t xml:space="preserve">: </w:t>
            </w:r>
            <w:r w:rsidRPr="001A5A71">
              <w:rPr>
                <w:rFonts w:cs="Arial"/>
                <w:sz w:val="22"/>
                <w:szCs w:val="22"/>
              </w:rPr>
              <w:t>Autökologische Untersuchungen – Welchen Einfluss haben abiotische Faktoren auf das Vorkommen von Arten?</w:t>
            </w:r>
          </w:p>
          <w:p w14:paraId="3F6C3171" w14:textId="77777777" w:rsidR="003002B3" w:rsidRPr="00473BB3" w:rsidRDefault="003002B3" w:rsidP="00B02158">
            <w:pPr>
              <w:rPr>
                <w:rFonts w:cs="Arial"/>
                <w:b/>
                <w:szCs w:val="24"/>
              </w:rPr>
            </w:pPr>
          </w:p>
        </w:tc>
      </w:tr>
      <w:tr w:rsidR="003002B3" w:rsidRPr="00473BB3" w14:paraId="2B83ECC9" w14:textId="77777777" w:rsidTr="00B02158">
        <w:tc>
          <w:tcPr>
            <w:tcW w:w="14034" w:type="dxa"/>
            <w:gridSpan w:val="4"/>
            <w:shd w:val="clear" w:color="auto" w:fill="A6A6A6"/>
          </w:tcPr>
          <w:p w14:paraId="1D42ECD2" w14:textId="77777777" w:rsidR="003002B3" w:rsidRPr="00473BB3" w:rsidRDefault="003002B3" w:rsidP="00B02158">
            <w:pPr>
              <w:rPr>
                <w:rFonts w:cs="Arial"/>
                <w:sz w:val="22"/>
                <w:szCs w:val="22"/>
              </w:rPr>
            </w:pPr>
            <w:r w:rsidRPr="00473BB3">
              <w:rPr>
                <w:rFonts w:cs="Arial"/>
                <w:b/>
                <w:sz w:val="22"/>
                <w:szCs w:val="22"/>
              </w:rPr>
              <w:t xml:space="preserve">Inhaltsfeld: </w:t>
            </w:r>
            <w:r w:rsidRPr="00193575">
              <w:rPr>
                <w:rFonts w:cs="Arial"/>
                <w:sz w:val="22"/>
                <w:szCs w:val="22"/>
              </w:rPr>
              <w:t xml:space="preserve">IF </w:t>
            </w:r>
            <w:r>
              <w:rPr>
                <w:rFonts w:cs="Arial"/>
                <w:sz w:val="22"/>
                <w:szCs w:val="22"/>
              </w:rPr>
              <w:t>5 (Ökologie)</w:t>
            </w:r>
          </w:p>
        </w:tc>
      </w:tr>
      <w:tr w:rsidR="003002B3" w:rsidRPr="00473BB3" w14:paraId="739033D4" w14:textId="77777777" w:rsidTr="00B02158">
        <w:tc>
          <w:tcPr>
            <w:tcW w:w="6522" w:type="dxa"/>
            <w:gridSpan w:val="2"/>
            <w:tcBorders>
              <w:bottom w:val="single" w:sz="4" w:space="0" w:color="auto"/>
            </w:tcBorders>
            <w:shd w:val="clear" w:color="auto" w:fill="auto"/>
          </w:tcPr>
          <w:p w14:paraId="7F1FB335" w14:textId="77777777" w:rsidR="003002B3" w:rsidRPr="00473BB3" w:rsidRDefault="003002B3" w:rsidP="00B02158">
            <w:pPr>
              <w:rPr>
                <w:rFonts w:cs="Arial"/>
                <w:b/>
                <w:sz w:val="22"/>
                <w:szCs w:val="22"/>
              </w:rPr>
            </w:pPr>
            <w:r w:rsidRPr="00473BB3">
              <w:rPr>
                <w:rFonts w:cs="Arial"/>
                <w:b/>
                <w:sz w:val="22"/>
                <w:szCs w:val="22"/>
              </w:rPr>
              <w:t>Inhaltliche Schwerpunkte:</w:t>
            </w:r>
          </w:p>
          <w:p w14:paraId="7E2AF06F" w14:textId="77777777" w:rsidR="003002B3" w:rsidRDefault="003002B3" w:rsidP="00B02158">
            <w:pPr>
              <w:rPr>
                <w:rFonts w:cs="Arial"/>
                <w:sz w:val="22"/>
                <w:szCs w:val="22"/>
              </w:rPr>
            </w:pPr>
            <w:r>
              <w:rPr>
                <w:rFonts w:cs="Arial"/>
                <w:sz w:val="22"/>
                <w:szCs w:val="22"/>
              </w:rPr>
              <w:t>Umweltfaktoren und ökologische Potenz</w:t>
            </w:r>
          </w:p>
          <w:p w14:paraId="5056E003" w14:textId="77777777" w:rsidR="003002B3" w:rsidRPr="00473BB3" w:rsidRDefault="003002B3" w:rsidP="00B02158">
            <w:pPr>
              <w:rPr>
                <w:rFonts w:cs="Arial"/>
                <w:b/>
                <w:sz w:val="22"/>
                <w:szCs w:val="22"/>
              </w:rPr>
            </w:pPr>
          </w:p>
          <w:p w14:paraId="2FDCBF83" w14:textId="77777777" w:rsidR="003002B3" w:rsidRPr="00473BB3" w:rsidRDefault="003002B3" w:rsidP="00B02158">
            <w:pPr>
              <w:rPr>
                <w:rFonts w:cs="Arial"/>
                <w:b/>
                <w:sz w:val="22"/>
                <w:szCs w:val="22"/>
              </w:rPr>
            </w:pPr>
            <w:r w:rsidRPr="00473BB3">
              <w:rPr>
                <w:rFonts w:cs="Arial"/>
                <w:b/>
                <w:sz w:val="22"/>
                <w:szCs w:val="22"/>
              </w:rPr>
              <w:t>Zeitbedarf</w:t>
            </w:r>
            <w:r>
              <w:rPr>
                <w:rFonts w:cs="Arial"/>
                <w:sz w:val="22"/>
                <w:szCs w:val="22"/>
              </w:rPr>
              <w:t xml:space="preserve">: </w:t>
            </w:r>
            <w:r w:rsidRPr="002F76DE">
              <w:rPr>
                <w:rFonts w:cs="Arial"/>
                <w:sz w:val="22"/>
                <w:szCs w:val="22"/>
              </w:rPr>
              <w:t>11 Std. à 65 Minuten</w:t>
            </w:r>
          </w:p>
        </w:tc>
        <w:tc>
          <w:tcPr>
            <w:tcW w:w="7512" w:type="dxa"/>
            <w:gridSpan w:val="2"/>
            <w:tcBorders>
              <w:bottom w:val="single" w:sz="4" w:space="0" w:color="auto"/>
            </w:tcBorders>
            <w:shd w:val="clear" w:color="auto" w:fill="auto"/>
          </w:tcPr>
          <w:p w14:paraId="42ABD80F" w14:textId="77777777" w:rsidR="003002B3" w:rsidRDefault="003002B3" w:rsidP="00B02158">
            <w:pPr>
              <w:rPr>
                <w:rFonts w:cs="Arial"/>
                <w:b/>
                <w:sz w:val="22"/>
                <w:szCs w:val="22"/>
              </w:rPr>
            </w:pPr>
            <w:r w:rsidRPr="00473BB3">
              <w:rPr>
                <w:rFonts w:cs="Arial"/>
                <w:b/>
                <w:sz w:val="22"/>
                <w:szCs w:val="22"/>
              </w:rPr>
              <w:t>Schwerpunkte</w:t>
            </w:r>
            <w:r w:rsidRPr="00473BB3">
              <w:rPr>
                <w:rFonts w:cs="Arial"/>
                <w:sz w:val="22"/>
                <w:szCs w:val="22"/>
              </w:rPr>
              <w:t xml:space="preserve"> </w:t>
            </w:r>
            <w:r w:rsidRPr="00473BB3">
              <w:rPr>
                <w:rFonts w:cs="Arial"/>
                <w:b/>
                <w:sz w:val="22"/>
                <w:szCs w:val="22"/>
              </w:rPr>
              <w:t>übergeordneter Kompetenzerwartungen:</w:t>
            </w:r>
          </w:p>
          <w:p w14:paraId="558C9EA0" w14:textId="77777777" w:rsidR="003002B3" w:rsidRDefault="003002B3" w:rsidP="00B02158">
            <w:pPr>
              <w:rPr>
                <w:rFonts w:cs="Arial"/>
                <w:sz w:val="22"/>
                <w:szCs w:val="22"/>
              </w:rPr>
            </w:pPr>
            <w:r w:rsidRPr="002F1E00">
              <w:rPr>
                <w:rFonts w:cs="Arial"/>
                <w:sz w:val="22"/>
                <w:szCs w:val="22"/>
              </w:rPr>
              <w:t>Die Schülerinnen und Schüler können …</w:t>
            </w:r>
          </w:p>
          <w:p w14:paraId="0EAE3E8A" w14:textId="77777777" w:rsidR="003002B3" w:rsidRPr="002F1E00" w:rsidRDefault="003002B3" w:rsidP="00B02158">
            <w:pPr>
              <w:rPr>
                <w:rFonts w:cs="Arial"/>
                <w:sz w:val="22"/>
                <w:szCs w:val="22"/>
              </w:rPr>
            </w:pPr>
          </w:p>
          <w:p w14:paraId="4DA1E283" w14:textId="77777777" w:rsidR="003002B3" w:rsidRPr="006F77E8" w:rsidRDefault="003002B3" w:rsidP="00B02158">
            <w:pPr>
              <w:autoSpaceDE w:val="0"/>
              <w:autoSpaceDN w:val="0"/>
              <w:adjustRightInd w:val="0"/>
              <w:jc w:val="left"/>
              <w:rPr>
                <w:rFonts w:cs="Arial"/>
                <w:sz w:val="22"/>
                <w:szCs w:val="22"/>
              </w:rPr>
            </w:pPr>
            <w:r w:rsidRPr="006F77E8">
              <w:rPr>
                <w:rFonts w:cs="Arial"/>
                <w:sz w:val="22"/>
                <w:szCs w:val="22"/>
              </w:rPr>
              <w:t>E1: selbstständig in unterschiedlichen Kontexten biologische</w:t>
            </w:r>
          </w:p>
          <w:p w14:paraId="567BA623" w14:textId="77777777" w:rsidR="003002B3" w:rsidRPr="006F77E8" w:rsidRDefault="003002B3" w:rsidP="00B02158">
            <w:pPr>
              <w:autoSpaceDE w:val="0"/>
              <w:autoSpaceDN w:val="0"/>
              <w:adjustRightInd w:val="0"/>
              <w:jc w:val="left"/>
              <w:rPr>
                <w:rFonts w:cs="Arial"/>
                <w:sz w:val="22"/>
                <w:szCs w:val="22"/>
              </w:rPr>
            </w:pPr>
            <w:r w:rsidRPr="006F77E8">
              <w:rPr>
                <w:rFonts w:cs="Arial"/>
                <w:sz w:val="22"/>
                <w:szCs w:val="22"/>
              </w:rPr>
              <w:t>Probleme identifizieren, analysieren und in Form biologischer</w:t>
            </w:r>
          </w:p>
          <w:p w14:paraId="60A171CB" w14:textId="77777777" w:rsidR="003002B3" w:rsidRDefault="003002B3" w:rsidP="00B02158">
            <w:pPr>
              <w:rPr>
                <w:rFonts w:cs="Arial"/>
                <w:sz w:val="22"/>
                <w:szCs w:val="22"/>
              </w:rPr>
            </w:pPr>
            <w:r w:rsidRPr="006F77E8">
              <w:rPr>
                <w:rFonts w:cs="Arial"/>
                <w:sz w:val="22"/>
                <w:szCs w:val="22"/>
              </w:rPr>
              <w:t>Fragestellungen präzisieren,</w:t>
            </w:r>
          </w:p>
          <w:p w14:paraId="2C9753DC" w14:textId="77777777" w:rsidR="003002B3" w:rsidRPr="006F77E8" w:rsidRDefault="003002B3" w:rsidP="00B02158">
            <w:pPr>
              <w:rPr>
                <w:rFonts w:cs="Arial"/>
                <w:sz w:val="22"/>
                <w:szCs w:val="22"/>
              </w:rPr>
            </w:pPr>
          </w:p>
          <w:p w14:paraId="4478F3F7" w14:textId="77777777" w:rsidR="003002B3" w:rsidRPr="006F77E8" w:rsidRDefault="003002B3" w:rsidP="00B02158">
            <w:pPr>
              <w:autoSpaceDE w:val="0"/>
              <w:autoSpaceDN w:val="0"/>
              <w:adjustRightInd w:val="0"/>
              <w:jc w:val="left"/>
              <w:rPr>
                <w:rFonts w:cs="Arial"/>
                <w:sz w:val="22"/>
                <w:szCs w:val="22"/>
              </w:rPr>
            </w:pPr>
            <w:r w:rsidRPr="006F77E8">
              <w:rPr>
                <w:rFonts w:cs="Arial"/>
                <w:sz w:val="22"/>
                <w:szCs w:val="22"/>
              </w:rPr>
              <w:t>E2</w:t>
            </w:r>
            <w:r>
              <w:rPr>
                <w:rFonts w:cs="Arial"/>
                <w:sz w:val="22"/>
                <w:szCs w:val="22"/>
              </w:rPr>
              <w:t>:</w:t>
            </w:r>
            <w:r w:rsidRPr="006F77E8">
              <w:rPr>
                <w:rFonts w:cs="Arial"/>
                <w:sz w:val="22"/>
                <w:szCs w:val="22"/>
              </w:rPr>
              <w:t xml:space="preserve"> Beobachtungen und Messungen, auch mithilfe komplexer</w:t>
            </w:r>
          </w:p>
          <w:p w14:paraId="6F342AC9" w14:textId="77777777" w:rsidR="003002B3" w:rsidRPr="006F77E8" w:rsidRDefault="003002B3" w:rsidP="00B02158">
            <w:pPr>
              <w:rPr>
                <w:rFonts w:cs="Arial"/>
                <w:sz w:val="22"/>
                <w:szCs w:val="22"/>
              </w:rPr>
            </w:pPr>
            <w:r w:rsidRPr="006F77E8">
              <w:rPr>
                <w:rFonts w:cs="Arial"/>
                <w:sz w:val="22"/>
                <w:szCs w:val="22"/>
              </w:rPr>
              <w:t>Apparaturen, sachgerecht erläutern,</w:t>
            </w:r>
          </w:p>
          <w:p w14:paraId="3F5A5BFA" w14:textId="77777777" w:rsidR="003002B3" w:rsidRPr="006F77E8" w:rsidRDefault="003002B3" w:rsidP="00B02158">
            <w:pPr>
              <w:rPr>
                <w:rFonts w:cs="Arial"/>
                <w:sz w:val="22"/>
                <w:szCs w:val="22"/>
              </w:rPr>
            </w:pPr>
          </w:p>
          <w:p w14:paraId="08876283" w14:textId="77777777" w:rsidR="003002B3" w:rsidRPr="006F77E8" w:rsidRDefault="003002B3" w:rsidP="00B02158">
            <w:pPr>
              <w:autoSpaceDE w:val="0"/>
              <w:autoSpaceDN w:val="0"/>
              <w:adjustRightInd w:val="0"/>
              <w:jc w:val="left"/>
              <w:rPr>
                <w:rFonts w:cs="Arial"/>
                <w:sz w:val="22"/>
                <w:szCs w:val="22"/>
              </w:rPr>
            </w:pPr>
            <w:r w:rsidRPr="006F77E8">
              <w:rPr>
                <w:rFonts w:cs="Arial"/>
                <w:sz w:val="22"/>
                <w:szCs w:val="22"/>
              </w:rPr>
              <w:t>E3</w:t>
            </w:r>
            <w:r>
              <w:rPr>
                <w:rFonts w:cs="Arial"/>
                <w:sz w:val="22"/>
                <w:szCs w:val="22"/>
              </w:rPr>
              <w:t>:</w:t>
            </w:r>
            <w:r w:rsidRPr="006F77E8">
              <w:rPr>
                <w:rFonts w:cs="Arial"/>
                <w:sz w:val="22"/>
                <w:szCs w:val="22"/>
              </w:rPr>
              <w:t xml:space="preserve"> mit Bezug auf Theorien, Modelle und Gesetzmäßigkeiten</w:t>
            </w:r>
          </w:p>
          <w:p w14:paraId="4CDAE327" w14:textId="77777777" w:rsidR="003002B3" w:rsidRPr="006F77E8" w:rsidRDefault="003002B3" w:rsidP="00B02158">
            <w:pPr>
              <w:autoSpaceDE w:val="0"/>
              <w:autoSpaceDN w:val="0"/>
              <w:adjustRightInd w:val="0"/>
              <w:jc w:val="left"/>
              <w:rPr>
                <w:rFonts w:cs="Arial"/>
                <w:sz w:val="22"/>
                <w:szCs w:val="22"/>
              </w:rPr>
            </w:pPr>
            <w:r w:rsidRPr="006F77E8">
              <w:rPr>
                <w:rFonts w:cs="Arial"/>
                <w:sz w:val="22"/>
                <w:szCs w:val="22"/>
              </w:rPr>
              <w:t>Hypothesen generieren sowie Verfahren zu ihrer</w:t>
            </w:r>
          </w:p>
          <w:p w14:paraId="0449256A" w14:textId="77777777" w:rsidR="003002B3" w:rsidRDefault="003002B3" w:rsidP="00B02158">
            <w:pPr>
              <w:rPr>
                <w:rFonts w:cs="Arial"/>
                <w:sz w:val="22"/>
                <w:szCs w:val="22"/>
              </w:rPr>
            </w:pPr>
            <w:r w:rsidRPr="006F77E8">
              <w:rPr>
                <w:rFonts w:cs="Arial"/>
                <w:sz w:val="22"/>
                <w:szCs w:val="22"/>
              </w:rPr>
              <w:t>Überprüfung ableiten,</w:t>
            </w:r>
          </w:p>
          <w:p w14:paraId="052D099C" w14:textId="77777777" w:rsidR="003002B3" w:rsidRPr="006F77E8" w:rsidRDefault="003002B3" w:rsidP="00B02158">
            <w:pPr>
              <w:rPr>
                <w:rFonts w:cs="Arial"/>
                <w:sz w:val="22"/>
                <w:szCs w:val="22"/>
              </w:rPr>
            </w:pPr>
          </w:p>
          <w:p w14:paraId="2BD65EB2" w14:textId="77777777" w:rsidR="003002B3" w:rsidRPr="006F77E8" w:rsidRDefault="003002B3" w:rsidP="00B02158">
            <w:pPr>
              <w:autoSpaceDE w:val="0"/>
              <w:autoSpaceDN w:val="0"/>
              <w:adjustRightInd w:val="0"/>
              <w:jc w:val="left"/>
              <w:rPr>
                <w:rFonts w:cs="Arial"/>
                <w:sz w:val="22"/>
                <w:szCs w:val="22"/>
              </w:rPr>
            </w:pPr>
            <w:r w:rsidRPr="006F77E8">
              <w:rPr>
                <w:rFonts w:cs="Arial"/>
                <w:sz w:val="22"/>
                <w:szCs w:val="22"/>
              </w:rPr>
              <w:t>E4: Experimente mit komplexen Versuchsplänen und -</w:t>
            </w:r>
          </w:p>
          <w:p w14:paraId="59FB8EE8" w14:textId="77777777" w:rsidR="003002B3" w:rsidRDefault="003002B3" w:rsidP="00B02158">
            <w:pPr>
              <w:autoSpaceDE w:val="0"/>
              <w:autoSpaceDN w:val="0"/>
              <w:adjustRightInd w:val="0"/>
              <w:jc w:val="left"/>
              <w:rPr>
                <w:rFonts w:cs="Arial"/>
                <w:sz w:val="22"/>
                <w:szCs w:val="22"/>
              </w:rPr>
            </w:pPr>
            <w:r w:rsidRPr="006F77E8">
              <w:rPr>
                <w:rFonts w:cs="Arial"/>
                <w:sz w:val="22"/>
                <w:szCs w:val="22"/>
              </w:rPr>
              <w:t>aufbauten mit Bezug auf ihre Zielsetzungen erläutern und unter Beachtung fachlicher Qualitätskriterien (Sicherheit,</w:t>
            </w:r>
            <w:r>
              <w:rPr>
                <w:rFonts w:cs="Arial"/>
                <w:sz w:val="22"/>
                <w:szCs w:val="22"/>
              </w:rPr>
              <w:t xml:space="preserve"> </w:t>
            </w:r>
            <w:r w:rsidRPr="006F77E8">
              <w:rPr>
                <w:rFonts w:cs="Arial"/>
                <w:sz w:val="22"/>
                <w:szCs w:val="22"/>
              </w:rPr>
              <w:t>Messvorschriften, Variablenkontrolle, Fehleranalyse)</w:t>
            </w:r>
            <w:r>
              <w:rPr>
                <w:rFonts w:cs="Arial"/>
                <w:sz w:val="22"/>
                <w:szCs w:val="22"/>
              </w:rPr>
              <w:t xml:space="preserve"> </w:t>
            </w:r>
            <w:r w:rsidRPr="006F77E8">
              <w:rPr>
                <w:rFonts w:cs="Arial"/>
                <w:sz w:val="22"/>
                <w:szCs w:val="22"/>
              </w:rPr>
              <w:t>durchführen,</w:t>
            </w:r>
          </w:p>
          <w:p w14:paraId="22A6359F" w14:textId="77777777" w:rsidR="003002B3" w:rsidRDefault="003002B3" w:rsidP="00B02158">
            <w:pPr>
              <w:autoSpaceDE w:val="0"/>
              <w:autoSpaceDN w:val="0"/>
              <w:adjustRightInd w:val="0"/>
              <w:jc w:val="left"/>
              <w:rPr>
                <w:rFonts w:cs="Arial"/>
                <w:sz w:val="22"/>
                <w:szCs w:val="22"/>
              </w:rPr>
            </w:pPr>
          </w:p>
          <w:p w14:paraId="5D63D858" w14:textId="77777777" w:rsidR="003002B3" w:rsidRDefault="003002B3" w:rsidP="00B02158">
            <w:pPr>
              <w:autoSpaceDE w:val="0"/>
              <w:autoSpaceDN w:val="0"/>
              <w:adjustRightInd w:val="0"/>
              <w:jc w:val="left"/>
              <w:rPr>
                <w:rFonts w:cs="Arial"/>
                <w:sz w:val="22"/>
                <w:szCs w:val="22"/>
              </w:rPr>
            </w:pPr>
            <w:r>
              <w:rPr>
                <w:rFonts w:cs="Arial"/>
                <w:sz w:val="22"/>
                <w:szCs w:val="22"/>
              </w:rPr>
              <w:t>E5: Daten und Messwerte qualitativ und quantitativ im Hinblick auf Zusammenhänge, Regeln oder Gesetzmäßigkeiten analysieren und Ergebnisse verallgemeinern,</w:t>
            </w:r>
          </w:p>
          <w:p w14:paraId="5A6FA207" w14:textId="77777777" w:rsidR="003002B3" w:rsidRDefault="003002B3" w:rsidP="00B02158">
            <w:pPr>
              <w:autoSpaceDE w:val="0"/>
              <w:autoSpaceDN w:val="0"/>
              <w:adjustRightInd w:val="0"/>
              <w:jc w:val="left"/>
              <w:rPr>
                <w:rFonts w:cs="Arial"/>
                <w:sz w:val="22"/>
                <w:szCs w:val="22"/>
              </w:rPr>
            </w:pPr>
          </w:p>
          <w:p w14:paraId="07A7BC44" w14:textId="77777777" w:rsidR="003002B3" w:rsidRPr="006A5574" w:rsidRDefault="003002B3" w:rsidP="00B02158">
            <w:pPr>
              <w:autoSpaceDE w:val="0"/>
              <w:autoSpaceDN w:val="0"/>
              <w:adjustRightInd w:val="0"/>
              <w:jc w:val="left"/>
              <w:rPr>
                <w:rFonts w:ascii="ArialMT" w:hAnsi="ArialMT" w:cs="ArialMT"/>
                <w:i/>
                <w:sz w:val="22"/>
                <w:szCs w:val="22"/>
              </w:rPr>
            </w:pPr>
            <w:r w:rsidRPr="006A5574">
              <w:rPr>
                <w:rFonts w:cs="Arial"/>
                <w:i/>
                <w:sz w:val="22"/>
                <w:szCs w:val="22"/>
              </w:rPr>
              <w:t xml:space="preserve">E7: </w:t>
            </w:r>
            <w:r w:rsidRPr="006A5574">
              <w:rPr>
                <w:rFonts w:ascii="ArialMT" w:hAnsi="ArialMT" w:cs="ArialMT"/>
                <w:i/>
                <w:sz w:val="22"/>
                <w:szCs w:val="22"/>
              </w:rPr>
              <w:t>an ausgewählten Beispielen die Bedeutung, aber auch</w:t>
            </w:r>
          </w:p>
          <w:p w14:paraId="48EE2863" w14:textId="77777777" w:rsidR="003002B3" w:rsidRPr="006F77E8" w:rsidRDefault="003002B3" w:rsidP="00B02158">
            <w:pPr>
              <w:autoSpaceDE w:val="0"/>
              <w:autoSpaceDN w:val="0"/>
              <w:adjustRightInd w:val="0"/>
              <w:jc w:val="left"/>
              <w:rPr>
                <w:rFonts w:cs="Arial"/>
                <w:sz w:val="22"/>
                <w:szCs w:val="22"/>
              </w:rPr>
            </w:pPr>
            <w:r w:rsidRPr="006A5574">
              <w:rPr>
                <w:rFonts w:ascii="ArialMT" w:hAnsi="ArialMT" w:cs="ArialMT"/>
                <w:i/>
                <w:sz w:val="22"/>
                <w:szCs w:val="22"/>
              </w:rPr>
              <w:t>die Vorläufigkeit biologischer Modelle und Theorien beschreiben.</w:t>
            </w:r>
          </w:p>
        </w:tc>
      </w:tr>
      <w:tr w:rsidR="003002B3" w:rsidRPr="00473BB3" w14:paraId="7FC5A0CD" w14:textId="77777777" w:rsidTr="00B02158">
        <w:tc>
          <w:tcPr>
            <w:tcW w:w="3687" w:type="dxa"/>
            <w:shd w:val="clear" w:color="auto" w:fill="A6A6A6"/>
          </w:tcPr>
          <w:p w14:paraId="7E21525C" w14:textId="77777777" w:rsidR="003002B3" w:rsidRPr="00473BB3" w:rsidRDefault="003002B3" w:rsidP="00B02158">
            <w:pPr>
              <w:jc w:val="left"/>
              <w:rPr>
                <w:rFonts w:cs="Arial"/>
                <w:b/>
                <w:sz w:val="22"/>
                <w:szCs w:val="22"/>
              </w:rPr>
            </w:pPr>
            <w:r>
              <w:rPr>
                <w:rFonts w:cs="Arial"/>
                <w:b/>
                <w:sz w:val="22"/>
                <w:szCs w:val="22"/>
              </w:rPr>
              <w:lastRenderedPageBreak/>
              <w:t>Mögliche</w:t>
            </w:r>
            <w:r w:rsidRPr="00473BB3">
              <w:rPr>
                <w:rFonts w:cs="Arial"/>
                <w:b/>
                <w:sz w:val="22"/>
                <w:szCs w:val="22"/>
              </w:rPr>
              <w:t xml:space="preserve"> </w:t>
            </w:r>
            <w:r>
              <w:rPr>
                <w:rFonts w:cs="Arial"/>
                <w:b/>
                <w:sz w:val="22"/>
                <w:szCs w:val="22"/>
              </w:rPr>
              <w:t xml:space="preserve">didaktische Leitfragen / </w:t>
            </w:r>
            <w:r w:rsidRPr="00473BB3">
              <w:rPr>
                <w:rFonts w:cs="Arial"/>
                <w:b/>
                <w:sz w:val="22"/>
                <w:szCs w:val="22"/>
              </w:rPr>
              <w:t>Sequenzierung inhaltlicher Aspekte</w:t>
            </w:r>
          </w:p>
        </w:tc>
        <w:tc>
          <w:tcPr>
            <w:tcW w:w="2835" w:type="dxa"/>
            <w:shd w:val="clear" w:color="auto" w:fill="A6A6A6"/>
          </w:tcPr>
          <w:p w14:paraId="5F61877C" w14:textId="77777777" w:rsidR="003002B3" w:rsidRDefault="003002B3" w:rsidP="00B02158">
            <w:pPr>
              <w:jc w:val="left"/>
              <w:rPr>
                <w:rFonts w:cs="Arial"/>
                <w:b/>
                <w:sz w:val="22"/>
                <w:szCs w:val="22"/>
              </w:rPr>
            </w:pPr>
            <w:r w:rsidRPr="00473BB3">
              <w:rPr>
                <w:rFonts w:cs="Arial"/>
                <w:b/>
                <w:sz w:val="22"/>
                <w:szCs w:val="22"/>
              </w:rPr>
              <w:t>Konkretisierte Kompetenzerwartungen des Kernlehrplans</w:t>
            </w:r>
          </w:p>
          <w:p w14:paraId="3B9787D3" w14:textId="77777777" w:rsidR="003002B3" w:rsidRPr="00473BB3" w:rsidRDefault="003002B3" w:rsidP="00B02158">
            <w:pPr>
              <w:jc w:val="left"/>
              <w:rPr>
                <w:rFonts w:cs="Arial"/>
                <w:b/>
                <w:sz w:val="22"/>
                <w:szCs w:val="22"/>
              </w:rPr>
            </w:pPr>
            <w:r>
              <w:rPr>
                <w:rFonts w:cs="Arial"/>
                <w:sz w:val="22"/>
                <w:szCs w:val="22"/>
              </w:rPr>
              <w:t>Die Schülerinnen und Schüler …</w:t>
            </w:r>
          </w:p>
        </w:tc>
        <w:tc>
          <w:tcPr>
            <w:tcW w:w="3685" w:type="dxa"/>
            <w:shd w:val="clear" w:color="auto" w:fill="A6A6A6"/>
          </w:tcPr>
          <w:p w14:paraId="3F427315" w14:textId="77777777" w:rsidR="003002B3" w:rsidRPr="00473BB3" w:rsidRDefault="003002B3" w:rsidP="00B02158">
            <w:pPr>
              <w:jc w:val="left"/>
              <w:rPr>
                <w:rFonts w:cs="Arial"/>
                <w:b/>
                <w:sz w:val="22"/>
                <w:szCs w:val="22"/>
              </w:rPr>
            </w:pPr>
            <w:r>
              <w:rPr>
                <w:rFonts w:cs="Arial"/>
                <w:b/>
                <w:sz w:val="22"/>
                <w:szCs w:val="22"/>
              </w:rPr>
              <w:t xml:space="preserve">Empfohlene </w:t>
            </w:r>
            <w:r w:rsidRPr="00473BB3">
              <w:rPr>
                <w:rFonts w:cs="Arial"/>
                <w:b/>
                <w:sz w:val="22"/>
                <w:szCs w:val="22"/>
              </w:rPr>
              <w:t>Lehrmittel/ Materialien/ Methoden</w:t>
            </w:r>
          </w:p>
        </w:tc>
        <w:tc>
          <w:tcPr>
            <w:tcW w:w="3827" w:type="dxa"/>
            <w:shd w:val="clear" w:color="auto" w:fill="A6A6A6"/>
          </w:tcPr>
          <w:p w14:paraId="7345C6C4" w14:textId="77777777" w:rsidR="003002B3" w:rsidRDefault="003002B3" w:rsidP="00B02158">
            <w:pPr>
              <w:jc w:val="left"/>
              <w:rPr>
                <w:rFonts w:cs="Arial"/>
                <w:b/>
                <w:sz w:val="22"/>
                <w:szCs w:val="22"/>
              </w:rPr>
            </w:pPr>
            <w:r w:rsidRPr="00160D59">
              <w:rPr>
                <w:rFonts w:cs="Arial"/>
                <w:b/>
                <w:sz w:val="22"/>
                <w:szCs w:val="22"/>
              </w:rPr>
              <w:t>D</w:t>
            </w:r>
            <w:r>
              <w:rPr>
                <w:rFonts w:cs="Arial"/>
                <w:b/>
                <w:sz w:val="22"/>
                <w:szCs w:val="22"/>
              </w:rPr>
              <w:t>i</w:t>
            </w:r>
            <w:r w:rsidRPr="00160D59">
              <w:rPr>
                <w:rFonts w:cs="Arial"/>
                <w:b/>
                <w:sz w:val="22"/>
                <w:szCs w:val="22"/>
              </w:rPr>
              <w:t xml:space="preserve">daktisch-methodische </w:t>
            </w:r>
            <w:r>
              <w:rPr>
                <w:rFonts w:cs="Arial"/>
                <w:b/>
                <w:sz w:val="22"/>
                <w:szCs w:val="22"/>
              </w:rPr>
              <w:t>Anmerkungen und Empfehlungen sowie</w:t>
            </w:r>
            <w:r w:rsidRPr="00160D59">
              <w:rPr>
                <w:rFonts w:cs="Arial"/>
                <w:b/>
                <w:sz w:val="22"/>
                <w:szCs w:val="22"/>
              </w:rPr>
              <w:t xml:space="preserve"> Darstellung der verbindlichen A</w:t>
            </w:r>
            <w:r w:rsidRPr="00160D59">
              <w:rPr>
                <w:rFonts w:cs="Arial"/>
                <w:b/>
                <w:sz w:val="22"/>
                <w:szCs w:val="22"/>
              </w:rPr>
              <w:t>b</w:t>
            </w:r>
            <w:r w:rsidRPr="00160D59">
              <w:rPr>
                <w:rFonts w:cs="Arial"/>
                <w:b/>
                <w:sz w:val="22"/>
                <w:szCs w:val="22"/>
              </w:rPr>
              <w:t>sprachen der F</w:t>
            </w:r>
            <w:r>
              <w:rPr>
                <w:rFonts w:cs="Arial"/>
                <w:b/>
                <w:sz w:val="22"/>
                <w:szCs w:val="22"/>
              </w:rPr>
              <w:t>achkonferenz</w:t>
            </w:r>
          </w:p>
          <w:p w14:paraId="56E73ABF" w14:textId="77777777" w:rsidR="003002B3" w:rsidRPr="00473BB3" w:rsidRDefault="003002B3" w:rsidP="00B02158">
            <w:pPr>
              <w:rPr>
                <w:rFonts w:cs="Arial"/>
                <w:b/>
                <w:sz w:val="22"/>
                <w:szCs w:val="22"/>
              </w:rPr>
            </w:pPr>
          </w:p>
        </w:tc>
      </w:tr>
      <w:tr w:rsidR="003002B3" w:rsidRPr="00473BB3" w14:paraId="489CFE94" w14:textId="77777777" w:rsidTr="00B02158">
        <w:tc>
          <w:tcPr>
            <w:tcW w:w="3687" w:type="dxa"/>
            <w:shd w:val="clear" w:color="auto" w:fill="auto"/>
          </w:tcPr>
          <w:p w14:paraId="5BB6DC7F" w14:textId="77777777" w:rsidR="003002B3" w:rsidRPr="000B449D" w:rsidRDefault="003002B3" w:rsidP="00B02158">
            <w:pPr>
              <w:rPr>
                <w:rFonts w:cs="Arial"/>
                <w:sz w:val="22"/>
                <w:szCs w:val="22"/>
              </w:rPr>
            </w:pPr>
            <w:r w:rsidRPr="000B449D">
              <w:rPr>
                <w:rFonts w:cs="Arial"/>
                <w:sz w:val="22"/>
                <w:szCs w:val="22"/>
              </w:rPr>
              <w:t>Welche Auswirkungen haben abiotische Faktoren auf Lebewesen in einem beliebigen Ökosystem?</w:t>
            </w:r>
          </w:p>
          <w:p w14:paraId="1135D014" w14:textId="77777777" w:rsidR="003002B3" w:rsidRPr="000B449D" w:rsidRDefault="003002B3" w:rsidP="007953C3">
            <w:pPr>
              <w:numPr>
                <w:ilvl w:val="0"/>
                <w:numId w:val="73"/>
              </w:numPr>
              <w:rPr>
                <w:rFonts w:cs="Arial"/>
                <w:sz w:val="22"/>
                <w:szCs w:val="22"/>
              </w:rPr>
            </w:pPr>
            <w:r w:rsidRPr="000B449D">
              <w:rPr>
                <w:rFonts w:cs="Arial"/>
                <w:sz w:val="22"/>
                <w:szCs w:val="22"/>
              </w:rPr>
              <w:t>Abiotische Umweltfaktoren:</w:t>
            </w:r>
          </w:p>
          <w:p w14:paraId="587C3DDF" w14:textId="77777777" w:rsidR="003002B3" w:rsidRPr="000B449D" w:rsidRDefault="003002B3" w:rsidP="007953C3">
            <w:pPr>
              <w:numPr>
                <w:ilvl w:val="0"/>
                <w:numId w:val="74"/>
              </w:numPr>
              <w:rPr>
                <w:rFonts w:cs="Arial"/>
                <w:sz w:val="22"/>
                <w:szCs w:val="22"/>
              </w:rPr>
            </w:pPr>
            <w:r w:rsidRPr="000B449D">
              <w:rPr>
                <w:rFonts w:cs="Arial"/>
                <w:sz w:val="22"/>
                <w:szCs w:val="22"/>
              </w:rPr>
              <w:t>Licht</w:t>
            </w:r>
          </w:p>
          <w:p w14:paraId="315E6D1A" w14:textId="77777777" w:rsidR="003002B3" w:rsidRPr="000B449D" w:rsidRDefault="003002B3" w:rsidP="007953C3">
            <w:pPr>
              <w:numPr>
                <w:ilvl w:val="0"/>
                <w:numId w:val="74"/>
              </w:numPr>
              <w:rPr>
                <w:rFonts w:cs="Arial"/>
                <w:sz w:val="22"/>
                <w:szCs w:val="22"/>
              </w:rPr>
            </w:pPr>
            <w:r w:rsidRPr="000B449D">
              <w:rPr>
                <w:rFonts w:cs="Arial"/>
                <w:sz w:val="22"/>
                <w:szCs w:val="22"/>
              </w:rPr>
              <w:t>Wasser</w:t>
            </w:r>
          </w:p>
          <w:p w14:paraId="0E8C572A" w14:textId="77777777" w:rsidR="003002B3" w:rsidRPr="000B449D" w:rsidRDefault="003002B3" w:rsidP="007953C3">
            <w:pPr>
              <w:numPr>
                <w:ilvl w:val="0"/>
                <w:numId w:val="74"/>
              </w:numPr>
              <w:rPr>
                <w:rFonts w:cs="Arial"/>
                <w:sz w:val="22"/>
                <w:szCs w:val="22"/>
              </w:rPr>
            </w:pPr>
            <w:r w:rsidRPr="000B449D">
              <w:rPr>
                <w:rFonts w:cs="Arial"/>
                <w:sz w:val="22"/>
                <w:szCs w:val="22"/>
              </w:rPr>
              <w:t>Temperatur/ RGT Regel</w:t>
            </w:r>
          </w:p>
          <w:p w14:paraId="38F89C22" w14:textId="77777777" w:rsidR="003002B3" w:rsidRPr="000B449D" w:rsidRDefault="003002B3" w:rsidP="007953C3">
            <w:pPr>
              <w:numPr>
                <w:ilvl w:val="0"/>
                <w:numId w:val="73"/>
              </w:numPr>
              <w:jc w:val="left"/>
              <w:rPr>
                <w:rFonts w:cs="Arial"/>
                <w:sz w:val="22"/>
                <w:szCs w:val="22"/>
              </w:rPr>
            </w:pPr>
            <w:r w:rsidRPr="000B449D">
              <w:rPr>
                <w:rFonts w:cs="Arial"/>
                <w:sz w:val="22"/>
                <w:szCs w:val="22"/>
              </w:rPr>
              <w:t>Toleranzkurven poikilothermer und homoiothe</w:t>
            </w:r>
            <w:r w:rsidRPr="000B449D">
              <w:rPr>
                <w:rFonts w:cs="Arial"/>
                <w:sz w:val="22"/>
                <w:szCs w:val="22"/>
              </w:rPr>
              <w:t>r</w:t>
            </w:r>
            <w:r w:rsidRPr="000B449D">
              <w:rPr>
                <w:rFonts w:cs="Arial"/>
                <w:sz w:val="22"/>
                <w:szCs w:val="22"/>
              </w:rPr>
              <w:t>mer Tiere</w:t>
            </w:r>
          </w:p>
          <w:p w14:paraId="348A8ED5" w14:textId="77777777" w:rsidR="003002B3" w:rsidRPr="000B449D" w:rsidRDefault="003002B3" w:rsidP="00B02158">
            <w:pPr>
              <w:ind w:left="720"/>
              <w:rPr>
                <w:rFonts w:cs="Arial"/>
                <w:sz w:val="22"/>
                <w:szCs w:val="22"/>
              </w:rPr>
            </w:pPr>
          </w:p>
        </w:tc>
        <w:tc>
          <w:tcPr>
            <w:tcW w:w="2835" w:type="dxa"/>
            <w:shd w:val="clear" w:color="auto" w:fill="auto"/>
          </w:tcPr>
          <w:p w14:paraId="429649FC" w14:textId="77777777" w:rsidR="003002B3" w:rsidRPr="00E350EA" w:rsidRDefault="003002B3" w:rsidP="00B02158">
            <w:pPr>
              <w:autoSpaceDE w:val="0"/>
              <w:autoSpaceDN w:val="0"/>
              <w:adjustRightInd w:val="0"/>
              <w:jc w:val="left"/>
              <w:rPr>
                <w:rFonts w:ascii="ArialMT" w:hAnsi="ArialMT" w:cs="ArialMT"/>
                <w:sz w:val="22"/>
                <w:szCs w:val="22"/>
              </w:rPr>
            </w:pPr>
            <w:r w:rsidRPr="00E350EA">
              <w:rPr>
                <w:rFonts w:ascii="ArialMT" w:hAnsi="ArialMT" w:cs="ArialMT"/>
                <w:sz w:val="22"/>
                <w:szCs w:val="22"/>
              </w:rPr>
              <w:t>zeigen den Zusammenhang zwischen dem Vorkommen von Bioindikat</w:t>
            </w:r>
            <w:r w:rsidRPr="00E350EA">
              <w:rPr>
                <w:rFonts w:ascii="ArialMT" w:hAnsi="ArialMT" w:cs="ArialMT"/>
                <w:sz w:val="22"/>
                <w:szCs w:val="22"/>
              </w:rPr>
              <w:t>o</w:t>
            </w:r>
            <w:r w:rsidRPr="00E350EA">
              <w:rPr>
                <w:rFonts w:ascii="ArialMT" w:hAnsi="ArialMT" w:cs="ArialMT"/>
                <w:sz w:val="22"/>
                <w:szCs w:val="22"/>
              </w:rPr>
              <w:t>ren</w:t>
            </w:r>
            <w:r>
              <w:rPr>
                <w:rFonts w:ascii="ArialMT" w:hAnsi="ArialMT" w:cs="ArialMT"/>
                <w:sz w:val="22"/>
                <w:szCs w:val="22"/>
              </w:rPr>
              <w:t xml:space="preserve"> </w:t>
            </w:r>
            <w:r w:rsidRPr="00E350EA">
              <w:rPr>
                <w:rFonts w:ascii="ArialMT" w:hAnsi="ArialMT" w:cs="ArialMT"/>
                <w:sz w:val="22"/>
                <w:szCs w:val="22"/>
              </w:rPr>
              <w:t>und der Intensität abiotischer Faktoren in einem beliebigen Ökosy</w:t>
            </w:r>
            <w:r w:rsidRPr="00E350EA">
              <w:rPr>
                <w:rFonts w:ascii="ArialMT" w:hAnsi="ArialMT" w:cs="ArialMT"/>
                <w:sz w:val="22"/>
                <w:szCs w:val="22"/>
              </w:rPr>
              <w:t>s</w:t>
            </w:r>
            <w:r w:rsidRPr="00E350EA">
              <w:rPr>
                <w:rFonts w:ascii="ArialMT" w:hAnsi="ArialMT" w:cs="ArialMT"/>
                <w:sz w:val="22"/>
                <w:szCs w:val="22"/>
              </w:rPr>
              <w:t>tem</w:t>
            </w:r>
          </w:p>
          <w:p w14:paraId="1AA122C3" w14:textId="77777777" w:rsidR="003002B3" w:rsidRDefault="003002B3" w:rsidP="00B02158">
            <w:pPr>
              <w:rPr>
                <w:rFonts w:ascii="ArialMT" w:hAnsi="ArialMT" w:cs="ArialMT"/>
                <w:sz w:val="22"/>
                <w:szCs w:val="22"/>
              </w:rPr>
            </w:pPr>
            <w:r w:rsidRPr="00E350EA">
              <w:rPr>
                <w:rFonts w:ascii="ArialMT" w:hAnsi="ArialMT" w:cs="ArialMT"/>
                <w:sz w:val="22"/>
                <w:szCs w:val="22"/>
              </w:rPr>
              <w:t>(UF3, UF4, E4),</w:t>
            </w:r>
          </w:p>
          <w:p w14:paraId="32BF60FE" w14:textId="77777777" w:rsidR="003002B3" w:rsidRDefault="003002B3" w:rsidP="00B02158">
            <w:pPr>
              <w:rPr>
                <w:rFonts w:ascii="ArialMT" w:hAnsi="ArialMT" w:cs="ArialMT"/>
                <w:sz w:val="22"/>
                <w:szCs w:val="22"/>
              </w:rPr>
            </w:pPr>
          </w:p>
          <w:p w14:paraId="72F8B50E" w14:textId="77777777" w:rsidR="003002B3" w:rsidRPr="00A47EC4" w:rsidRDefault="003002B3" w:rsidP="00B02158">
            <w:pPr>
              <w:autoSpaceDE w:val="0"/>
              <w:autoSpaceDN w:val="0"/>
              <w:adjustRightInd w:val="0"/>
              <w:jc w:val="left"/>
              <w:rPr>
                <w:rFonts w:ascii="ArialMT" w:hAnsi="ArialMT" w:cs="ArialMT"/>
                <w:sz w:val="22"/>
                <w:szCs w:val="22"/>
              </w:rPr>
            </w:pPr>
            <w:r w:rsidRPr="00A47EC4">
              <w:rPr>
                <w:rFonts w:ascii="ArialMT" w:hAnsi="ArialMT" w:cs="ArialMT"/>
                <w:sz w:val="22"/>
                <w:szCs w:val="22"/>
              </w:rPr>
              <w:t>entwickeln aus zeitlich-rhythmischen Änderungen des Lebensraums biologische</w:t>
            </w:r>
            <w:r>
              <w:rPr>
                <w:rFonts w:ascii="ArialMT" w:hAnsi="ArialMT" w:cs="ArialMT"/>
                <w:sz w:val="22"/>
                <w:szCs w:val="22"/>
              </w:rPr>
              <w:t xml:space="preserve"> </w:t>
            </w:r>
            <w:r w:rsidRPr="00A47EC4">
              <w:rPr>
                <w:rFonts w:ascii="ArialMT" w:hAnsi="ArialMT" w:cs="ArialMT"/>
                <w:sz w:val="22"/>
                <w:szCs w:val="22"/>
              </w:rPr>
              <w:t>Fragestellungen und erklären diese auf der Grundlage von Daten</w:t>
            </w:r>
          </w:p>
          <w:p w14:paraId="4A46D08C" w14:textId="77777777" w:rsidR="003002B3" w:rsidRDefault="003002B3" w:rsidP="00B02158">
            <w:pPr>
              <w:rPr>
                <w:rFonts w:cs="Arial"/>
                <w:sz w:val="22"/>
                <w:szCs w:val="22"/>
              </w:rPr>
            </w:pPr>
            <w:r w:rsidRPr="00A47EC4">
              <w:rPr>
                <w:rFonts w:ascii="ArialMT" w:hAnsi="ArialMT" w:cs="ArialMT"/>
                <w:sz w:val="22"/>
                <w:szCs w:val="22"/>
              </w:rPr>
              <w:t>(E1, E5),</w:t>
            </w:r>
          </w:p>
        </w:tc>
        <w:tc>
          <w:tcPr>
            <w:tcW w:w="3685" w:type="dxa"/>
            <w:shd w:val="clear" w:color="auto" w:fill="auto"/>
          </w:tcPr>
          <w:p w14:paraId="19BB6B72" w14:textId="77777777" w:rsidR="003002B3" w:rsidRPr="00473BB3" w:rsidRDefault="003002B3" w:rsidP="00B02158">
            <w:pPr>
              <w:rPr>
                <w:rFonts w:cs="Arial"/>
                <w:sz w:val="22"/>
                <w:szCs w:val="22"/>
              </w:rPr>
            </w:pPr>
          </w:p>
        </w:tc>
        <w:tc>
          <w:tcPr>
            <w:tcW w:w="3827" w:type="dxa"/>
            <w:shd w:val="clear" w:color="auto" w:fill="auto"/>
          </w:tcPr>
          <w:p w14:paraId="4615AD0F" w14:textId="77777777" w:rsidR="003002B3" w:rsidRDefault="003002B3" w:rsidP="00B02158">
            <w:pPr>
              <w:jc w:val="left"/>
              <w:rPr>
                <w:rFonts w:cs="Arial"/>
                <w:sz w:val="22"/>
                <w:szCs w:val="22"/>
              </w:rPr>
            </w:pPr>
          </w:p>
        </w:tc>
      </w:tr>
      <w:tr w:rsidR="003002B3" w:rsidRPr="00473BB3" w14:paraId="193A59D3" w14:textId="77777777" w:rsidTr="00B02158">
        <w:tc>
          <w:tcPr>
            <w:tcW w:w="3687" w:type="dxa"/>
            <w:shd w:val="clear" w:color="auto" w:fill="auto"/>
          </w:tcPr>
          <w:p w14:paraId="49DF3D58" w14:textId="77777777" w:rsidR="003002B3" w:rsidRPr="000B449D" w:rsidRDefault="003002B3" w:rsidP="00B02158">
            <w:pPr>
              <w:jc w:val="left"/>
              <w:rPr>
                <w:rFonts w:cs="Arial"/>
                <w:sz w:val="22"/>
                <w:szCs w:val="22"/>
              </w:rPr>
            </w:pPr>
            <w:r w:rsidRPr="000B449D">
              <w:rPr>
                <w:rFonts w:cs="Arial"/>
                <w:sz w:val="22"/>
                <w:szCs w:val="22"/>
              </w:rPr>
              <w:t>Wie wirkt sich der abiotische Faktor Temperatur auf das Oberfläche- Volumen-Verhältnis aus?</w:t>
            </w:r>
          </w:p>
          <w:p w14:paraId="1441410C" w14:textId="77777777" w:rsidR="003002B3" w:rsidRPr="000B449D" w:rsidRDefault="003002B3" w:rsidP="00B02158">
            <w:pPr>
              <w:jc w:val="left"/>
              <w:rPr>
                <w:rFonts w:cs="Arial"/>
                <w:sz w:val="22"/>
                <w:szCs w:val="22"/>
              </w:rPr>
            </w:pPr>
          </w:p>
          <w:p w14:paraId="2669284D" w14:textId="77777777" w:rsidR="003002B3" w:rsidRPr="000B449D" w:rsidRDefault="003002B3" w:rsidP="007953C3">
            <w:pPr>
              <w:numPr>
                <w:ilvl w:val="0"/>
                <w:numId w:val="73"/>
              </w:numPr>
              <w:jc w:val="left"/>
              <w:rPr>
                <w:rFonts w:cs="Arial"/>
                <w:sz w:val="22"/>
                <w:szCs w:val="22"/>
              </w:rPr>
            </w:pPr>
            <w:r w:rsidRPr="000B449D">
              <w:rPr>
                <w:rFonts w:cs="Arial"/>
                <w:sz w:val="22"/>
                <w:szCs w:val="22"/>
              </w:rPr>
              <w:t>Bergmannsche Regel</w:t>
            </w:r>
          </w:p>
          <w:p w14:paraId="2B3BDBA1" w14:textId="77777777" w:rsidR="003002B3" w:rsidRPr="000B449D" w:rsidRDefault="003002B3" w:rsidP="007953C3">
            <w:pPr>
              <w:numPr>
                <w:ilvl w:val="0"/>
                <w:numId w:val="73"/>
              </w:numPr>
              <w:jc w:val="left"/>
              <w:rPr>
                <w:rFonts w:cs="Arial"/>
                <w:sz w:val="22"/>
                <w:szCs w:val="22"/>
              </w:rPr>
            </w:pPr>
            <w:r w:rsidRPr="000B449D">
              <w:rPr>
                <w:rFonts w:cs="Arial"/>
                <w:sz w:val="22"/>
                <w:szCs w:val="22"/>
              </w:rPr>
              <w:t>Allensche Regel</w:t>
            </w:r>
          </w:p>
        </w:tc>
        <w:tc>
          <w:tcPr>
            <w:tcW w:w="2835" w:type="dxa"/>
            <w:shd w:val="clear" w:color="auto" w:fill="auto"/>
          </w:tcPr>
          <w:p w14:paraId="3265782B" w14:textId="77777777" w:rsidR="003002B3" w:rsidRPr="00E350EA" w:rsidRDefault="003002B3" w:rsidP="00B02158">
            <w:pPr>
              <w:autoSpaceDE w:val="0"/>
              <w:autoSpaceDN w:val="0"/>
              <w:adjustRightInd w:val="0"/>
              <w:jc w:val="left"/>
              <w:rPr>
                <w:rFonts w:ascii="ArialMT" w:hAnsi="ArialMT" w:cs="ArialMT"/>
                <w:sz w:val="22"/>
                <w:szCs w:val="22"/>
              </w:rPr>
            </w:pPr>
            <w:r w:rsidRPr="00E350EA">
              <w:rPr>
                <w:rFonts w:ascii="ArialMT" w:hAnsi="ArialMT" w:cs="ArialMT"/>
                <w:sz w:val="22"/>
                <w:szCs w:val="22"/>
              </w:rPr>
              <w:t>erläutern die Aussagekraft von biologischen Regeln (u.a. tiergeographische</w:t>
            </w:r>
          </w:p>
          <w:p w14:paraId="79BFEACD" w14:textId="77777777" w:rsidR="003002B3" w:rsidRPr="00E350EA" w:rsidRDefault="003002B3" w:rsidP="00B02158">
            <w:pPr>
              <w:autoSpaceDE w:val="0"/>
              <w:autoSpaceDN w:val="0"/>
              <w:adjustRightInd w:val="0"/>
              <w:jc w:val="left"/>
              <w:rPr>
                <w:rFonts w:ascii="ArialMT" w:hAnsi="ArialMT" w:cs="ArialMT"/>
                <w:sz w:val="22"/>
                <w:szCs w:val="22"/>
              </w:rPr>
            </w:pPr>
            <w:r w:rsidRPr="00E350EA">
              <w:rPr>
                <w:rFonts w:ascii="ArialMT" w:hAnsi="ArialMT" w:cs="ArialMT"/>
                <w:sz w:val="22"/>
                <w:szCs w:val="22"/>
              </w:rPr>
              <w:t>Regeln) und grenzen diese von naturwissenschaf</w:t>
            </w:r>
            <w:r w:rsidRPr="00E350EA">
              <w:rPr>
                <w:rFonts w:ascii="ArialMT" w:hAnsi="ArialMT" w:cs="ArialMT"/>
                <w:sz w:val="22"/>
                <w:szCs w:val="22"/>
              </w:rPr>
              <w:t>t</w:t>
            </w:r>
            <w:r w:rsidRPr="00E350EA">
              <w:rPr>
                <w:rFonts w:ascii="ArialMT" w:hAnsi="ArialMT" w:cs="ArialMT"/>
                <w:sz w:val="22"/>
                <w:szCs w:val="22"/>
              </w:rPr>
              <w:t>lichen Gesetzen</w:t>
            </w:r>
          </w:p>
          <w:p w14:paraId="529FAADD" w14:textId="77777777" w:rsidR="003002B3" w:rsidRPr="00E350EA" w:rsidRDefault="003002B3" w:rsidP="00B02158">
            <w:pPr>
              <w:rPr>
                <w:rFonts w:cs="Arial"/>
                <w:sz w:val="22"/>
                <w:szCs w:val="22"/>
              </w:rPr>
            </w:pPr>
            <w:r w:rsidRPr="00E350EA">
              <w:rPr>
                <w:rFonts w:ascii="ArialMT" w:hAnsi="ArialMT" w:cs="ArialMT"/>
                <w:sz w:val="22"/>
                <w:szCs w:val="22"/>
              </w:rPr>
              <w:t>ab (E7, K4).</w:t>
            </w:r>
          </w:p>
          <w:p w14:paraId="526ACBCE" w14:textId="77777777" w:rsidR="003002B3" w:rsidRPr="00473BB3" w:rsidRDefault="003002B3" w:rsidP="00B02158">
            <w:pPr>
              <w:jc w:val="left"/>
              <w:rPr>
                <w:rFonts w:cs="Arial"/>
                <w:sz w:val="22"/>
                <w:szCs w:val="22"/>
              </w:rPr>
            </w:pPr>
          </w:p>
        </w:tc>
        <w:tc>
          <w:tcPr>
            <w:tcW w:w="3685" w:type="dxa"/>
            <w:shd w:val="clear" w:color="auto" w:fill="auto"/>
          </w:tcPr>
          <w:p w14:paraId="661990C6" w14:textId="77777777" w:rsidR="003002B3" w:rsidRDefault="003002B3" w:rsidP="00B02158">
            <w:pPr>
              <w:rPr>
                <w:rFonts w:cs="Arial"/>
                <w:sz w:val="22"/>
                <w:szCs w:val="22"/>
              </w:rPr>
            </w:pPr>
            <w:r w:rsidRPr="000B449D">
              <w:rPr>
                <w:rFonts w:cs="Arial"/>
                <w:b/>
                <w:sz w:val="22"/>
                <w:szCs w:val="22"/>
              </w:rPr>
              <w:t>Versuche</w:t>
            </w:r>
            <w:r>
              <w:rPr>
                <w:rFonts w:cs="Arial"/>
                <w:sz w:val="22"/>
                <w:szCs w:val="22"/>
              </w:rPr>
              <w:t xml:space="preserve"> zur Bergmann’schen und Allen’schen Regel</w:t>
            </w:r>
          </w:p>
          <w:p w14:paraId="7DD3EE31" w14:textId="77777777" w:rsidR="003002B3" w:rsidRDefault="003002B3" w:rsidP="00B02158">
            <w:pPr>
              <w:rPr>
                <w:rFonts w:cs="Arial"/>
                <w:sz w:val="22"/>
                <w:szCs w:val="22"/>
              </w:rPr>
            </w:pPr>
          </w:p>
          <w:p w14:paraId="4665CE14" w14:textId="77777777" w:rsidR="003002B3" w:rsidRPr="00473BB3" w:rsidRDefault="003002B3" w:rsidP="00B02158">
            <w:pPr>
              <w:rPr>
                <w:rFonts w:cs="Arial"/>
                <w:sz w:val="22"/>
                <w:szCs w:val="22"/>
              </w:rPr>
            </w:pPr>
          </w:p>
          <w:p w14:paraId="4A9FADE8" w14:textId="77777777" w:rsidR="003002B3" w:rsidRPr="00473BB3" w:rsidRDefault="003002B3" w:rsidP="00B02158">
            <w:pPr>
              <w:rPr>
                <w:rFonts w:cs="Arial"/>
                <w:b/>
                <w:sz w:val="22"/>
                <w:szCs w:val="22"/>
              </w:rPr>
            </w:pPr>
          </w:p>
        </w:tc>
        <w:tc>
          <w:tcPr>
            <w:tcW w:w="3827" w:type="dxa"/>
            <w:shd w:val="clear" w:color="auto" w:fill="auto"/>
          </w:tcPr>
          <w:p w14:paraId="6ADF728C" w14:textId="77777777" w:rsidR="003002B3" w:rsidRPr="00473BB3" w:rsidRDefault="003002B3" w:rsidP="00B02158">
            <w:pPr>
              <w:jc w:val="left"/>
              <w:rPr>
                <w:rFonts w:cs="Arial"/>
                <w:sz w:val="22"/>
                <w:szCs w:val="22"/>
              </w:rPr>
            </w:pPr>
          </w:p>
        </w:tc>
      </w:tr>
      <w:tr w:rsidR="003002B3" w:rsidRPr="00473BB3" w14:paraId="0037524B" w14:textId="77777777" w:rsidTr="00B02158">
        <w:tc>
          <w:tcPr>
            <w:tcW w:w="14034" w:type="dxa"/>
            <w:gridSpan w:val="4"/>
            <w:shd w:val="clear" w:color="auto" w:fill="auto"/>
          </w:tcPr>
          <w:p w14:paraId="6E94BBF5" w14:textId="77777777" w:rsidR="003002B3" w:rsidRPr="00473BB3" w:rsidRDefault="003002B3" w:rsidP="00B02158">
            <w:pPr>
              <w:spacing w:line="276" w:lineRule="auto"/>
              <w:rPr>
                <w:rFonts w:cs="Arial"/>
                <w:sz w:val="22"/>
                <w:szCs w:val="22"/>
                <w:u w:val="single"/>
                <w:lang w:eastAsia="en-US"/>
              </w:rPr>
            </w:pPr>
            <w:r w:rsidRPr="00473BB3">
              <w:rPr>
                <w:rFonts w:cs="Arial"/>
                <w:sz w:val="22"/>
                <w:szCs w:val="22"/>
                <w:u w:val="single"/>
                <w:lang w:eastAsia="en-US"/>
              </w:rPr>
              <w:lastRenderedPageBreak/>
              <w:t>Diagnose von Schülerko</w:t>
            </w:r>
            <w:r>
              <w:rPr>
                <w:rFonts w:cs="Arial"/>
                <w:sz w:val="22"/>
                <w:szCs w:val="22"/>
                <w:u w:val="single"/>
                <w:lang w:eastAsia="en-US"/>
              </w:rPr>
              <w:t>mpetenzen</w:t>
            </w:r>
            <w:r w:rsidRPr="00473BB3">
              <w:rPr>
                <w:rFonts w:cs="Arial"/>
                <w:sz w:val="22"/>
                <w:szCs w:val="22"/>
                <w:u w:val="single"/>
                <w:lang w:eastAsia="en-US"/>
              </w:rPr>
              <w:t>:</w:t>
            </w:r>
          </w:p>
          <w:p w14:paraId="5AFB8AB5" w14:textId="77777777" w:rsidR="003002B3" w:rsidRPr="00473BB3" w:rsidRDefault="003002B3" w:rsidP="007953C3">
            <w:pPr>
              <w:numPr>
                <w:ilvl w:val="0"/>
                <w:numId w:val="11"/>
              </w:numPr>
              <w:spacing w:line="276" w:lineRule="auto"/>
              <w:rPr>
                <w:rFonts w:cs="Arial"/>
                <w:sz w:val="22"/>
                <w:szCs w:val="22"/>
                <w:lang w:eastAsia="en-US"/>
              </w:rPr>
            </w:pPr>
            <w:r w:rsidRPr="00473BB3">
              <w:rPr>
                <w:rFonts w:cs="Arial"/>
                <w:sz w:val="22"/>
                <w:szCs w:val="22"/>
                <w:lang w:eastAsia="en-US"/>
              </w:rPr>
              <w:t>Selbstevaluationsbogen mit Ich-Kompetenzen am Ende de</w:t>
            </w:r>
            <w:r>
              <w:rPr>
                <w:rFonts w:cs="Arial"/>
                <w:sz w:val="22"/>
                <w:szCs w:val="22"/>
                <w:lang w:eastAsia="en-US"/>
              </w:rPr>
              <w:t>s</w:t>
            </w:r>
            <w:r w:rsidRPr="00473BB3">
              <w:rPr>
                <w:rFonts w:cs="Arial"/>
                <w:sz w:val="22"/>
                <w:szCs w:val="22"/>
                <w:lang w:eastAsia="en-US"/>
              </w:rPr>
              <w:t xml:space="preserve"> Unterrichts</w:t>
            </w:r>
            <w:r>
              <w:rPr>
                <w:rFonts w:cs="Arial"/>
                <w:sz w:val="22"/>
                <w:szCs w:val="22"/>
                <w:lang w:eastAsia="en-US"/>
              </w:rPr>
              <w:t>vorhabens</w:t>
            </w:r>
          </w:p>
          <w:p w14:paraId="7F052063" w14:textId="77777777" w:rsidR="003002B3" w:rsidRPr="00473BB3" w:rsidRDefault="003002B3" w:rsidP="00B02158">
            <w:pPr>
              <w:spacing w:line="276" w:lineRule="auto"/>
              <w:rPr>
                <w:rFonts w:cs="Arial"/>
                <w:sz w:val="22"/>
                <w:szCs w:val="22"/>
                <w:u w:val="single"/>
                <w:lang w:eastAsia="en-US"/>
              </w:rPr>
            </w:pPr>
            <w:r w:rsidRPr="00473BB3">
              <w:rPr>
                <w:rFonts w:cs="Arial"/>
                <w:sz w:val="22"/>
                <w:szCs w:val="22"/>
                <w:u w:val="single"/>
                <w:lang w:eastAsia="en-US"/>
              </w:rPr>
              <w:t>Leistungsbewertung:</w:t>
            </w:r>
          </w:p>
          <w:p w14:paraId="02B85F9E" w14:textId="77777777" w:rsidR="003002B3" w:rsidRDefault="003002B3" w:rsidP="007953C3">
            <w:pPr>
              <w:numPr>
                <w:ilvl w:val="0"/>
                <w:numId w:val="10"/>
              </w:numPr>
              <w:rPr>
                <w:rFonts w:cs="Arial"/>
                <w:sz w:val="22"/>
                <w:szCs w:val="22"/>
              </w:rPr>
            </w:pPr>
            <w:r w:rsidRPr="006C4EAD">
              <w:rPr>
                <w:rFonts w:cs="Arial"/>
                <w:b/>
                <w:sz w:val="22"/>
                <w:szCs w:val="22"/>
              </w:rPr>
              <w:t>KLP-Überprüfungsform: „Analyseaufgabe“;</w:t>
            </w:r>
            <w:r w:rsidRPr="009501FF">
              <w:rPr>
                <w:rFonts w:cs="Arial"/>
                <w:b/>
                <w:color w:val="FF0000"/>
                <w:sz w:val="22"/>
                <w:szCs w:val="22"/>
              </w:rPr>
              <w:t xml:space="preserve"> </w:t>
            </w:r>
            <w:r w:rsidRPr="009501FF">
              <w:rPr>
                <w:rFonts w:cs="Arial"/>
                <w:sz w:val="22"/>
                <w:szCs w:val="22"/>
              </w:rPr>
              <w:t>angekündigte Kurztests</w:t>
            </w:r>
            <w:r>
              <w:rPr>
                <w:rFonts w:cs="Arial"/>
                <w:sz w:val="22"/>
                <w:szCs w:val="22"/>
              </w:rPr>
              <w:t xml:space="preserve"> möglich</w:t>
            </w:r>
          </w:p>
          <w:p w14:paraId="7638E85E" w14:textId="77777777" w:rsidR="003002B3" w:rsidRPr="00473BB3" w:rsidRDefault="003002B3" w:rsidP="007953C3">
            <w:pPr>
              <w:numPr>
                <w:ilvl w:val="0"/>
                <w:numId w:val="10"/>
              </w:numPr>
              <w:rPr>
                <w:rFonts w:cs="Arial"/>
                <w:sz w:val="22"/>
                <w:szCs w:val="22"/>
              </w:rPr>
            </w:pPr>
            <w:r w:rsidRPr="00473BB3">
              <w:rPr>
                <w:rFonts w:cs="Arial"/>
                <w:sz w:val="22"/>
                <w:szCs w:val="22"/>
              </w:rPr>
              <w:t>ggf. Klausur</w:t>
            </w:r>
            <w:r>
              <w:rPr>
                <w:rFonts w:cs="Arial"/>
                <w:sz w:val="22"/>
                <w:szCs w:val="22"/>
              </w:rPr>
              <w:t xml:space="preserve"> </w:t>
            </w:r>
            <w:r w:rsidRPr="00473BB3">
              <w:rPr>
                <w:rFonts w:cs="Arial"/>
                <w:sz w:val="22"/>
                <w:szCs w:val="22"/>
              </w:rPr>
              <w:t xml:space="preserve">/ </w:t>
            </w:r>
            <w:r>
              <w:rPr>
                <w:rFonts w:cs="Arial"/>
                <w:sz w:val="22"/>
                <w:szCs w:val="22"/>
              </w:rPr>
              <w:t>Kurzvortrag</w:t>
            </w:r>
          </w:p>
        </w:tc>
      </w:tr>
    </w:tbl>
    <w:p w14:paraId="655CC044" w14:textId="77777777" w:rsidR="003002B3" w:rsidRPr="00124552" w:rsidRDefault="003002B3" w:rsidP="003002B3">
      <w:pPr>
        <w:jc w:val="left"/>
        <w:rPr>
          <w:rFonts w:cs="Arial"/>
          <w:sz w:val="22"/>
          <w:szCs w:val="22"/>
        </w:rPr>
      </w:pPr>
    </w:p>
    <w:p w14:paraId="3248D350" w14:textId="77777777" w:rsidR="003002B3" w:rsidRPr="00124552" w:rsidRDefault="003002B3" w:rsidP="003002B3">
      <w:pPr>
        <w:jc w:val="left"/>
        <w:rPr>
          <w:rFonts w:cs="Arial"/>
          <w:sz w:val="22"/>
          <w:szCs w:val="22"/>
        </w:rPr>
      </w:pPr>
    </w:p>
    <w:p w14:paraId="2EDF676D" w14:textId="77777777" w:rsidR="003002B3" w:rsidRPr="00124552" w:rsidRDefault="003002B3" w:rsidP="003002B3">
      <w:pPr>
        <w:jc w:val="left"/>
        <w:rPr>
          <w:sz w:val="22"/>
          <w:szCs w:val="22"/>
        </w:rPr>
      </w:pPr>
    </w:p>
    <w:tbl>
      <w:tblPr>
        <w:tblW w:w="14034"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2835"/>
        <w:gridCol w:w="3685"/>
        <w:gridCol w:w="3827"/>
      </w:tblGrid>
      <w:tr w:rsidR="003002B3" w:rsidRPr="00473BB3" w14:paraId="16A3D578" w14:textId="77777777" w:rsidTr="00B02158">
        <w:tc>
          <w:tcPr>
            <w:tcW w:w="14034" w:type="dxa"/>
            <w:gridSpan w:val="4"/>
            <w:shd w:val="clear" w:color="auto" w:fill="A6A6A6"/>
          </w:tcPr>
          <w:p w14:paraId="4B8F7F63" w14:textId="77777777" w:rsidR="003002B3" w:rsidRPr="003D18E2" w:rsidRDefault="003002B3" w:rsidP="007953C3">
            <w:pPr>
              <w:numPr>
                <w:ilvl w:val="0"/>
                <w:numId w:val="10"/>
              </w:numPr>
              <w:rPr>
                <w:rFonts w:cs="Arial"/>
                <w:i/>
                <w:sz w:val="22"/>
                <w:szCs w:val="22"/>
              </w:rPr>
            </w:pPr>
            <w:r>
              <w:rPr>
                <w:rFonts w:cs="Arial"/>
                <w:b/>
                <w:szCs w:val="24"/>
              </w:rPr>
              <w:t>Unterrichtsvorhaben V</w:t>
            </w:r>
            <w:r w:rsidRPr="00473BB3">
              <w:rPr>
                <w:rFonts w:cs="Arial"/>
                <w:b/>
                <w:szCs w:val="24"/>
              </w:rPr>
              <w:t>:</w:t>
            </w:r>
            <w:r>
              <w:rPr>
                <w:rFonts w:cs="Arial"/>
                <w:b/>
                <w:szCs w:val="24"/>
              </w:rPr>
              <w:t xml:space="preserve"> </w:t>
            </w:r>
          </w:p>
          <w:p w14:paraId="5B16DB0B" w14:textId="77777777" w:rsidR="003002B3" w:rsidRPr="003D18E2" w:rsidRDefault="003002B3" w:rsidP="00B02158">
            <w:pPr>
              <w:ind w:left="720"/>
              <w:rPr>
                <w:rFonts w:cs="Arial"/>
                <w:i/>
                <w:sz w:val="22"/>
                <w:szCs w:val="22"/>
              </w:rPr>
            </w:pPr>
          </w:p>
          <w:p w14:paraId="16DE2C49" w14:textId="77777777" w:rsidR="003002B3" w:rsidRPr="0035642C" w:rsidRDefault="003002B3" w:rsidP="007953C3">
            <w:pPr>
              <w:numPr>
                <w:ilvl w:val="0"/>
                <w:numId w:val="10"/>
              </w:numPr>
              <w:rPr>
                <w:rFonts w:cs="Arial"/>
                <w:i/>
                <w:sz w:val="22"/>
                <w:szCs w:val="22"/>
              </w:rPr>
            </w:pPr>
            <w:r w:rsidRPr="003D18E2">
              <w:rPr>
                <w:rFonts w:cs="Arial"/>
                <w:b/>
                <w:sz w:val="22"/>
                <w:szCs w:val="22"/>
              </w:rPr>
              <w:t>Thema/Kontext</w:t>
            </w:r>
            <w:r>
              <w:rPr>
                <w:rFonts w:cs="Arial"/>
                <w:sz w:val="22"/>
                <w:szCs w:val="22"/>
              </w:rPr>
              <w:t xml:space="preserve">: </w:t>
            </w:r>
            <w:r w:rsidRPr="001A5A71">
              <w:rPr>
                <w:rFonts w:cs="Arial"/>
                <w:sz w:val="22"/>
                <w:szCs w:val="22"/>
              </w:rPr>
              <w:t>Synökologie</w:t>
            </w:r>
            <w:r>
              <w:rPr>
                <w:rFonts w:cs="Arial"/>
                <w:sz w:val="22"/>
                <w:szCs w:val="22"/>
              </w:rPr>
              <w:t xml:space="preserve"> 1</w:t>
            </w:r>
            <w:r w:rsidRPr="001A5A71">
              <w:rPr>
                <w:rFonts w:cs="Arial"/>
                <w:sz w:val="22"/>
                <w:szCs w:val="22"/>
              </w:rPr>
              <w:t xml:space="preserve"> – Welchen Einfluss haben inter- und intraspezifische Beziehungen auf Populationen?</w:t>
            </w:r>
          </w:p>
          <w:p w14:paraId="6455A696" w14:textId="77777777" w:rsidR="003002B3" w:rsidRDefault="003002B3" w:rsidP="00B02158">
            <w:pPr>
              <w:rPr>
                <w:rFonts w:cs="Arial"/>
                <w:b/>
                <w:szCs w:val="24"/>
              </w:rPr>
            </w:pPr>
          </w:p>
          <w:p w14:paraId="44E4BFEE" w14:textId="77777777" w:rsidR="003002B3" w:rsidRPr="00473BB3" w:rsidRDefault="003002B3" w:rsidP="00B02158">
            <w:pPr>
              <w:rPr>
                <w:rFonts w:cs="Arial"/>
                <w:b/>
                <w:szCs w:val="24"/>
              </w:rPr>
            </w:pPr>
          </w:p>
        </w:tc>
      </w:tr>
      <w:tr w:rsidR="003002B3" w:rsidRPr="00473BB3" w14:paraId="2C458F5B" w14:textId="77777777" w:rsidTr="00B02158">
        <w:tc>
          <w:tcPr>
            <w:tcW w:w="14034" w:type="dxa"/>
            <w:gridSpan w:val="4"/>
            <w:shd w:val="clear" w:color="auto" w:fill="A6A6A6"/>
          </w:tcPr>
          <w:p w14:paraId="2641256D" w14:textId="77777777" w:rsidR="003002B3" w:rsidRPr="00473BB3" w:rsidRDefault="003002B3" w:rsidP="00B02158">
            <w:pPr>
              <w:rPr>
                <w:rFonts w:cs="Arial"/>
                <w:sz w:val="22"/>
                <w:szCs w:val="22"/>
              </w:rPr>
            </w:pPr>
            <w:r w:rsidRPr="00473BB3">
              <w:rPr>
                <w:rFonts w:cs="Arial"/>
                <w:b/>
                <w:sz w:val="22"/>
                <w:szCs w:val="22"/>
              </w:rPr>
              <w:t xml:space="preserve">Inhaltsfeld: </w:t>
            </w:r>
            <w:r w:rsidRPr="00193575">
              <w:rPr>
                <w:rFonts w:cs="Arial"/>
                <w:sz w:val="22"/>
                <w:szCs w:val="22"/>
              </w:rPr>
              <w:t xml:space="preserve">IF </w:t>
            </w:r>
            <w:r>
              <w:rPr>
                <w:rFonts w:cs="Arial"/>
                <w:sz w:val="22"/>
                <w:szCs w:val="22"/>
              </w:rPr>
              <w:t>5 (Ökologie)</w:t>
            </w:r>
          </w:p>
        </w:tc>
      </w:tr>
      <w:tr w:rsidR="003002B3" w:rsidRPr="00473BB3" w14:paraId="002407FC" w14:textId="77777777" w:rsidTr="00B02158">
        <w:tc>
          <w:tcPr>
            <w:tcW w:w="6522" w:type="dxa"/>
            <w:gridSpan w:val="2"/>
            <w:tcBorders>
              <w:bottom w:val="single" w:sz="4" w:space="0" w:color="auto"/>
            </w:tcBorders>
            <w:shd w:val="clear" w:color="auto" w:fill="auto"/>
          </w:tcPr>
          <w:p w14:paraId="039957DA" w14:textId="77777777" w:rsidR="003002B3" w:rsidRPr="00473BB3" w:rsidRDefault="003002B3" w:rsidP="00B02158">
            <w:pPr>
              <w:rPr>
                <w:rFonts w:cs="Arial"/>
                <w:b/>
                <w:sz w:val="22"/>
                <w:szCs w:val="22"/>
              </w:rPr>
            </w:pPr>
            <w:r w:rsidRPr="00473BB3">
              <w:rPr>
                <w:rFonts w:cs="Arial"/>
                <w:b/>
                <w:sz w:val="22"/>
                <w:szCs w:val="22"/>
              </w:rPr>
              <w:t>Inhaltliche Schwerpunkte:</w:t>
            </w:r>
          </w:p>
          <w:p w14:paraId="2CCBE5BE" w14:textId="77777777" w:rsidR="003002B3" w:rsidRDefault="003002B3" w:rsidP="00B02158">
            <w:pPr>
              <w:rPr>
                <w:rFonts w:cs="Arial"/>
                <w:sz w:val="22"/>
                <w:szCs w:val="22"/>
              </w:rPr>
            </w:pPr>
            <w:r>
              <w:rPr>
                <w:rFonts w:cs="Arial"/>
                <w:sz w:val="22"/>
                <w:szCs w:val="22"/>
              </w:rPr>
              <w:t>Dynamik von Populationen</w:t>
            </w:r>
          </w:p>
          <w:p w14:paraId="25396F8F" w14:textId="77777777" w:rsidR="003002B3" w:rsidRPr="00473BB3" w:rsidRDefault="003002B3" w:rsidP="00B02158">
            <w:pPr>
              <w:rPr>
                <w:rFonts w:cs="Arial"/>
                <w:b/>
                <w:sz w:val="22"/>
                <w:szCs w:val="22"/>
              </w:rPr>
            </w:pPr>
          </w:p>
          <w:p w14:paraId="27798A02" w14:textId="77777777" w:rsidR="003002B3" w:rsidRPr="00473BB3" w:rsidRDefault="003002B3" w:rsidP="00B02158">
            <w:pPr>
              <w:rPr>
                <w:rFonts w:cs="Arial"/>
                <w:b/>
                <w:sz w:val="22"/>
                <w:szCs w:val="22"/>
              </w:rPr>
            </w:pPr>
            <w:r w:rsidRPr="00473BB3">
              <w:rPr>
                <w:rFonts w:cs="Arial"/>
                <w:b/>
                <w:sz w:val="22"/>
                <w:szCs w:val="22"/>
              </w:rPr>
              <w:t>Zeitbedarf</w:t>
            </w:r>
            <w:r w:rsidRPr="00124552">
              <w:rPr>
                <w:rFonts w:cs="Arial"/>
                <w:sz w:val="22"/>
                <w:szCs w:val="22"/>
              </w:rPr>
              <w:t>: 11 Std. à 65 Minuten</w:t>
            </w:r>
          </w:p>
        </w:tc>
        <w:tc>
          <w:tcPr>
            <w:tcW w:w="7512" w:type="dxa"/>
            <w:gridSpan w:val="2"/>
            <w:tcBorders>
              <w:bottom w:val="single" w:sz="4" w:space="0" w:color="auto"/>
            </w:tcBorders>
            <w:shd w:val="clear" w:color="auto" w:fill="auto"/>
          </w:tcPr>
          <w:p w14:paraId="7CB02605" w14:textId="77777777" w:rsidR="003002B3" w:rsidRPr="003D18E2" w:rsidRDefault="003002B3" w:rsidP="00B02158">
            <w:pPr>
              <w:rPr>
                <w:rFonts w:cs="Arial"/>
                <w:b/>
                <w:sz w:val="22"/>
                <w:szCs w:val="22"/>
              </w:rPr>
            </w:pPr>
            <w:r w:rsidRPr="003D18E2">
              <w:rPr>
                <w:rFonts w:cs="Arial"/>
                <w:b/>
                <w:sz w:val="22"/>
                <w:szCs w:val="22"/>
              </w:rPr>
              <w:t>Schwerpunkte</w:t>
            </w:r>
            <w:r w:rsidRPr="003D18E2">
              <w:rPr>
                <w:rFonts w:cs="Arial"/>
                <w:sz w:val="22"/>
                <w:szCs w:val="22"/>
              </w:rPr>
              <w:t xml:space="preserve"> </w:t>
            </w:r>
            <w:r w:rsidRPr="003D18E2">
              <w:rPr>
                <w:rFonts w:cs="Arial"/>
                <w:b/>
                <w:sz w:val="22"/>
                <w:szCs w:val="22"/>
              </w:rPr>
              <w:t>übergeordneter Kompetenzerwartungen:</w:t>
            </w:r>
          </w:p>
          <w:p w14:paraId="0CAF8FF8" w14:textId="77777777" w:rsidR="003002B3" w:rsidRPr="003D18E2" w:rsidRDefault="003002B3" w:rsidP="00B02158">
            <w:pPr>
              <w:rPr>
                <w:rFonts w:cs="Arial"/>
                <w:sz w:val="22"/>
                <w:szCs w:val="22"/>
              </w:rPr>
            </w:pPr>
            <w:r w:rsidRPr="003D18E2">
              <w:rPr>
                <w:rFonts w:cs="Arial"/>
                <w:sz w:val="22"/>
                <w:szCs w:val="22"/>
              </w:rPr>
              <w:t>Die Schülerinnen und Schüler können …</w:t>
            </w:r>
          </w:p>
          <w:p w14:paraId="4632E433" w14:textId="77777777" w:rsidR="003002B3" w:rsidRPr="003D18E2" w:rsidRDefault="003002B3" w:rsidP="00B02158">
            <w:pPr>
              <w:rPr>
                <w:rFonts w:cs="Arial"/>
                <w:sz w:val="22"/>
                <w:szCs w:val="22"/>
              </w:rPr>
            </w:pPr>
          </w:p>
          <w:p w14:paraId="296960D4" w14:textId="77777777" w:rsidR="003002B3" w:rsidRDefault="003002B3" w:rsidP="00B02158">
            <w:pPr>
              <w:autoSpaceDE w:val="0"/>
              <w:autoSpaceDN w:val="0"/>
              <w:adjustRightInd w:val="0"/>
              <w:jc w:val="left"/>
              <w:rPr>
                <w:rFonts w:cs="Arial"/>
                <w:sz w:val="22"/>
                <w:szCs w:val="22"/>
              </w:rPr>
            </w:pPr>
            <w:r w:rsidRPr="003D18E2">
              <w:rPr>
                <w:rFonts w:cs="Arial"/>
                <w:sz w:val="22"/>
                <w:szCs w:val="22"/>
              </w:rPr>
              <w:t>UF1: ausgewählte biologische Phänomene und Konzepte beschreiben</w:t>
            </w:r>
          </w:p>
          <w:p w14:paraId="4AB478DC" w14:textId="77777777" w:rsidR="003002B3" w:rsidRPr="003D18E2" w:rsidRDefault="003002B3" w:rsidP="00B02158">
            <w:pPr>
              <w:autoSpaceDE w:val="0"/>
              <w:autoSpaceDN w:val="0"/>
              <w:adjustRightInd w:val="0"/>
              <w:jc w:val="left"/>
              <w:rPr>
                <w:rFonts w:cs="Arial"/>
                <w:sz w:val="22"/>
                <w:szCs w:val="22"/>
              </w:rPr>
            </w:pPr>
          </w:p>
          <w:p w14:paraId="088D7395" w14:textId="77777777" w:rsidR="003002B3" w:rsidRPr="003D18E2" w:rsidRDefault="003002B3" w:rsidP="00B02158">
            <w:pPr>
              <w:autoSpaceDE w:val="0"/>
              <w:autoSpaceDN w:val="0"/>
              <w:adjustRightInd w:val="0"/>
              <w:jc w:val="left"/>
              <w:rPr>
                <w:rFonts w:cs="Arial"/>
                <w:sz w:val="22"/>
                <w:szCs w:val="22"/>
              </w:rPr>
            </w:pPr>
            <w:r w:rsidRPr="003D18E2">
              <w:rPr>
                <w:rFonts w:cs="Arial"/>
                <w:sz w:val="22"/>
                <w:szCs w:val="22"/>
              </w:rPr>
              <w:t>E5: Daten bezüglich einer Fragestellung interpretieren, daraus</w:t>
            </w:r>
          </w:p>
          <w:p w14:paraId="3597BE92" w14:textId="77777777" w:rsidR="003002B3" w:rsidRPr="003D18E2" w:rsidRDefault="003002B3" w:rsidP="00B02158">
            <w:pPr>
              <w:autoSpaceDE w:val="0"/>
              <w:autoSpaceDN w:val="0"/>
              <w:adjustRightInd w:val="0"/>
              <w:jc w:val="left"/>
              <w:rPr>
                <w:rFonts w:cs="Arial"/>
                <w:sz w:val="22"/>
                <w:szCs w:val="22"/>
              </w:rPr>
            </w:pPr>
            <w:r w:rsidRPr="003D18E2">
              <w:rPr>
                <w:rFonts w:cs="Arial"/>
                <w:sz w:val="22"/>
                <w:szCs w:val="22"/>
              </w:rPr>
              <w:t>qualitative und einfache quantitative Zusammenhänge</w:t>
            </w:r>
          </w:p>
          <w:p w14:paraId="1976BDA9" w14:textId="77777777" w:rsidR="003002B3" w:rsidRDefault="003002B3" w:rsidP="00B02158">
            <w:pPr>
              <w:autoSpaceDE w:val="0"/>
              <w:autoSpaceDN w:val="0"/>
              <w:adjustRightInd w:val="0"/>
              <w:jc w:val="left"/>
              <w:rPr>
                <w:rFonts w:cs="Arial"/>
                <w:sz w:val="22"/>
                <w:szCs w:val="22"/>
              </w:rPr>
            </w:pPr>
            <w:r w:rsidRPr="003D18E2">
              <w:rPr>
                <w:rFonts w:cs="Arial"/>
                <w:sz w:val="22"/>
                <w:szCs w:val="22"/>
              </w:rPr>
              <w:t>ableiten und diese fachlich angemessen beschreiben,</w:t>
            </w:r>
          </w:p>
          <w:p w14:paraId="7B56AEF8" w14:textId="77777777" w:rsidR="003002B3" w:rsidRPr="003D18E2" w:rsidRDefault="003002B3" w:rsidP="00B02158">
            <w:pPr>
              <w:autoSpaceDE w:val="0"/>
              <w:autoSpaceDN w:val="0"/>
              <w:adjustRightInd w:val="0"/>
              <w:jc w:val="left"/>
              <w:rPr>
                <w:rFonts w:cs="Arial"/>
                <w:sz w:val="22"/>
                <w:szCs w:val="22"/>
              </w:rPr>
            </w:pPr>
          </w:p>
          <w:p w14:paraId="4783513C" w14:textId="77777777" w:rsidR="003002B3" w:rsidRPr="003D18E2" w:rsidRDefault="003002B3" w:rsidP="00B02158">
            <w:pPr>
              <w:autoSpaceDE w:val="0"/>
              <w:autoSpaceDN w:val="0"/>
              <w:adjustRightInd w:val="0"/>
              <w:jc w:val="left"/>
              <w:rPr>
                <w:rFonts w:cs="Arial"/>
                <w:sz w:val="22"/>
                <w:szCs w:val="22"/>
              </w:rPr>
            </w:pPr>
            <w:r w:rsidRPr="003D18E2">
              <w:rPr>
                <w:rFonts w:cs="Arial"/>
                <w:sz w:val="22"/>
                <w:szCs w:val="22"/>
              </w:rPr>
              <w:t>E6: Modelle zur Beschreibung, Erklärung und Vorhersage</w:t>
            </w:r>
          </w:p>
          <w:p w14:paraId="13D04F6E" w14:textId="77777777" w:rsidR="003002B3" w:rsidRPr="003D18E2" w:rsidRDefault="003002B3" w:rsidP="00B02158">
            <w:pPr>
              <w:autoSpaceDE w:val="0"/>
              <w:autoSpaceDN w:val="0"/>
              <w:adjustRightInd w:val="0"/>
              <w:jc w:val="left"/>
              <w:rPr>
                <w:rFonts w:cs="Arial"/>
                <w:sz w:val="22"/>
                <w:szCs w:val="22"/>
              </w:rPr>
            </w:pPr>
            <w:r w:rsidRPr="003D18E2">
              <w:rPr>
                <w:rFonts w:cs="Arial"/>
                <w:sz w:val="22"/>
                <w:szCs w:val="22"/>
              </w:rPr>
              <w:t>biologischer Vorgänge begründet auswählen und deren</w:t>
            </w:r>
          </w:p>
          <w:p w14:paraId="3983E044" w14:textId="77777777" w:rsidR="003002B3" w:rsidRDefault="003002B3" w:rsidP="00B02158">
            <w:pPr>
              <w:autoSpaceDE w:val="0"/>
              <w:autoSpaceDN w:val="0"/>
              <w:adjustRightInd w:val="0"/>
              <w:jc w:val="left"/>
              <w:rPr>
                <w:rFonts w:cs="Arial"/>
                <w:sz w:val="22"/>
                <w:szCs w:val="22"/>
              </w:rPr>
            </w:pPr>
            <w:r w:rsidRPr="003D18E2">
              <w:rPr>
                <w:rFonts w:cs="Arial"/>
                <w:sz w:val="22"/>
                <w:szCs w:val="22"/>
              </w:rPr>
              <w:t>Grenzen und Gültigkeitsbereiche angeben,</w:t>
            </w:r>
          </w:p>
          <w:p w14:paraId="133F581D" w14:textId="77777777" w:rsidR="003002B3" w:rsidRPr="006F77E8" w:rsidRDefault="003002B3" w:rsidP="00B02158">
            <w:pPr>
              <w:autoSpaceDE w:val="0"/>
              <w:autoSpaceDN w:val="0"/>
              <w:adjustRightInd w:val="0"/>
              <w:jc w:val="left"/>
              <w:rPr>
                <w:rFonts w:cs="Arial"/>
                <w:sz w:val="22"/>
                <w:szCs w:val="22"/>
              </w:rPr>
            </w:pPr>
          </w:p>
        </w:tc>
      </w:tr>
      <w:tr w:rsidR="003002B3" w:rsidRPr="00473BB3" w14:paraId="3D9D3C5B" w14:textId="77777777" w:rsidTr="00B02158">
        <w:tc>
          <w:tcPr>
            <w:tcW w:w="3687" w:type="dxa"/>
            <w:shd w:val="clear" w:color="auto" w:fill="A6A6A6"/>
          </w:tcPr>
          <w:p w14:paraId="015311E9" w14:textId="77777777" w:rsidR="003002B3" w:rsidRPr="00473BB3" w:rsidRDefault="003002B3" w:rsidP="00B02158">
            <w:pPr>
              <w:jc w:val="left"/>
              <w:rPr>
                <w:rFonts w:cs="Arial"/>
                <w:b/>
                <w:sz w:val="22"/>
                <w:szCs w:val="22"/>
              </w:rPr>
            </w:pPr>
            <w:r>
              <w:rPr>
                <w:rFonts w:cs="Arial"/>
                <w:b/>
                <w:sz w:val="22"/>
                <w:szCs w:val="22"/>
              </w:rPr>
              <w:t>Mögliche</w:t>
            </w:r>
            <w:r w:rsidRPr="00473BB3">
              <w:rPr>
                <w:rFonts w:cs="Arial"/>
                <w:b/>
                <w:sz w:val="22"/>
                <w:szCs w:val="22"/>
              </w:rPr>
              <w:t xml:space="preserve"> </w:t>
            </w:r>
            <w:r>
              <w:rPr>
                <w:rFonts w:cs="Arial"/>
                <w:b/>
                <w:sz w:val="22"/>
                <w:szCs w:val="22"/>
              </w:rPr>
              <w:t xml:space="preserve">didaktische Leitfragen / </w:t>
            </w:r>
            <w:r w:rsidRPr="00473BB3">
              <w:rPr>
                <w:rFonts w:cs="Arial"/>
                <w:b/>
                <w:sz w:val="22"/>
                <w:szCs w:val="22"/>
              </w:rPr>
              <w:t>Sequenzierung inhaltlicher As</w:t>
            </w:r>
            <w:r w:rsidRPr="00473BB3">
              <w:rPr>
                <w:rFonts w:cs="Arial"/>
                <w:b/>
                <w:sz w:val="22"/>
                <w:szCs w:val="22"/>
              </w:rPr>
              <w:lastRenderedPageBreak/>
              <w:t>pekte</w:t>
            </w:r>
          </w:p>
        </w:tc>
        <w:tc>
          <w:tcPr>
            <w:tcW w:w="2835" w:type="dxa"/>
            <w:shd w:val="clear" w:color="auto" w:fill="A6A6A6"/>
          </w:tcPr>
          <w:p w14:paraId="6AE2D66F" w14:textId="77777777" w:rsidR="003002B3" w:rsidRDefault="003002B3" w:rsidP="00B02158">
            <w:pPr>
              <w:jc w:val="left"/>
              <w:rPr>
                <w:rFonts w:cs="Arial"/>
                <w:b/>
                <w:sz w:val="22"/>
                <w:szCs w:val="22"/>
              </w:rPr>
            </w:pPr>
            <w:r w:rsidRPr="00473BB3">
              <w:rPr>
                <w:rFonts w:cs="Arial"/>
                <w:b/>
                <w:sz w:val="22"/>
                <w:szCs w:val="22"/>
              </w:rPr>
              <w:lastRenderedPageBreak/>
              <w:t xml:space="preserve">Konkretisierte Kompetenzerwartungen des </w:t>
            </w:r>
            <w:r w:rsidRPr="00473BB3">
              <w:rPr>
                <w:rFonts w:cs="Arial"/>
                <w:b/>
                <w:sz w:val="22"/>
                <w:szCs w:val="22"/>
              </w:rPr>
              <w:lastRenderedPageBreak/>
              <w:t>Kernlehrplans</w:t>
            </w:r>
          </w:p>
          <w:p w14:paraId="1B4950C8" w14:textId="77777777" w:rsidR="003002B3" w:rsidRPr="00473BB3" w:rsidRDefault="003002B3" w:rsidP="00B02158">
            <w:pPr>
              <w:jc w:val="left"/>
              <w:rPr>
                <w:rFonts w:cs="Arial"/>
                <w:b/>
                <w:sz w:val="22"/>
                <w:szCs w:val="22"/>
              </w:rPr>
            </w:pPr>
            <w:r>
              <w:rPr>
                <w:rFonts w:cs="Arial"/>
                <w:sz w:val="22"/>
                <w:szCs w:val="22"/>
              </w:rPr>
              <w:t>Die Schülerinnen und Schüler …</w:t>
            </w:r>
          </w:p>
        </w:tc>
        <w:tc>
          <w:tcPr>
            <w:tcW w:w="3685" w:type="dxa"/>
            <w:shd w:val="clear" w:color="auto" w:fill="A6A6A6"/>
          </w:tcPr>
          <w:p w14:paraId="66ACC978" w14:textId="77777777" w:rsidR="003002B3" w:rsidRPr="00473BB3" w:rsidRDefault="003002B3" w:rsidP="00B02158">
            <w:pPr>
              <w:jc w:val="left"/>
              <w:rPr>
                <w:rFonts w:cs="Arial"/>
                <w:b/>
                <w:sz w:val="22"/>
                <w:szCs w:val="22"/>
              </w:rPr>
            </w:pPr>
            <w:r>
              <w:rPr>
                <w:rFonts w:cs="Arial"/>
                <w:b/>
                <w:sz w:val="22"/>
                <w:szCs w:val="22"/>
              </w:rPr>
              <w:lastRenderedPageBreak/>
              <w:t xml:space="preserve">Empfohlene </w:t>
            </w:r>
            <w:r w:rsidRPr="00473BB3">
              <w:rPr>
                <w:rFonts w:cs="Arial"/>
                <w:b/>
                <w:sz w:val="22"/>
                <w:szCs w:val="22"/>
              </w:rPr>
              <w:t>Lehrmittel/ Materialien/ Methoden</w:t>
            </w:r>
          </w:p>
        </w:tc>
        <w:tc>
          <w:tcPr>
            <w:tcW w:w="3827" w:type="dxa"/>
            <w:shd w:val="clear" w:color="auto" w:fill="A6A6A6"/>
          </w:tcPr>
          <w:p w14:paraId="0DB9DF02" w14:textId="77777777" w:rsidR="003002B3" w:rsidRDefault="003002B3" w:rsidP="00B02158">
            <w:pPr>
              <w:jc w:val="left"/>
              <w:rPr>
                <w:rFonts w:cs="Arial"/>
                <w:b/>
                <w:sz w:val="22"/>
                <w:szCs w:val="22"/>
              </w:rPr>
            </w:pPr>
            <w:r w:rsidRPr="00160D59">
              <w:rPr>
                <w:rFonts w:cs="Arial"/>
                <w:b/>
                <w:sz w:val="22"/>
                <w:szCs w:val="22"/>
              </w:rPr>
              <w:t>D</w:t>
            </w:r>
            <w:r>
              <w:rPr>
                <w:rFonts w:cs="Arial"/>
                <w:b/>
                <w:sz w:val="22"/>
                <w:szCs w:val="22"/>
              </w:rPr>
              <w:t>i</w:t>
            </w:r>
            <w:r w:rsidRPr="00160D59">
              <w:rPr>
                <w:rFonts w:cs="Arial"/>
                <w:b/>
                <w:sz w:val="22"/>
                <w:szCs w:val="22"/>
              </w:rPr>
              <w:t xml:space="preserve">daktisch-methodische </w:t>
            </w:r>
            <w:r>
              <w:rPr>
                <w:rFonts w:cs="Arial"/>
                <w:b/>
                <w:sz w:val="22"/>
                <w:szCs w:val="22"/>
              </w:rPr>
              <w:t>Anmerkungen und Empfehlungen sowie</w:t>
            </w:r>
            <w:r w:rsidRPr="00160D59">
              <w:rPr>
                <w:rFonts w:cs="Arial"/>
                <w:b/>
                <w:sz w:val="22"/>
                <w:szCs w:val="22"/>
              </w:rPr>
              <w:t xml:space="preserve"> </w:t>
            </w:r>
            <w:r w:rsidRPr="00160D59">
              <w:rPr>
                <w:rFonts w:cs="Arial"/>
                <w:b/>
                <w:sz w:val="22"/>
                <w:szCs w:val="22"/>
              </w:rPr>
              <w:lastRenderedPageBreak/>
              <w:t>Darstellung der verbindlichen A</w:t>
            </w:r>
            <w:r w:rsidRPr="00160D59">
              <w:rPr>
                <w:rFonts w:cs="Arial"/>
                <w:b/>
                <w:sz w:val="22"/>
                <w:szCs w:val="22"/>
              </w:rPr>
              <w:t>b</w:t>
            </w:r>
            <w:r w:rsidRPr="00160D59">
              <w:rPr>
                <w:rFonts w:cs="Arial"/>
                <w:b/>
                <w:sz w:val="22"/>
                <w:szCs w:val="22"/>
              </w:rPr>
              <w:t>sprachen der F</w:t>
            </w:r>
            <w:r>
              <w:rPr>
                <w:rFonts w:cs="Arial"/>
                <w:b/>
                <w:sz w:val="22"/>
                <w:szCs w:val="22"/>
              </w:rPr>
              <w:t>achkonferenz</w:t>
            </w:r>
          </w:p>
          <w:p w14:paraId="2EACFE1C" w14:textId="77777777" w:rsidR="003002B3" w:rsidRPr="00473BB3" w:rsidRDefault="003002B3" w:rsidP="00B02158">
            <w:pPr>
              <w:rPr>
                <w:rFonts w:cs="Arial"/>
                <w:b/>
                <w:sz w:val="22"/>
                <w:szCs w:val="22"/>
              </w:rPr>
            </w:pPr>
          </w:p>
        </w:tc>
      </w:tr>
      <w:tr w:rsidR="003002B3" w:rsidRPr="00473BB3" w14:paraId="2F8C341F" w14:textId="77777777" w:rsidTr="00B02158">
        <w:tc>
          <w:tcPr>
            <w:tcW w:w="3687" w:type="dxa"/>
            <w:shd w:val="clear" w:color="auto" w:fill="auto"/>
          </w:tcPr>
          <w:p w14:paraId="54215423" w14:textId="77777777" w:rsidR="003002B3" w:rsidRPr="001F76C2" w:rsidRDefault="003002B3" w:rsidP="007953C3">
            <w:pPr>
              <w:numPr>
                <w:ilvl w:val="0"/>
                <w:numId w:val="11"/>
              </w:numPr>
              <w:jc w:val="left"/>
              <w:rPr>
                <w:rFonts w:cs="Arial"/>
                <w:sz w:val="22"/>
                <w:szCs w:val="22"/>
              </w:rPr>
            </w:pPr>
            <w:r w:rsidRPr="001F76C2">
              <w:rPr>
                <w:rFonts w:cs="Arial"/>
                <w:sz w:val="22"/>
                <w:szCs w:val="22"/>
              </w:rPr>
              <w:lastRenderedPageBreak/>
              <w:t>Welchen Einfluss haben biotische Faktoren auf Organismen? (dichteabhängige und dichteunabhängige Faktoren)</w:t>
            </w:r>
          </w:p>
          <w:p w14:paraId="1DA59DD4" w14:textId="77777777" w:rsidR="003002B3" w:rsidRPr="001F76C2" w:rsidRDefault="003002B3" w:rsidP="007953C3">
            <w:pPr>
              <w:numPr>
                <w:ilvl w:val="0"/>
                <w:numId w:val="75"/>
              </w:numPr>
              <w:rPr>
                <w:rFonts w:cs="Arial"/>
                <w:sz w:val="22"/>
                <w:szCs w:val="22"/>
              </w:rPr>
            </w:pPr>
            <w:r w:rsidRPr="001F76C2">
              <w:rPr>
                <w:rFonts w:cs="Arial"/>
                <w:sz w:val="22"/>
                <w:szCs w:val="22"/>
              </w:rPr>
              <w:t>Konkurrenz</w:t>
            </w:r>
          </w:p>
          <w:p w14:paraId="75A4A30E" w14:textId="77777777" w:rsidR="003002B3" w:rsidRPr="001F76C2" w:rsidRDefault="003002B3" w:rsidP="007953C3">
            <w:pPr>
              <w:numPr>
                <w:ilvl w:val="0"/>
                <w:numId w:val="75"/>
              </w:numPr>
              <w:rPr>
                <w:rFonts w:cs="Arial"/>
                <w:sz w:val="22"/>
                <w:szCs w:val="22"/>
              </w:rPr>
            </w:pPr>
            <w:r w:rsidRPr="001F76C2">
              <w:rPr>
                <w:rFonts w:cs="Arial"/>
                <w:sz w:val="22"/>
                <w:szCs w:val="22"/>
              </w:rPr>
              <w:t>Parasitismus</w:t>
            </w:r>
          </w:p>
          <w:p w14:paraId="48105682" w14:textId="77777777" w:rsidR="003002B3" w:rsidRPr="001F76C2" w:rsidRDefault="003002B3" w:rsidP="007953C3">
            <w:pPr>
              <w:numPr>
                <w:ilvl w:val="0"/>
                <w:numId w:val="75"/>
              </w:numPr>
              <w:rPr>
                <w:rFonts w:cs="Arial"/>
                <w:sz w:val="22"/>
                <w:szCs w:val="22"/>
              </w:rPr>
            </w:pPr>
            <w:r w:rsidRPr="001F76C2">
              <w:rPr>
                <w:rFonts w:cs="Arial"/>
                <w:sz w:val="22"/>
                <w:szCs w:val="22"/>
              </w:rPr>
              <w:t>Symbiose</w:t>
            </w:r>
          </w:p>
          <w:p w14:paraId="35D38DF9" w14:textId="77777777" w:rsidR="003002B3" w:rsidRPr="001F76C2" w:rsidRDefault="003002B3" w:rsidP="007953C3">
            <w:pPr>
              <w:numPr>
                <w:ilvl w:val="0"/>
                <w:numId w:val="75"/>
              </w:numPr>
              <w:rPr>
                <w:rFonts w:cs="Arial"/>
                <w:sz w:val="22"/>
                <w:szCs w:val="22"/>
              </w:rPr>
            </w:pPr>
            <w:r w:rsidRPr="001F76C2">
              <w:rPr>
                <w:rFonts w:cs="Arial"/>
                <w:sz w:val="22"/>
                <w:szCs w:val="22"/>
              </w:rPr>
              <w:t>Nahrungsbeziehungen</w:t>
            </w:r>
          </w:p>
          <w:p w14:paraId="0FFA4DA5" w14:textId="77777777" w:rsidR="003002B3" w:rsidRPr="001F76C2" w:rsidRDefault="003002B3" w:rsidP="007953C3">
            <w:pPr>
              <w:numPr>
                <w:ilvl w:val="0"/>
                <w:numId w:val="75"/>
              </w:numPr>
              <w:rPr>
                <w:rFonts w:cs="Arial"/>
                <w:sz w:val="22"/>
                <w:szCs w:val="22"/>
              </w:rPr>
            </w:pPr>
            <w:r w:rsidRPr="001F76C2">
              <w:rPr>
                <w:rFonts w:cs="Arial"/>
                <w:sz w:val="22"/>
                <w:szCs w:val="22"/>
              </w:rPr>
              <w:t>Mutualismus</w:t>
            </w:r>
          </w:p>
        </w:tc>
        <w:tc>
          <w:tcPr>
            <w:tcW w:w="2835" w:type="dxa"/>
            <w:shd w:val="clear" w:color="auto" w:fill="auto"/>
          </w:tcPr>
          <w:p w14:paraId="108171A9" w14:textId="77777777" w:rsidR="003002B3" w:rsidRPr="00373CB2" w:rsidRDefault="003002B3" w:rsidP="00B02158">
            <w:pPr>
              <w:autoSpaceDE w:val="0"/>
              <w:autoSpaceDN w:val="0"/>
              <w:adjustRightInd w:val="0"/>
              <w:jc w:val="left"/>
              <w:rPr>
                <w:rFonts w:ascii="ArialMT" w:hAnsi="ArialMT" w:cs="ArialMT"/>
                <w:sz w:val="22"/>
                <w:szCs w:val="22"/>
              </w:rPr>
            </w:pPr>
            <w:r w:rsidRPr="00373CB2">
              <w:rPr>
                <w:rFonts w:ascii="ArialMT" w:hAnsi="ArialMT" w:cs="ArialMT"/>
                <w:sz w:val="22"/>
                <w:szCs w:val="22"/>
              </w:rPr>
              <w:t>beschreiben die Dynamik von Populationen in Abhängigkeit von dichteabhängigen</w:t>
            </w:r>
          </w:p>
          <w:p w14:paraId="50F21525" w14:textId="77777777" w:rsidR="003002B3" w:rsidRDefault="003002B3" w:rsidP="00B02158">
            <w:pPr>
              <w:rPr>
                <w:rFonts w:ascii="ArialMT" w:hAnsi="ArialMT" w:cs="ArialMT"/>
                <w:sz w:val="22"/>
                <w:szCs w:val="22"/>
              </w:rPr>
            </w:pPr>
            <w:r w:rsidRPr="00373CB2">
              <w:rPr>
                <w:rFonts w:ascii="ArialMT" w:hAnsi="ArialMT" w:cs="ArialMT"/>
                <w:sz w:val="22"/>
                <w:szCs w:val="22"/>
              </w:rPr>
              <w:t>und dichteunabhängigen Faktoren (UF1).</w:t>
            </w:r>
          </w:p>
          <w:p w14:paraId="7222017B" w14:textId="77777777" w:rsidR="003002B3" w:rsidRPr="00373CB2" w:rsidRDefault="003002B3" w:rsidP="00B02158">
            <w:pPr>
              <w:rPr>
                <w:rFonts w:ascii="ArialMT" w:hAnsi="ArialMT" w:cs="ArialMT"/>
                <w:sz w:val="22"/>
                <w:szCs w:val="22"/>
              </w:rPr>
            </w:pPr>
          </w:p>
          <w:p w14:paraId="1D9FD21B" w14:textId="77777777" w:rsidR="003002B3" w:rsidRPr="00373CB2" w:rsidRDefault="003002B3" w:rsidP="00B02158">
            <w:pPr>
              <w:autoSpaceDE w:val="0"/>
              <w:autoSpaceDN w:val="0"/>
              <w:adjustRightInd w:val="0"/>
              <w:jc w:val="left"/>
              <w:rPr>
                <w:rFonts w:ascii="ArialMT" w:hAnsi="ArialMT" w:cs="ArialMT"/>
                <w:sz w:val="22"/>
                <w:szCs w:val="22"/>
              </w:rPr>
            </w:pPr>
            <w:r w:rsidRPr="00373CB2">
              <w:rPr>
                <w:rFonts w:ascii="ArialMT" w:hAnsi="ArialMT" w:cs="ArialMT"/>
                <w:sz w:val="22"/>
                <w:szCs w:val="22"/>
              </w:rPr>
              <w:t>leiten aus Untersuchungsdaten zu intra- und interspezifischen Beziehungen</w:t>
            </w:r>
          </w:p>
          <w:p w14:paraId="174C2A8E" w14:textId="77777777" w:rsidR="003002B3" w:rsidRPr="00373CB2" w:rsidRDefault="003002B3" w:rsidP="00B02158">
            <w:pPr>
              <w:autoSpaceDE w:val="0"/>
              <w:autoSpaceDN w:val="0"/>
              <w:adjustRightInd w:val="0"/>
              <w:jc w:val="left"/>
              <w:rPr>
                <w:rFonts w:ascii="ArialMT" w:hAnsi="ArialMT" w:cs="ArialMT"/>
                <w:sz w:val="22"/>
                <w:szCs w:val="22"/>
              </w:rPr>
            </w:pPr>
            <w:r w:rsidRPr="00373CB2">
              <w:rPr>
                <w:rFonts w:ascii="ArialMT" w:hAnsi="ArialMT" w:cs="ArialMT"/>
                <w:sz w:val="22"/>
                <w:szCs w:val="22"/>
              </w:rPr>
              <w:t>(Parasitismus, Symbiose, Konkurrenz) mögliche Folgen für die jeweiligen</w:t>
            </w:r>
          </w:p>
          <w:p w14:paraId="60094DC5" w14:textId="77777777" w:rsidR="003002B3" w:rsidRPr="00373CB2" w:rsidRDefault="003002B3" w:rsidP="00B02158">
            <w:pPr>
              <w:autoSpaceDE w:val="0"/>
              <w:autoSpaceDN w:val="0"/>
              <w:adjustRightInd w:val="0"/>
              <w:jc w:val="left"/>
              <w:rPr>
                <w:rFonts w:ascii="ArialMT" w:hAnsi="ArialMT" w:cs="ArialMT"/>
                <w:sz w:val="22"/>
                <w:szCs w:val="22"/>
              </w:rPr>
            </w:pPr>
            <w:r w:rsidRPr="00373CB2">
              <w:rPr>
                <w:rFonts w:ascii="ArialMT" w:hAnsi="ArialMT" w:cs="ArialMT"/>
                <w:sz w:val="22"/>
                <w:szCs w:val="22"/>
              </w:rPr>
              <w:t>Arten ab und präsentieren diese unter Verwendung angemessener</w:t>
            </w:r>
          </w:p>
          <w:p w14:paraId="5FF963A5" w14:textId="77777777" w:rsidR="003002B3" w:rsidRDefault="003002B3" w:rsidP="00B02158">
            <w:pPr>
              <w:rPr>
                <w:rFonts w:cs="Arial"/>
                <w:sz w:val="22"/>
                <w:szCs w:val="22"/>
              </w:rPr>
            </w:pPr>
            <w:r w:rsidRPr="00373CB2">
              <w:rPr>
                <w:rFonts w:ascii="ArialMT" w:hAnsi="ArialMT" w:cs="ArialMT"/>
                <w:sz w:val="22"/>
                <w:szCs w:val="22"/>
              </w:rPr>
              <w:t>Medien (E5, K3, UF1),</w:t>
            </w:r>
          </w:p>
        </w:tc>
        <w:tc>
          <w:tcPr>
            <w:tcW w:w="3685" w:type="dxa"/>
            <w:shd w:val="clear" w:color="auto" w:fill="auto"/>
          </w:tcPr>
          <w:p w14:paraId="7D708C0D" w14:textId="77777777" w:rsidR="003002B3" w:rsidRPr="00473BB3" w:rsidRDefault="003002B3" w:rsidP="00B02158">
            <w:pPr>
              <w:rPr>
                <w:rFonts w:cs="Arial"/>
                <w:sz w:val="22"/>
                <w:szCs w:val="22"/>
              </w:rPr>
            </w:pPr>
          </w:p>
        </w:tc>
        <w:tc>
          <w:tcPr>
            <w:tcW w:w="3827" w:type="dxa"/>
            <w:shd w:val="clear" w:color="auto" w:fill="auto"/>
          </w:tcPr>
          <w:p w14:paraId="61B9CA21" w14:textId="77777777" w:rsidR="003002B3" w:rsidRDefault="003002B3" w:rsidP="00B02158">
            <w:pPr>
              <w:jc w:val="left"/>
              <w:rPr>
                <w:rFonts w:cs="Arial"/>
                <w:sz w:val="22"/>
                <w:szCs w:val="22"/>
              </w:rPr>
            </w:pPr>
          </w:p>
        </w:tc>
      </w:tr>
      <w:tr w:rsidR="003002B3" w:rsidRPr="00473BB3" w14:paraId="6F968068" w14:textId="77777777" w:rsidTr="00B02158">
        <w:tc>
          <w:tcPr>
            <w:tcW w:w="3687" w:type="dxa"/>
            <w:shd w:val="clear" w:color="auto" w:fill="auto"/>
          </w:tcPr>
          <w:p w14:paraId="30B864D3" w14:textId="77777777" w:rsidR="003002B3" w:rsidRPr="001F76C2" w:rsidRDefault="003002B3" w:rsidP="00B02158">
            <w:pPr>
              <w:jc w:val="left"/>
              <w:rPr>
                <w:rFonts w:cs="Arial"/>
                <w:sz w:val="22"/>
                <w:szCs w:val="22"/>
              </w:rPr>
            </w:pPr>
            <w:r w:rsidRPr="001F76C2">
              <w:rPr>
                <w:rFonts w:cs="Arial"/>
                <w:sz w:val="22"/>
                <w:szCs w:val="22"/>
              </w:rPr>
              <w:t>Unter welchen Bedingungen können Arten koexistieren?</w:t>
            </w:r>
          </w:p>
          <w:p w14:paraId="2D00CB25" w14:textId="77777777" w:rsidR="003002B3" w:rsidRPr="001F76C2" w:rsidRDefault="003002B3" w:rsidP="007953C3">
            <w:pPr>
              <w:numPr>
                <w:ilvl w:val="0"/>
                <w:numId w:val="11"/>
              </w:numPr>
              <w:jc w:val="left"/>
              <w:rPr>
                <w:rFonts w:cs="Arial"/>
                <w:sz w:val="22"/>
                <w:szCs w:val="22"/>
              </w:rPr>
            </w:pPr>
            <w:r w:rsidRPr="001F76C2">
              <w:rPr>
                <w:rFonts w:cs="Arial"/>
                <w:sz w:val="22"/>
                <w:szCs w:val="22"/>
              </w:rPr>
              <w:t>Ökologische Nische:</w:t>
            </w:r>
          </w:p>
          <w:p w14:paraId="127E11C7" w14:textId="77777777" w:rsidR="003002B3" w:rsidRPr="001F76C2" w:rsidRDefault="003002B3" w:rsidP="00B02158">
            <w:pPr>
              <w:ind w:left="720"/>
              <w:jc w:val="left"/>
              <w:rPr>
                <w:rFonts w:cs="Arial"/>
                <w:sz w:val="22"/>
                <w:szCs w:val="22"/>
              </w:rPr>
            </w:pPr>
            <w:r w:rsidRPr="001F76C2">
              <w:rPr>
                <w:rFonts w:cs="Arial"/>
                <w:sz w:val="22"/>
                <w:szCs w:val="22"/>
              </w:rPr>
              <w:t>Physiologische und ökologische Potenz</w:t>
            </w:r>
          </w:p>
          <w:p w14:paraId="097CAFC6" w14:textId="77777777" w:rsidR="003002B3" w:rsidRPr="001F76C2" w:rsidRDefault="003002B3" w:rsidP="007953C3">
            <w:pPr>
              <w:numPr>
                <w:ilvl w:val="0"/>
                <w:numId w:val="11"/>
              </w:numPr>
              <w:jc w:val="left"/>
              <w:rPr>
                <w:rFonts w:cs="Arial"/>
                <w:sz w:val="22"/>
                <w:szCs w:val="22"/>
              </w:rPr>
            </w:pPr>
            <w:r w:rsidRPr="001F76C2">
              <w:rPr>
                <w:rFonts w:cs="Arial"/>
                <w:sz w:val="22"/>
                <w:szCs w:val="22"/>
              </w:rPr>
              <w:t>Nischendifferenzierung und Ressourcenteilung / Konkurrenzvermeidung</w:t>
            </w:r>
          </w:p>
          <w:p w14:paraId="0F70066A" w14:textId="77777777" w:rsidR="003002B3" w:rsidRPr="001F76C2" w:rsidRDefault="003002B3" w:rsidP="007953C3">
            <w:pPr>
              <w:numPr>
                <w:ilvl w:val="0"/>
                <w:numId w:val="11"/>
              </w:numPr>
              <w:jc w:val="left"/>
              <w:rPr>
                <w:rFonts w:cs="Arial"/>
                <w:sz w:val="22"/>
                <w:szCs w:val="22"/>
              </w:rPr>
            </w:pPr>
            <w:r w:rsidRPr="001F76C2">
              <w:rPr>
                <w:rFonts w:cs="Arial"/>
                <w:sz w:val="22"/>
                <w:szCs w:val="22"/>
              </w:rPr>
              <w:t>Experimente zur Überprü</w:t>
            </w:r>
            <w:r w:rsidRPr="001F76C2">
              <w:rPr>
                <w:rFonts w:cs="Arial"/>
                <w:sz w:val="22"/>
                <w:szCs w:val="22"/>
              </w:rPr>
              <w:lastRenderedPageBreak/>
              <w:t>fung der ökologischen P</w:t>
            </w:r>
            <w:r w:rsidRPr="001F76C2">
              <w:rPr>
                <w:rFonts w:cs="Arial"/>
                <w:sz w:val="22"/>
                <w:szCs w:val="22"/>
              </w:rPr>
              <w:t>o</w:t>
            </w:r>
            <w:r w:rsidRPr="001F76C2">
              <w:rPr>
                <w:rFonts w:cs="Arial"/>
                <w:sz w:val="22"/>
                <w:szCs w:val="22"/>
              </w:rPr>
              <w:t>tenz</w:t>
            </w:r>
          </w:p>
        </w:tc>
        <w:tc>
          <w:tcPr>
            <w:tcW w:w="2835" w:type="dxa"/>
            <w:shd w:val="clear" w:color="auto" w:fill="auto"/>
          </w:tcPr>
          <w:p w14:paraId="57B2CEEC" w14:textId="77777777" w:rsidR="003002B3" w:rsidRPr="00373CB2" w:rsidRDefault="003002B3" w:rsidP="00B02158">
            <w:pPr>
              <w:autoSpaceDE w:val="0"/>
              <w:autoSpaceDN w:val="0"/>
              <w:adjustRightInd w:val="0"/>
              <w:jc w:val="left"/>
              <w:rPr>
                <w:rFonts w:ascii="ArialMT" w:hAnsi="ArialMT" w:cs="ArialMT"/>
                <w:sz w:val="22"/>
                <w:szCs w:val="22"/>
              </w:rPr>
            </w:pPr>
            <w:r w:rsidRPr="00373CB2">
              <w:rPr>
                <w:rFonts w:ascii="ArialMT" w:hAnsi="ArialMT" w:cs="ArialMT"/>
                <w:sz w:val="22"/>
                <w:szCs w:val="22"/>
              </w:rPr>
              <w:lastRenderedPageBreak/>
              <w:t>erklären mithilfe des Modells der ökologischen Nische die Koexistenz von</w:t>
            </w:r>
          </w:p>
          <w:p w14:paraId="01B91957" w14:textId="77777777" w:rsidR="003002B3" w:rsidRDefault="003002B3" w:rsidP="00B02158">
            <w:pPr>
              <w:rPr>
                <w:rFonts w:ascii="ArialMT" w:hAnsi="ArialMT" w:cs="ArialMT"/>
                <w:sz w:val="22"/>
                <w:szCs w:val="22"/>
              </w:rPr>
            </w:pPr>
            <w:r w:rsidRPr="00373CB2">
              <w:rPr>
                <w:rFonts w:ascii="ArialMT" w:hAnsi="ArialMT" w:cs="ArialMT"/>
                <w:sz w:val="22"/>
                <w:szCs w:val="22"/>
              </w:rPr>
              <w:t>Arten (E6, UF1, UF2),</w:t>
            </w:r>
          </w:p>
          <w:p w14:paraId="350DDDC5" w14:textId="77777777" w:rsidR="003002B3" w:rsidRDefault="003002B3" w:rsidP="00B02158">
            <w:pPr>
              <w:rPr>
                <w:rFonts w:ascii="ArialMT" w:hAnsi="ArialMT" w:cs="ArialMT"/>
                <w:sz w:val="22"/>
                <w:szCs w:val="22"/>
              </w:rPr>
            </w:pPr>
          </w:p>
          <w:p w14:paraId="7001AD20" w14:textId="77777777" w:rsidR="003002B3" w:rsidRPr="001F76C2" w:rsidRDefault="003002B3" w:rsidP="00B02158">
            <w:pPr>
              <w:autoSpaceDE w:val="0"/>
              <w:autoSpaceDN w:val="0"/>
              <w:adjustRightInd w:val="0"/>
              <w:jc w:val="left"/>
              <w:rPr>
                <w:rFonts w:ascii="ArialMT" w:hAnsi="ArialMT" w:cs="ArialMT"/>
                <w:i/>
                <w:sz w:val="22"/>
                <w:szCs w:val="22"/>
              </w:rPr>
            </w:pPr>
            <w:r w:rsidRPr="001F76C2">
              <w:rPr>
                <w:rFonts w:ascii="ArialMT" w:hAnsi="ArialMT" w:cs="ArialMT"/>
                <w:i/>
                <w:sz w:val="22"/>
                <w:szCs w:val="22"/>
              </w:rPr>
              <w:t>planen ausgehend von Hypothesen Experimente zur Überprüfung der</w:t>
            </w:r>
          </w:p>
          <w:p w14:paraId="0B5B9E50" w14:textId="77777777" w:rsidR="003002B3" w:rsidRPr="001F76C2" w:rsidRDefault="003002B3" w:rsidP="00B02158">
            <w:pPr>
              <w:autoSpaceDE w:val="0"/>
              <w:autoSpaceDN w:val="0"/>
              <w:adjustRightInd w:val="0"/>
              <w:jc w:val="left"/>
              <w:rPr>
                <w:rFonts w:ascii="ArialMT" w:hAnsi="ArialMT" w:cs="ArialMT"/>
                <w:i/>
                <w:sz w:val="22"/>
                <w:szCs w:val="22"/>
              </w:rPr>
            </w:pPr>
            <w:r w:rsidRPr="001F76C2">
              <w:rPr>
                <w:rFonts w:ascii="ArialMT" w:hAnsi="ArialMT" w:cs="ArialMT"/>
                <w:i/>
                <w:sz w:val="22"/>
                <w:szCs w:val="22"/>
              </w:rPr>
              <w:t>ökologischen Potenz nach dem Prinzip der Variab</w:t>
            </w:r>
            <w:r w:rsidRPr="001F76C2">
              <w:rPr>
                <w:rFonts w:ascii="ArialMT" w:hAnsi="ArialMT" w:cs="ArialMT"/>
                <w:i/>
                <w:sz w:val="22"/>
                <w:szCs w:val="22"/>
              </w:rPr>
              <w:lastRenderedPageBreak/>
              <w:t>lenkontrolle, nehmen</w:t>
            </w:r>
          </w:p>
          <w:p w14:paraId="54D515F0" w14:textId="77777777" w:rsidR="003002B3" w:rsidRPr="001F76C2" w:rsidRDefault="003002B3" w:rsidP="00B02158">
            <w:pPr>
              <w:autoSpaceDE w:val="0"/>
              <w:autoSpaceDN w:val="0"/>
              <w:adjustRightInd w:val="0"/>
              <w:jc w:val="left"/>
              <w:rPr>
                <w:rFonts w:ascii="ArialMT" w:hAnsi="ArialMT" w:cs="ArialMT"/>
                <w:i/>
                <w:sz w:val="22"/>
                <w:szCs w:val="22"/>
              </w:rPr>
            </w:pPr>
            <w:r w:rsidRPr="001F76C2">
              <w:rPr>
                <w:rFonts w:ascii="ArialMT" w:hAnsi="ArialMT" w:cs="ArialMT"/>
                <w:i/>
                <w:sz w:val="22"/>
                <w:szCs w:val="22"/>
              </w:rPr>
              <w:t>kriterienorientiert Beobachtungen und Messungen vor und deuten die Ergebnisse</w:t>
            </w:r>
          </w:p>
          <w:p w14:paraId="0DB77ED8" w14:textId="77777777" w:rsidR="003002B3" w:rsidRDefault="003002B3" w:rsidP="00B02158">
            <w:pPr>
              <w:rPr>
                <w:rFonts w:cs="Arial"/>
                <w:sz w:val="22"/>
                <w:szCs w:val="22"/>
              </w:rPr>
            </w:pPr>
            <w:r w:rsidRPr="001F76C2">
              <w:rPr>
                <w:rFonts w:ascii="ArialMT" w:hAnsi="ArialMT" w:cs="ArialMT"/>
                <w:i/>
                <w:sz w:val="22"/>
                <w:szCs w:val="22"/>
              </w:rPr>
              <w:t>(E2, E3, E4, E5, K4),</w:t>
            </w:r>
          </w:p>
        </w:tc>
        <w:tc>
          <w:tcPr>
            <w:tcW w:w="3685" w:type="dxa"/>
            <w:shd w:val="clear" w:color="auto" w:fill="auto"/>
          </w:tcPr>
          <w:p w14:paraId="5389D219" w14:textId="77777777" w:rsidR="003002B3" w:rsidRPr="00473BB3" w:rsidRDefault="003002B3" w:rsidP="00B02158">
            <w:pPr>
              <w:rPr>
                <w:rFonts w:cs="Arial"/>
                <w:sz w:val="22"/>
                <w:szCs w:val="22"/>
              </w:rPr>
            </w:pPr>
          </w:p>
        </w:tc>
        <w:tc>
          <w:tcPr>
            <w:tcW w:w="3827" w:type="dxa"/>
            <w:shd w:val="clear" w:color="auto" w:fill="auto"/>
          </w:tcPr>
          <w:p w14:paraId="694DFAAC" w14:textId="77777777" w:rsidR="003002B3" w:rsidRDefault="003002B3" w:rsidP="00B02158">
            <w:pPr>
              <w:jc w:val="left"/>
              <w:rPr>
                <w:rFonts w:cs="Arial"/>
                <w:sz w:val="22"/>
                <w:szCs w:val="22"/>
              </w:rPr>
            </w:pPr>
          </w:p>
        </w:tc>
      </w:tr>
      <w:tr w:rsidR="003002B3" w:rsidRPr="00473BB3" w14:paraId="2628B8BE" w14:textId="77777777" w:rsidTr="00B02158">
        <w:tc>
          <w:tcPr>
            <w:tcW w:w="3687" w:type="dxa"/>
            <w:shd w:val="clear" w:color="auto" w:fill="auto"/>
          </w:tcPr>
          <w:p w14:paraId="7BC91382" w14:textId="77777777" w:rsidR="003002B3" w:rsidRPr="001F76C2" w:rsidRDefault="003002B3" w:rsidP="00B02158">
            <w:pPr>
              <w:jc w:val="left"/>
              <w:rPr>
                <w:rFonts w:cs="Arial"/>
                <w:sz w:val="22"/>
                <w:szCs w:val="22"/>
              </w:rPr>
            </w:pPr>
            <w:r w:rsidRPr="001F76C2">
              <w:rPr>
                <w:rFonts w:cs="Arial"/>
                <w:sz w:val="22"/>
                <w:szCs w:val="22"/>
              </w:rPr>
              <w:t>Wie wird das Wachstum von Populationen reguliert?</w:t>
            </w:r>
          </w:p>
          <w:p w14:paraId="6BFE5AA2" w14:textId="77777777" w:rsidR="003002B3" w:rsidRPr="001F76C2" w:rsidRDefault="003002B3" w:rsidP="007953C3">
            <w:pPr>
              <w:numPr>
                <w:ilvl w:val="0"/>
                <w:numId w:val="78"/>
              </w:numPr>
              <w:jc w:val="left"/>
              <w:rPr>
                <w:rFonts w:cs="Arial"/>
                <w:sz w:val="22"/>
                <w:szCs w:val="22"/>
              </w:rPr>
            </w:pPr>
            <w:r w:rsidRPr="001F76C2">
              <w:rPr>
                <w:rFonts w:cs="Arial"/>
                <w:sz w:val="22"/>
                <w:szCs w:val="22"/>
              </w:rPr>
              <w:t>Eigenschaften von Populationen</w:t>
            </w:r>
          </w:p>
          <w:p w14:paraId="17E7F529" w14:textId="77777777" w:rsidR="003002B3" w:rsidRPr="001F76C2" w:rsidRDefault="003002B3" w:rsidP="007953C3">
            <w:pPr>
              <w:numPr>
                <w:ilvl w:val="0"/>
                <w:numId w:val="78"/>
              </w:numPr>
              <w:jc w:val="left"/>
              <w:rPr>
                <w:rFonts w:cs="Arial"/>
                <w:sz w:val="22"/>
                <w:szCs w:val="22"/>
              </w:rPr>
            </w:pPr>
            <w:r w:rsidRPr="001F76C2">
              <w:rPr>
                <w:rFonts w:cs="Arial"/>
                <w:sz w:val="22"/>
                <w:szCs w:val="22"/>
              </w:rPr>
              <w:t>Exponentielles und logistisches Wachstum</w:t>
            </w:r>
          </w:p>
          <w:p w14:paraId="38B4E68F" w14:textId="77777777" w:rsidR="003002B3" w:rsidRPr="001F76C2" w:rsidRDefault="003002B3" w:rsidP="007953C3">
            <w:pPr>
              <w:numPr>
                <w:ilvl w:val="0"/>
                <w:numId w:val="78"/>
              </w:numPr>
              <w:jc w:val="left"/>
              <w:rPr>
                <w:rFonts w:cs="Arial"/>
                <w:sz w:val="22"/>
                <w:szCs w:val="22"/>
              </w:rPr>
            </w:pPr>
            <w:r w:rsidRPr="001F76C2">
              <w:rPr>
                <w:rFonts w:cs="Arial"/>
                <w:sz w:val="22"/>
                <w:szCs w:val="22"/>
              </w:rPr>
              <w:t>Räuber-Beute Systeme: Lotka - Volterra – Regeln</w:t>
            </w:r>
          </w:p>
          <w:p w14:paraId="0EFDCC6D" w14:textId="77777777" w:rsidR="003002B3" w:rsidRPr="001F76C2" w:rsidRDefault="003002B3" w:rsidP="007953C3">
            <w:pPr>
              <w:numPr>
                <w:ilvl w:val="0"/>
                <w:numId w:val="78"/>
              </w:numPr>
              <w:jc w:val="left"/>
              <w:rPr>
                <w:rFonts w:cs="Arial"/>
                <w:sz w:val="22"/>
                <w:szCs w:val="22"/>
              </w:rPr>
            </w:pPr>
            <w:r w:rsidRPr="001F76C2">
              <w:rPr>
                <w:rFonts w:cs="Arial"/>
                <w:sz w:val="22"/>
                <w:szCs w:val="22"/>
              </w:rPr>
              <w:t>Vergleich des Lotka-Volterra Modells mit Daten aus Freilandmessungen</w:t>
            </w:r>
          </w:p>
          <w:p w14:paraId="39982839" w14:textId="77777777" w:rsidR="003002B3" w:rsidRPr="001F76C2" w:rsidRDefault="003002B3" w:rsidP="007953C3">
            <w:pPr>
              <w:numPr>
                <w:ilvl w:val="0"/>
                <w:numId w:val="78"/>
              </w:numPr>
              <w:jc w:val="left"/>
              <w:rPr>
                <w:rFonts w:cs="Arial"/>
                <w:sz w:val="22"/>
                <w:szCs w:val="22"/>
              </w:rPr>
            </w:pPr>
            <w:r w:rsidRPr="001F76C2">
              <w:rPr>
                <w:rFonts w:cs="Arial"/>
                <w:sz w:val="22"/>
                <w:szCs w:val="22"/>
              </w:rPr>
              <w:t>Einfluss abiotischer und biotischer Faktoren auf Abundanz und Dispersion von Arten</w:t>
            </w:r>
          </w:p>
          <w:p w14:paraId="1D4BD625" w14:textId="77777777" w:rsidR="003002B3" w:rsidRPr="001F76C2" w:rsidRDefault="003002B3" w:rsidP="007953C3">
            <w:pPr>
              <w:numPr>
                <w:ilvl w:val="0"/>
                <w:numId w:val="78"/>
              </w:numPr>
              <w:jc w:val="left"/>
              <w:rPr>
                <w:rFonts w:cs="Arial"/>
                <w:sz w:val="22"/>
                <w:szCs w:val="22"/>
              </w:rPr>
            </w:pPr>
            <w:r w:rsidRPr="001F76C2">
              <w:rPr>
                <w:rFonts w:cs="Arial"/>
                <w:sz w:val="22"/>
                <w:szCs w:val="22"/>
              </w:rPr>
              <w:t>Freilanduntersuchungen zu Abundanz und Dispersion</w:t>
            </w:r>
          </w:p>
          <w:p w14:paraId="01630F34" w14:textId="77777777" w:rsidR="003002B3" w:rsidRPr="001F76C2" w:rsidRDefault="003002B3" w:rsidP="007953C3">
            <w:pPr>
              <w:numPr>
                <w:ilvl w:val="0"/>
                <w:numId w:val="78"/>
              </w:numPr>
              <w:jc w:val="left"/>
              <w:rPr>
                <w:rFonts w:cs="Arial"/>
                <w:sz w:val="22"/>
                <w:szCs w:val="22"/>
              </w:rPr>
            </w:pPr>
            <w:r w:rsidRPr="001F76C2">
              <w:rPr>
                <w:rFonts w:cs="Arial"/>
                <w:sz w:val="22"/>
                <w:szCs w:val="22"/>
              </w:rPr>
              <w:t>K- und r- Lebenszyklusstrategien</w:t>
            </w:r>
          </w:p>
          <w:p w14:paraId="504AF57D" w14:textId="77777777" w:rsidR="003002B3" w:rsidRPr="001F76C2" w:rsidRDefault="003002B3" w:rsidP="00B02158">
            <w:pPr>
              <w:jc w:val="left"/>
              <w:rPr>
                <w:rFonts w:cs="Arial"/>
                <w:sz w:val="22"/>
                <w:szCs w:val="22"/>
              </w:rPr>
            </w:pPr>
          </w:p>
        </w:tc>
        <w:tc>
          <w:tcPr>
            <w:tcW w:w="2835" w:type="dxa"/>
            <w:shd w:val="clear" w:color="auto" w:fill="auto"/>
          </w:tcPr>
          <w:p w14:paraId="66B88DB5" w14:textId="77777777" w:rsidR="003002B3" w:rsidRPr="005E53EF" w:rsidRDefault="003002B3" w:rsidP="00B02158">
            <w:pPr>
              <w:autoSpaceDE w:val="0"/>
              <w:autoSpaceDN w:val="0"/>
              <w:adjustRightInd w:val="0"/>
              <w:jc w:val="left"/>
              <w:rPr>
                <w:rFonts w:ascii="ArialMT" w:hAnsi="ArialMT" w:cs="ArialMT"/>
                <w:sz w:val="22"/>
                <w:szCs w:val="22"/>
              </w:rPr>
            </w:pPr>
            <w:r w:rsidRPr="005E53EF">
              <w:rPr>
                <w:rFonts w:ascii="ArialMT" w:hAnsi="ArialMT" w:cs="ArialMT"/>
                <w:sz w:val="22"/>
                <w:szCs w:val="22"/>
              </w:rPr>
              <w:t>leiten aus Daten zu abiotischen und biotischen Faktoren Zusammenhänge</w:t>
            </w:r>
          </w:p>
          <w:p w14:paraId="51214121" w14:textId="77777777" w:rsidR="003002B3" w:rsidRPr="005E53EF" w:rsidRDefault="003002B3" w:rsidP="00B02158">
            <w:pPr>
              <w:autoSpaceDE w:val="0"/>
              <w:autoSpaceDN w:val="0"/>
              <w:adjustRightInd w:val="0"/>
              <w:jc w:val="left"/>
              <w:rPr>
                <w:rFonts w:ascii="ArialMT" w:hAnsi="ArialMT" w:cs="ArialMT"/>
                <w:sz w:val="22"/>
                <w:szCs w:val="22"/>
              </w:rPr>
            </w:pPr>
            <w:r w:rsidRPr="005E53EF">
              <w:rPr>
                <w:rFonts w:ascii="ArialMT" w:hAnsi="ArialMT" w:cs="ArialMT"/>
                <w:sz w:val="22"/>
                <w:szCs w:val="22"/>
              </w:rPr>
              <w:t>im Hinblick auf zyklische und sukzessive Veränderungen (Abundanz und</w:t>
            </w:r>
          </w:p>
          <w:p w14:paraId="03CC69CE" w14:textId="77777777" w:rsidR="003002B3" w:rsidRPr="005E53EF" w:rsidRDefault="003002B3" w:rsidP="00B02158">
            <w:pPr>
              <w:autoSpaceDE w:val="0"/>
              <w:autoSpaceDN w:val="0"/>
              <w:adjustRightInd w:val="0"/>
              <w:jc w:val="left"/>
              <w:rPr>
                <w:rFonts w:ascii="ArialMT" w:hAnsi="ArialMT" w:cs="ArialMT"/>
                <w:sz w:val="22"/>
                <w:szCs w:val="22"/>
              </w:rPr>
            </w:pPr>
            <w:r w:rsidRPr="005E53EF">
              <w:rPr>
                <w:rFonts w:ascii="ArialMT" w:hAnsi="ArialMT" w:cs="ArialMT"/>
                <w:sz w:val="22"/>
                <w:szCs w:val="22"/>
              </w:rPr>
              <w:t>Dispersion von Arten) sowie K- und r-Lebenszyklusstrategien ab (E5,</w:t>
            </w:r>
          </w:p>
          <w:p w14:paraId="5403BD01" w14:textId="77777777" w:rsidR="003002B3" w:rsidRPr="005E53EF" w:rsidRDefault="003002B3" w:rsidP="00B02158">
            <w:pPr>
              <w:jc w:val="left"/>
              <w:rPr>
                <w:rFonts w:ascii="ArialMT" w:hAnsi="ArialMT" w:cs="ArialMT"/>
                <w:sz w:val="22"/>
                <w:szCs w:val="22"/>
              </w:rPr>
            </w:pPr>
            <w:r w:rsidRPr="005E53EF">
              <w:rPr>
                <w:rFonts w:ascii="ArialMT" w:hAnsi="ArialMT" w:cs="ArialMT"/>
                <w:sz w:val="22"/>
                <w:szCs w:val="22"/>
              </w:rPr>
              <w:t>UF1, UF2, UF3, UF4),</w:t>
            </w:r>
          </w:p>
          <w:p w14:paraId="2E76BFE8" w14:textId="77777777" w:rsidR="003002B3" w:rsidRPr="005E53EF" w:rsidRDefault="003002B3" w:rsidP="00B02158">
            <w:pPr>
              <w:jc w:val="left"/>
              <w:rPr>
                <w:rFonts w:ascii="ArialMT" w:hAnsi="ArialMT" w:cs="ArialMT"/>
                <w:sz w:val="22"/>
                <w:szCs w:val="22"/>
              </w:rPr>
            </w:pPr>
          </w:p>
          <w:p w14:paraId="1CACFA61" w14:textId="77777777" w:rsidR="003002B3" w:rsidRPr="005E53EF" w:rsidRDefault="003002B3" w:rsidP="00B02158">
            <w:pPr>
              <w:autoSpaceDE w:val="0"/>
              <w:autoSpaceDN w:val="0"/>
              <w:adjustRightInd w:val="0"/>
              <w:jc w:val="left"/>
              <w:rPr>
                <w:rFonts w:ascii="ArialMT" w:hAnsi="ArialMT" w:cs="ArialMT"/>
                <w:sz w:val="22"/>
                <w:szCs w:val="22"/>
              </w:rPr>
            </w:pPr>
            <w:r w:rsidRPr="005E53EF">
              <w:rPr>
                <w:rFonts w:ascii="ArialMT" w:hAnsi="ArialMT" w:cs="ArialMT"/>
                <w:sz w:val="22"/>
                <w:szCs w:val="22"/>
              </w:rPr>
              <w:t>untersuchen die Veränderungen von Populationen mit Hilfe von Simulationen</w:t>
            </w:r>
          </w:p>
          <w:p w14:paraId="330E1F93" w14:textId="77777777" w:rsidR="003002B3" w:rsidRPr="005E53EF" w:rsidRDefault="003002B3" w:rsidP="00B02158">
            <w:pPr>
              <w:jc w:val="left"/>
              <w:rPr>
                <w:rFonts w:ascii="ArialMT" w:hAnsi="ArialMT" w:cs="ArialMT"/>
                <w:sz w:val="22"/>
                <w:szCs w:val="22"/>
              </w:rPr>
            </w:pPr>
            <w:r w:rsidRPr="005E53EF">
              <w:rPr>
                <w:rFonts w:ascii="ArialMT" w:hAnsi="ArialMT" w:cs="ArialMT"/>
                <w:sz w:val="22"/>
                <w:szCs w:val="22"/>
              </w:rPr>
              <w:t>auf der Grundlage des Lotka-Volterra-Modells (E6),</w:t>
            </w:r>
          </w:p>
          <w:p w14:paraId="3FDE170E" w14:textId="77777777" w:rsidR="003002B3" w:rsidRPr="005E53EF" w:rsidRDefault="003002B3" w:rsidP="00B02158">
            <w:pPr>
              <w:jc w:val="left"/>
              <w:rPr>
                <w:rFonts w:ascii="ArialMT" w:hAnsi="ArialMT" w:cs="ArialMT"/>
                <w:sz w:val="22"/>
                <w:szCs w:val="22"/>
              </w:rPr>
            </w:pPr>
          </w:p>
          <w:p w14:paraId="462746F5" w14:textId="77777777" w:rsidR="003002B3" w:rsidRPr="001F76C2" w:rsidRDefault="003002B3" w:rsidP="00B02158">
            <w:pPr>
              <w:autoSpaceDE w:val="0"/>
              <w:autoSpaceDN w:val="0"/>
              <w:adjustRightInd w:val="0"/>
              <w:jc w:val="left"/>
              <w:rPr>
                <w:rFonts w:ascii="ArialMT" w:hAnsi="ArialMT" w:cs="ArialMT"/>
                <w:i/>
                <w:sz w:val="22"/>
                <w:szCs w:val="22"/>
              </w:rPr>
            </w:pPr>
            <w:r w:rsidRPr="001F76C2">
              <w:rPr>
                <w:rFonts w:ascii="ArialMT" w:hAnsi="ArialMT" w:cs="ArialMT"/>
                <w:i/>
                <w:sz w:val="22"/>
                <w:szCs w:val="22"/>
              </w:rPr>
              <w:t>vergleichen das Lotka-Volterra-Modell mit veröffentlichten Daten aus Fre</w:t>
            </w:r>
            <w:r w:rsidRPr="001F76C2">
              <w:rPr>
                <w:rFonts w:ascii="ArialMT" w:hAnsi="ArialMT" w:cs="ArialMT"/>
                <w:i/>
                <w:sz w:val="22"/>
                <w:szCs w:val="22"/>
              </w:rPr>
              <w:t>i</w:t>
            </w:r>
            <w:r w:rsidRPr="001F76C2">
              <w:rPr>
                <w:rFonts w:ascii="ArialMT" w:hAnsi="ArialMT" w:cs="ArialMT"/>
                <w:i/>
                <w:sz w:val="22"/>
                <w:szCs w:val="22"/>
              </w:rPr>
              <w:t>landmessungen</w:t>
            </w:r>
          </w:p>
          <w:p w14:paraId="6BD9FACB" w14:textId="77777777" w:rsidR="003002B3" w:rsidRPr="001F76C2" w:rsidRDefault="003002B3" w:rsidP="00B02158">
            <w:pPr>
              <w:jc w:val="left"/>
              <w:rPr>
                <w:rFonts w:ascii="ArialMT" w:hAnsi="ArialMT" w:cs="ArialMT"/>
                <w:i/>
                <w:sz w:val="22"/>
                <w:szCs w:val="22"/>
              </w:rPr>
            </w:pPr>
            <w:r w:rsidRPr="001F76C2">
              <w:rPr>
                <w:rFonts w:ascii="ArialMT" w:hAnsi="ArialMT" w:cs="ArialMT"/>
                <w:i/>
                <w:sz w:val="22"/>
                <w:szCs w:val="22"/>
              </w:rPr>
              <w:t>und diskutieren die Gren</w:t>
            </w:r>
            <w:r w:rsidRPr="001F76C2">
              <w:rPr>
                <w:rFonts w:ascii="ArialMT" w:hAnsi="ArialMT" w:cs="ArialMT"/>
                <w:i/>
                <w:sz w:val="22"/>
                <w:szCs w:val="22"/>
              </w:rPr>
              <w:lastRenderedPageBreak/>
              <w:t>zen des Modells (E6),</w:t>
            </w:r>
          </w:p>
          <w:p w14:paraId="24773D20" w14:textId="77777777" w:rsidR="003002B3" w:rsidRPr="005E53EF" w:rsidRDefault="003002B3" w:rsidP="00B02158">
            <w:pPr>
              <w:jc w:val="left"/>
              <w:rPr>
                <w:rFonts w:ascii="ArialMT" w:hAnsi="ArialMT" w:cs="ArialMT"/>
                <w:sz w:val="22"/>
                <w:szCs w:val="22"/>
              </w:rPr>
            </w:pPr>
          </w:p>
          <w:p w14:paraId="0D70C660" w14:textId="77777777" w:rsidR="003002B3" w:rsidRPr="001F76C2" w:rsidRDefault="003002B3" w:rsidP="00B02158">
            <w:pPr>
              <w:autoSpaceDE w:val="0"/>
              <w:autoSpaceDN w:val="0"/>
              <w:adjustRightInd w:val="0"/>
              <w:jc w:val="left"/>
              <w:rPr>
                <w:rFonts w:ascii="ArialMT" w:hAnsi="ArialMT" w:cs="ArialMT"/>
                <w:i/>
                <w:sz w:val="22"/>
                <w:szCs w:val="22"/>
              </w:rPr>
            </w:pPr>
            <w:r w:rsidRPr="001F76C2">
              <w:rPr>
                <w:rFonts w:ascii="ArialMT" w:hAnsi="ArialMT" w:cs="ArialMT"/>
                <w:i/>
                <w:sz w:val="22"/>
                <w:szCs w:val="22"/>
              </w:rPr>
              <w:t>untersuchen das Vorkommen, die Abundanz und die Dispersion von Lebewesen eines Ökosystems im Freiland (E1, E2, E4),</w:t>
            </w:r>
          </w:p>
          <w:p w14:paraId="3A770ADF" w14:textId="77777777" w:rsidR="003002B3" w:rsidRPr="00473BB3" w:rsidRDefault="003002B3" w:rsidP="00B02158">
            <w:pPr>
              <w:jc w:val="left"/>
              <w:rPr>
                <w:rFonts w:cs="Arial"/>
                <w:sz w:val="22"/>
                <w:szCs w:val="22"/>
              </w:rPr>
            </w:pPr>
          </w:p>
        </w:tc>
        <w:tc>
          <w:tcPr>
            <w:tcW w:w="3685" w:type="dxa"/>
            <w:shd w:val="clear" w:color="auto" w:fill="auto"/>
          </w:tcPr>
          <w:p w14:paraId="03E8D71F" w14:textId="77777777" w:rsidR="003002B3" w:rsidRDefault="003002B3" w:rsidP="00B02158">
            <w:pPr>
              <w:rPr>
                <w:rFonts w:cs="Arial"/>
                <w:sz w:val="22"/>
                <w:szCs w:val="22"/>
              </w:rPr>
            </w:pPr>
          </w:p>
          <w:p w14:paraId="16916607" w14:textId="77777777" w:rsidR="003002B3" w:rsidRDefault="003002B3" w:rsidP="00B02158">
            <w:pPr>
              <w:rPr>
                <w:rFonts w:cs="Arial"/>
                <w:sz w:val="22"/>
                <w:szCs w:val="22"/>
              </w:rPr>
            </w:pPr>
          </w:p>
          <w:p w14:paraId="6303E2FF" w14:textId="77777777" w:rsidR="003002B3" w:rsidRDefault="003002B3" w:rsidP="00B02158">
            <w:pPr>
              <w:rPr>
                <w:rFonts w:cs="Arial"/>
                <w:sz w:val="22"/>
                <w:szCs w:val="22"/>
              </w:rPr>
            </w:pPr>
          </w:p>
          <w:p w14:paraId="27284347" w14:textId="77777777" w:rsidR="003002B3" w:rsidRDefault="003002B3" w:rsidP="00B02158">
            <w:pPr>
              <w:rPr>
                <w:rFonts w:cs="Arial"/>
                <w:sz w:val="22"/>
                <w:szCs w:val="22"/>
              </w:rPr>
            </w:pPr>
          </w:p>
          <w:p w14:paraId="4EA9D12F" w14:textId="77777777" w:rsidR="003002B3" w:rsidRDefault="003002B3" w:rsidP="00B02158">
            <w:pPr>
              <w:rPr>
                <w:rFonts w:cs="Arial"/>
                <w:sz w:val="22"/>
                <w:szCs w:val="22"/>
              </w:rPr>
            </w:pPr>
          </w:p>
          <w:p w14:paraId="63CAE278" w14:textId="77777777" w:rsidR="003002B3" w:rsidRDefault="003002B3" w:rsidP="00B02158">
            <w:pPr>
              <w:rPr>
                <w:rFonts w:cs="Arial"/>
                <w:sz w:val="22"/>
                <w:szCs w:val="22"/>
              </w:rPr>
            </w:pPr>
          </w:p>
          <w:p w14:paraId="795F1318" w14:textId="77777777" w:rsidR="003002B3" w:rsidRDefault="003002B3" w:rsidP="00B02158">
            <w:pPr>
              <w:rPr>
                <w:rFonts w:cs="Arial"/>
                <w:sz w:val="22"/>
                <w:szCs w:val="22"/>
              </w:rPr>
            </w:pPr>
            <w:r>
              <w:rPr>
                <w:rFonts w:cs="Arial"/>
                <w:sz w:val="22"/>
                <w:szCs w:val="22"/>
              </w:rPr>
              <w:t>Räuber-Beute-Spiel (Sammlung, Sieks)</w:t>
            </w:r>
          </w:p>
          <w:p w14:paraId="4F6C8970" w14:textId="77777777" w:rsidR="003002B3" w:rsidRPr="00473BB3" w:rsidRDefault="003002B3" w:rsidP="00B02158">
            <w:pPr>
              <w:rPr>
                <w:rFonts w:cs="Arial"/>
                <w:sz w:val="22"/>
                <w:szCs w:val="22"/>
              </w:rPr>
            </w:pPr>
          </w:p>
          <w:p w14:paraId="11E16223" w14:textId="77777777" w:rsidR="003002B3" w:rsidRPr="00473BB3" w:rsidRDefault="003002B3" w:rsidP="00B02158">
            <w:pPr>
              <w:rPr>
                <w:rFonts w:cs="Arial"/>
                <w:b/>
                <w:sz w:val="22"/>
                <w:szCs w:val="22"/>
              </w:rPr>
            </w:pPr>
          </w:p>
        </w:tc>
        <w:tc>
          <w:tcPr>
            <w:tcW w:w="3827" w:type="dxa"/>
            <w:shd w:val="clear" w:color="auto" w:fill="auto"/>
          </w:tcPr>
          <w:p w14:paraId="0E7E8108" w14:textId="77777777" w:rsidR="003002B3" w:rsidRPr="00473BB3" w:rsidRDefault="003002B3" w:rsidP="00B02158">
            <w:pPr>
              <w:jc w:val="left"/>
              <w:rPr>
                <w:rFonts w:cs="Arial"/>
                <w:sz w:val="22"/>
                <w:szCs w:val="22"/>
              </w:rPr>
            </w:pPr>
          </w:p>
        </w:tc>
      </w:tr>
      <w:tr w:rsidR="003002B3" w:rsidRPr="00473BB3" w14:paraId="17662352" w14:textId="77777777" w:rsidTr="00B02158">
        <w:tc>
          <w:tcPr>
            <w:tcW w:w="14034" w:type="dxa"/>
            <w:gridSpan w:val="4"/>
            <w:shd w:val="clear" w:color="auto" w:fill="auto"/>
          </w:tcPr>
          <w:p w14:paraId="03442AA4" w14:textId="77777777" w:rsidR="003002B3" w:rsidRPr="00473BB3" w:rsidRDefault="003002B3" w:rsidP="00B02158">
            <w:pPr>
              <w:spacing w:line="276" w:lineRule="auto"/>
              <w:rPr>
                <w:rFonts w:cs="Arial"/>
                <w:sz w:val="22"/>
                <w:szCs w:val="22"/>
                <w:u w:val="single"/>
                <w:lang w:eastAsia="en-US"/>
              </w:rPr>
            </w:pPr>
            <w:r w:rsidRPr="00473BB3">
              <w:rPr>
                <w:rFonts w:cs="Arial"/>
                <w:sz w:val="22"/>
                <w:szCs w:val="22"/>
                <w:u w:val="single"/>
                <w:lang w:eastAsia="en-US"/>
              </w:rPr>
              <w:t>Diagnose von Schülerko</w:t>
            </w:r>
            <w:r>
              <w:rPr>
                <w:rFonts w:cs="Arial"/>
                <w:sz w:val="22"/>
                <w:szCs w:val="22"/>
                <w:u w:val="single"/>
                <w:lang w:eastAsia="en-US"/>
              </w:rPr>
              <w:t>mpetenzen</w:t>
            </w:r>
            <w:r w:rsidRPr="00473BB3">
              <w:rPr>
                <w:rFonts w:cs="Arial"/>
                <w:sz w:val="22"/>
                <w:szCs w:val="22"/>
                <w:u w:val="single"/>
                <w:lang w:eastAsia="en-US"/>
              </w:rPr>
              <w:t>:</w:t>
            </w:r>
          </w:p>
          <w:p w14:paraId="69249258" w14:textId="77777777" w:rsidR="003002B3" w:rsidRPr="00473BB3" w:rsidRDefault="003002B3" w:rsidP="007953C3">
            <w:pPr>
              <w:numPr>
                <w:ilvl w:val="0"/>
                <w:numId w:val="11"/>
              </w:numPr>
              <w:spacing w:line="276" w:lineRule="auto"/>
              <w:rPr>
                <w:rFonts w:cs="Arial"/>
                <w:sz w:val="22"/>
                <w:szCs w:val="22"/>
                <w:lang w:eastAsia="en-US"/>
              </w:rPr>
            </w:pPr>
            <w:r w:rsidRPr="00473BB3">
              <w:rPr>
                <w:rFonts w:cs="Arial"/>
                <w:sz w:val="22"/>
                <w:szCs w:val="22"/>
                <w:lang w:eastAsia="en-US"/>
              </w:rPr>
              <w:t>Selbstevaluationsbogen mit Ich-Kompetenzen am Ende de</w:t>
            </w:r>
            <w:r>
              <w:rPr>
                <w:rFonts w:cs="Arial"/>
                <w:sz w:val="22"/>
                <w:szCs w:val="22"/>
                <w:lang w:eastAsia="en-US"/>
              </w:rPr>
              <w:t>s</w:t>
            </w:r>
            <w:r w:rsidRPr="00473BB3">
              <w:rPr>
                <w:rFonts w:cs="Arial"/>
                <w:sz w:val="22"/>
                <w:szCs w:val="22"/>
                <w:lang w:eastAsia="en-US"/>
              </w:rPr>
              <w:t xml:space="preserve"> Unterrichts</w:t>
            </w:r>
            <w:r>
              <w:rPr>
                <w:rFonts w:cs="Arial"/>
                <w:sz w:val="22"/>
                <w:szCs w:val="22"/>
                <w:lang w:eastAsia="en-US"/>
              </w:rPr>
              <w:t>vorhabens</w:t>
            </w:r>
          </w:p>
          <w:p w14:paraId="3B0F1FB9" w14:textId="77777777" w:rsidR="003002B3" w:rsidRPr="00473BB3" w:rsidRDefault="003002B3" w:rsidP="00B02158">
            <w:pPr>
              <w:spacing w:line="276" w:lineRule="auto"/>
              <w:rPr>
                <w:rFonts w:cs="Arial"/>
                <w:sz w:val="22"/>
                <w:szCs w:val="22"/>
                <w:u w:val="single"/>
                <w:lang w:eastAsia="en-US"/>
              </w:rPr>
            </w:pPr>
            <w:r w:rsidRPr="00473BB3">
              <w:rPr>
                <w:rFonts w:cs="Arial"/>
                <w:sz w:val="22"/>
                <w:szCs w:val="22"/>
                <w:u w:val="single"/>
                <w:lang w:eastAsia="en-US"/>
              </w:rPr>
              <w:t>Leistungsbewertung:</w:t>
            </w:r>
          </w:p>
          <w:p w14:paraId="4E40E050" w14:textId="77777777" w:rsidR="003002B3" w:rsidRDefault="003002B3" w:rsidP="007953C3">
            <w:pPr>
              <w:numPr>
                <w:ilvl w:val="0"/>
                <w:numId w:val="10"/>
              </w:numPr>
              <w:rPr>
                <w:rFonts w:cs="Arial"/>
                <w:sz w:val="22"/>
                <w:szCs w:val="22"/>
              </w:rPr>
            </w:pPr>
            <w:r w:rsidRPr="006C4EAD">
              <w:rPr>
                <w:rFonts w:cs="Arial"/>
                <w:b/>
                <w:sz w:val="22"/>
                <w:szCs w:val="22"/>
              </w:rPr>
              <w:t>KLP-Überprüfungsform: „Analyseaufgabe“;</w:t>
            </w:r>
            <w:r w:rsidRPr="009501FF">
              <w:rPr>
                <w:rFonts w:cs="Arial"/>
                <w:b/>
                <w:color w:val="FF0000"/>
                <w:sz w:val="22"/>
                <w:szCs w:val="22"/>
              </w:rPr>
              <w:t xml:space="preserve"> </w:t>
            </w:r>
            <w:r w:rsidRPr="009501FF">
              <w:rPr>
                <w:rFonts w:cs="Arial"/>
                <w:sz w:val="22"/>
                <w:szCs w:val="22"/>
              </w:rPr>
              <w:t>angekündigte Kurztests</w:t>
            </w:r>
            <w:r>
              <w:rPr>
                <w:rFonts w:cs="Arial"/>
                <w:sz w:val="22"/>
                <w:szCs w:val="22"/>
              </w:rPr>
              <w:t xml:space="preserve"> möglich</w:t>
            </w:r>
          </w:p>
          <w:p w14:paraId="29EA2A51" w14:textId="77777777" w:rsidR="003002B3" w:rsidRPr="00473BB3" w:rsidRDefault="003002B3" w:rsidP="007953C3">
            <w:pPr>
              <w:numPr>
                <w:ilvl w:val="0"/>
                <w:numId w:val="10"/>
              </w:numPr>
              <w:rPr>
                <w:rFonts w:cs="Arial"/>
                <w:sz w:val="22"/>
                <w:szCs w:val="22"/>
              </w:rPr>
            </w:pPr>
            <w:r w:rsidRPr="00473BB3">
              <w:rPr>
                <w:rFonts w:cs="Arial"/>
                <w:sz w:val="22"/>
                <w:szCs w:val="22"/>
              </w:rPr>
              <w:t>ggf. Klausur</w:t>
            </w:r>
            <w:r>
              <w:rPr>
                <w:rFonts w:cs="Arial"/>
                <w:sz w:val="22"/>
                <w:szCs w:val="22"/>
              </w:rPr>
              <w:t xml:space="preserve"> </w:t>
            </w:r>
            <w:r w:rsidRPr="00473BB3">
              <w:rPr>
                <w:rFonts w:cs="Arial"/>
                <w:sz w:val="22"/>
                <w:szCs w:val="22"/>
              </w:rPr>
              <w:t xml:space="preserve">/ </w:t>
            </w:r>
            <w:r>
              <w:rPr>
                <w:rFonts w:cs="Arial"/>
                <w:sz w:val="22"/>
                <w:szCs w:val="22"/>
              </w:rPr>
              <w:t>Kurzvortrag</w:t>
            </w:r>
          </w:p>
        </w:tc>
      </w:tr>
    </w:tbl>
    <w:p w14:paraId="4465B59D" w14:textId="77777777" w:rsidR="003002B3" w:rsidRPr="001A5A71" w:rsidRDefault="003002B3" w:rsidP="003002B3">
      <w:pPr>
        <w:jc w:val="left"/>
        <w:rPr>
          <w:color w:val="FF0000"/>
          <w:sz w:val="22"/>
          <w:szCs w:val="22"/>
        </w:rPr>
        <w:sectPr w:rsidR="003002B3" w:rsidRPr="001A5A71" w:rsidSect="00B02158">
          <w:pgSz w:w="16838" w:h="11904" w:orient="landscape" w:code="9"/>
          <w:pgMar w:top="1985" w:right="1985" w:bottom="1985" w:left="2552" w:header="709" w:footer="1985" w:gutter="0"/>
          <w:cols w:space="708"/>
          <w:titlePg/>
          <w:docGrid w:linePitch="326"/>
        </w:sectPr>
      </w:pP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2835"/>
        <w:gridCol w:w="3685"/>
        <w:gridCol w:w="3827"/>
      </w:tblGrid>
      <w:tr w:rsidR="003002B3" w:rsidRPr="00473BB3" w14:paraId="7B0265AA" w14:textId="77777777" w:rsidTr="003002B3">
        <w:tc>
          <w:tcPr>
            <w:tcW w:w="14034" w:type="dxa"/>
            <w:gridSpan w:val="4"/>
            <w:shd w:val="clear" w:color="auto" w:fill="A6A6A6"/>
          </w:tcPr>
          <w:p w14:paraId="0CF5240D" w14:textId="77777777" w:rsidR="003002B3" w:rsidRPr="003D18E2" w:rsidRDefault="003002B3" w:rsidP="007953C3">
            <w:pPr>
              <w:numPr>
                <w:ilvl w:val="0"/>
                <w:numId w:val="10"/>
              </w:numPr>
              <w:rPr>
                <w:rFonts w:cs="Arial"/>
                <w:i/>
                <w:sz w:val="22"/>
                <w:szCs w:val="22"/>
              </w:rPr>
            </w:pPr>
            <w:r>
              <w:rPr>
                <w:rFonts w:cs="Arial"/>
                <w:b/>
                <w:szCs w:val="24"/>
              </w:rPr>
              <w:lastRenderedPageBreak/>
              <w:t>Unterrichtsvorhaben VI</w:t>
            </w:r>
            <w:r w:rsidRPr="00473BB3">
              <w:rPr>
                <w:rFonts w:cs="Arial"/>
                <w:b/>
                <w:szCs w:val="24"/>
              </w:rPr>
              <w:t>:</w:t>
            </w:r>
            <w:r>
              <w:rPr>
                <w:rFonts w:cs="Arial"/>
                <w:b/>
                <w:szCs w:val="24"/>
              </w:rPr>
              <w:t xml:space="preserve"> </w:t>
            </w:r>
          </w:p>
          <w:p w14:paraId="3374BC4C" w14:textId="77777777" w:rsidR="003002B3" w:rsidRPr="003D18E2" w:rsidRDefault="003002B3" w:rsidP="00B02158">
            <w:pPr>
              <w:ind w:left="720"/>
              <w:rPr>
                <w:rFonts w:cs="Arial"/>
                <w:i/>
                <w:sz w:val="22"/>
                <w:szCs w:val="22"/>
              </w:rPr>
            </w:pPr>
          </w:p>
          <w:p w14:paraId="20688495" w14:textId="77777777" w:rsidR="003002B3" w:rsidRPr="0035642C" w:rsidRDefault="003002B3" w:rsidP="007953C3">
            <w:pPr>
              <w:numPr>
                <w:ilvl w:val="0"/>
                <w:numId w:val="10"/>
              </w:numPr>
              <w:rPr>
                <w:rFonts w:cs="Arial"/>
                <w:i/>
                <w:sz w:val="22"/>
                <w:szCs w:val="22"/>
              </w:rPr>
            </w:pPr>
            <w:r w:rsidRPr="003D18E2">
              <w:rPr>
                <w:rFonts w:cs="Arial"/>
                <w:b/>
                <w:sz w:val="22"/>
                <w:szCs w:val="22"/>
              </w:rPr>
              <w:t>Thema/Kontext</w:t>
            </w:r>
            <w:r>
              <w:rPr>
                <w:rFonts w:cs="Arial"/>
                <w:sz w:val="22"/>
                <w:szCs w:val="22"/>
              </w:rPr>
              <w:t xml:space="preserve">: </w:t>
            </w:r>
            <w:r w:rsidRPr="001A5A71">
              <w:rPr>
                <w:rFonts w:cs="Arial"/>
                <w:sz w:val="22"/>
                <w:szCs w:val="22"/>
              </w:rPr>
              <w:t>Synökologie</w:t>
            </w:r>
            <w:r>
              <w:rPr>
                <w:rFonts w:cs="Arial"/>
                <w:sz w:val="22"/>
                <w:szCs w:val="22"/>
              </w:rPr>
              <w:t xml:space="preserve"> 2</w:t>
            </w:r>
            <w:r w:rsidRPr="001A5A71">
              <w:rPr>
                <w:rFonts w:cs="Arial"/>
                <w:sz w:val="22"/>
                <w:szCs w:val="22"/>
              </w:rPr>
              <w:t xml:space="preserve"> – Welchen Einfluss ha</w:t>
            </w:r>
            <w:r>
              <w:rPr>
                <w:rFonts w:cs="Arial"/>
                <w:sz w:val="22"/>
                <w:szCs w:val="22"/>
              </w:rPr>
              <w:t>t der Mensch auf globale Stoffkreisläufe und Energieflüsse?</w:t>
            </w:r>
          </w:p>
          <w:p w14:paraId="64B2FADA" w14:textId="77777777" w:rsidR="003002B3" w:rsidRDefault="003002B3" w:rsidP="00B02158">
            <w:pPr>
              <w:rPr>
                <w:rFonts w:cs="Arial"/>
                <w:b/>
                <w:szCs w:val="24"/>
              </w:rPr>
            </w:pPr>
          </w:p>
          <w:p w14:paraId="414E7C46" w14:textId="77777777" w:rsidR="003002B3" w:rsidRPr="00473BB3" w:rsidRDefault="003002B3" w:rsidP="00B02158">
            <w:pPr>
              <w:rPr>
                <w:rFonts w:cs="Arial"/>
                <w:b/>
                <w:szCs w:val="24"/>
              </w:rPr>
            </w:pPr>
          </w:p>
        </w:tc>
      </w:tr>
      <w:tr w:rsidR="003002B3" w:rsidRPr="00473BB3" w14:paraId="6046ABB3" w14:textId="77777777" w:rsidTr="003002B3">
        <w:tc>
          <w:tcPr>
            <w:tcW w:w="14034" w:type="dxa"/>
            <w:gridSpan w:val="4"/>
            <w:shd w:val="clear" w:color="auto" w:fill="A6A6A6"/>
          </w:tcPr>
          <w:p w14:paraId="26031B9A" w14:textId="77777777" w:rsidR="003002B3" w:rsidRPr="00473BB3" w:rsidRDefault="003002B3" w:rsidP="00B02158">
            <w:pPr>
              <w:rPr>
                <w:rFonts w:cs="Arial"/>
                <w:sz w:val="22"/>
                <w:szCs w:val="22"/>
              </w:rPr>
            </w:pPr>
            <w:r w:rsidRPr="00473BB3">
              <w:rPr>
                <w:rFonts w:cs="Arial"/>
                <w:b/>
                <w:sz w:val="22"/>
                <w:szCs w:val="22"/>
              </w:rPr>
              <w:t xml:space="preserve">Inhaltsfeld: </w:t>
            </w:r>
            <w:r w:rsidRPr="00193575">
              <w:rPr>
                <w:rFonts w:cs="Arial"/>
                <w:sz w:val="22"/>
                <w:szCs w:val="22"/>
              </w:rPr>
              <w:t xml:space="preserve">IF </w:t>
            </w:r>
            <w:r>
              <w:rPr>
                <w:rFonts w:cs="Arial"/>
                <w:sz w:val="22"/>
                <w:szCs w:val="22"/>
              </w:rPr>
              <w:t>5 (Ökologie)</w:t>
            </w:r>
          </w:p>
        </w:tc>
      </w:tr>
      <w:tr w:rsidR="003002B3" w:rsidRPr="00473BB3" w14:paraId="50D99C27" w14:textId="77777777" w:rsidTr="003002B3">
        <w:tc>
          <w:tcPr>
            <w:tcW w:w="6522" w:type="dxa"/>
            <w:gridSpan w:val="2"/>
            <w:tcBorders>
              <w:bottom w:val="single" w:sz="4" w:space="0" w:color="auto"/>
            </w:tcBorders>
            <w:shd w:val="clear" w:color="auto" w:fill="auto"/>
          </w:tcPr>
          <w:p w14:paraId="1235DA2E" w14:textId="77777777" w:rsidR="003002B3" w:rsidRPr="00473BB3" w:rsidRDefault="003002B3" w:rsidP="00B02158">
            <w:pPr>
              <w:rPr>
                <w:rFonts w:cs="Arial"/>
                <w:b/>
                <w:sz w:val="22"/>
                <w:szCs w:val="22"/>
              </w:rPr>
            </w:pPr>
            <w:r w:rsidRPr="00473BB3">
              <w:rPr>
                <w:rFonts w:cs="Arial"/>
                <w:b/>
                <w:sz w:val="22"/>
                <w:szCs w:val="22"/>
              </w:rPr>
              <w:t>Inhaltliche Schwerpunkte:</w:t>
            </w:r>
          </w:p>
          <w:p w14:paraId="36FFDC9F" w14:textId="77777777" w:rsidR="003002B3" w:rsidRDefault="003002B3" w:rsidP="00B02158">
            <w:pPr>
              <w:rPr>
                <w:rFonts w:cs="Arial"/>
                <w:sz w:val="22"/>
                <w:szCs w:val="22"/>
              </w:rPr>
            </w:pPr>
            <w:r>
              <w:rPr>
                <w:rFonts w:cs="Arial"/>
                <w:sz w:val="22"/>
                <w:szCs w:val="22"/>
              </w:rPr>
              <w:t>Stoffkreislauf und Energiefluss</w:t>
            </w:r>
          </w:p>
          <w:p w14:paraId="10BF854C" w14:textId="77777777" w:rsidR="003002B3" w:rsidRPr="00473BB3" w:rsidRDefault="003002B3" w:rsidP="00B02158">
            <w:pPr>
              <w:rPr>
                <w:rFonts w:cs="Arial"/>
                <w:b/>
                <w:sz w:val="22"/>
                <w:szCs w:val="22"/>
              </w:rPr>
            </w:pPr>
          </w:p>
          <w:p w14:paraId="1E697DAB" w14:textId="77777777" w:rsidR="003002B3" w:rsidRPr="00473BB3" w:rsidRDefault="003002B3" w:rsidP="00B02158">
            <w:pPr>
              <w:rPr>
                <w:rFonts w:cs="Arial"/>
                <w:b/>
                <w:sz w:val="22"/>
                <w:szCs w:val="22"/>
              </w:rPr>
            </w:pPr>
            <w:r w:rsidRPr="00473BB3">
              <w:rPr>
                <w:rFonts w:cs="Arial"/>
                <w:b/>
                <w:sz w:val="22"/>
                <w:szCs w:val="22"/>
              </w:rPr>
              <w:t>Zeitbedarf</w:t>
            </w:r>
            <w:r>
              <w:rPr>
                <w:rFonts w:cs="Arial"/>
                <w:sz w:val="22"/>
                <w:szCs w:val="22"/>
              </w:rPr>
              <w:t xml:space="preserve">: </w:t>
            </w:r>
            <w:r w:rsidRPr="00124552">
              <w:rPr>
                <w:rFonts w:cs="Arial"/>
                <w:sz w:val="22"/>
                <w:szCs w:val="22"/>
              </w:rPr>
              <w:t>10 Std. à 65 Minuten</w:t>
            </w:r>
          </w:p>
        </w:tc>
        <w:tc>
          <w:tcPr>
            <w:tcW w:w="7512" w:type="dxa"/>
            <w:gridSpan w:val="2"/>
            <w:tcBorders>
              <w:bottom w:val="single" w:sz="4" w:space="0" w:color="auto"/>
            </w:tcBorders>
            <w:shd w:val="clear" w:color="auto" w:fill="auto"/>
          </w:tcPr>
          <w:p w14:paraId="5006C06B" w14:textId="77777777" w:rsidR="003002B3" w:rsidRPr="003D18E2" w:rsidRDefault="003002B3" w:rsidP="00B02158">
            <w:pPr>
              <w:rPr>
                <w:rFonts w:cs="Arial"/>
                <w:b/>
                <w:sz w:val="22"/>
                <w:szCs w:val="22"/>
              </w:rPr>
            </w:pPr>
            <w:r w:rsidRPr="003D18E2">
              <w:rPr>
                <w:rFonts w:cs="Arial"/>
                <w:b/>
                <w:sz w:val="22"/>
                <w:szCs w:val="22"/>
              </w:rPr>
              <w:t>Schwerpunkte</w:t>
            </w:r>
            <w:r w:rsidRPr="003D18E2">
              <w:rPr>
                <w:rFonts w:cs="Arial"/>
                <w:sz w:val="22"/>
                <w:szCs w:val="22"/>
              </w:rPr>
              <w:t xml:space="preserve"> </w:t>
            </w:r>
            <w:r w:rsidRPr="003D18E2">
              <w:rPr>
                <w:rFonts w:cs="Arial"/>
                <w:b/>
                <w:sz w:val="22"/>
                <w:szCs w:val="22"/>
              </w:rPr>
              <w:t>übergeordneter Kompetenzerwartungen:</w:t>
            </w:r>
          </w:p>
          <w:p w14:paraId="2E10A4A9" w14:textId="77777777" w:rsidR="003002B3" w:rsidRDefault="003002B3" w:rsidP="00B02158">
            <w:pPr>
              <w:rPr>
                <w:rFonts w:cs="Arial"/>
                <w:sz w:val="22"/>
                <w:szCs w:val="22"/>
              </w:rPr>
            </w:pPr>
            <w:r w:rsidRPr="006D135F">
              <w:rPr>
                <w:rFonts w:cs="Arial"/>
                <w:sz w:val="22"/>
                <w:szCs w:val="22"/>
              </w:rPr>
              <w:t>Die Schülerinnen und Schüler können …</w:t>
            </w:r>
          </w:p>
          <w:p w14:paraId="4F89AE6D" w14:textId="77777777" w:rsidR="003002B3" w:rsidRPr="006D135F" w:rsidRDefault="003002B3" w:rsidP="00B02158">
            <w:pPr>
              <w:rPr>
                <w:rFonts w:cs="Arial"/>
                <w:sz w:val="22"/>
                <w:szCs w:val="22"/>
              </w:rPr>
            </w:pPr>
          </w:p>
          <w:p w14:paraId="6FF56CED" w14:textId="77777777" w:rsidR="003002B3" w:rsidRPr="006D135F" w:rsidRDefault="003002B3" w:rsidP="00B02158">
            <w:pPr>
              <w:autoSpaceDE w:val="0"/>
              <w:autoSpaceDN w:val="0"/>
              <w:adjustRightInd w:val="0"/>
              <w:jc w:val="left"/>
              <w:rPr>
                <w:rFonts w:ascii="ArialMT" w:hAnsi="ArialMT" w:cs="ArialMT"/>
                <w:sz w:val="22"/>
                <w:szCs w:val="22"/>
              </w:rPr>
            </w:pPr>
            <w:r w:rsidRPr="006D135F">
              <w:rPr>
                <w:rFonts w:cs="Arial"/>
                <w:sz w:val="22"/>
                <w:szCs w:val="22"/>
              </w:rPr>
              <w:t xml:space="preserve">UF4: </w:t>
            </w:r>
            <w:r w:rsidRPr="006D135F">
              <w:rPr>
                <w:rFonts w:ascii="ArialMT" w:hAnsi="ArialMT" w:cs="ArialMT"/>
                <w:sz w:val="22"/>
                <w:szCs w:val="22"/>
              </w:rPr>
              <w:t>bestehendes Wissen aufgrund neuer biologischer Erfahrungen</w:t>
            </w:r>
          </w:p>
          <w:p w14:paraId="3560BE6E" w14:textId="77777777" w:rsidR="003002B3" w:rsidRDefault="003002B3" w:rsidP="00B02158">
            <w:pPr>
              <w:rPr>
                <w:rFonts w:ascii="ArialMT" w:hAnsi="ArialMT" w:cs="ArialMT"/>
                <w:sz w:val="22"/>
                <w:szCs w:val="22"/>
              </w:rPr>
            </w:pPr>
            <w:r w:rsidRPr="006D135F">
              <w:rPr>
                <w:rFonts w:ascii="ArialMT" w:hAnsi="ArialMT" w:cs="ArialMT"/>
                <w:sz w:val="22"/>
                <w:szCs w:val="22"/>
              </w:rPr>
              <w:t>und Erkenntnisse modifizieren und reorganisieren.</w:t>
            </w:r>
          </w:p>
          <w:p w14:paraId="5B763F07" w14:textId="77777777" w:rsidR="003002B3" w:rsidRPr="006D135F" w:rsidRDefault="003002B3" w:rsidP="00B02158">
            <w:pPr>
              <w:rPr>
                <w:rFonts w:cs="Arial"/>
                <w:sz w:val="22"/>
                <w:szCs w:val="22"/>
              </w:rPr>
            </w:pPr>
          </w:p>
          <w:p w14:paraId="625CCACE" w14:textId="77777777" w:rsidR="003002B3" w:rsidRPr="006D135F" w:rsidRDefault="003002B3" w:rsidP="00B02158">
            <w:pPr>
              <w:autoSpaceDE w:val="0"/>
              <w:autoSpaceDN w:val="0"/>
              <w:adjustRightInd w:val="0"/>
              <w:jc w:val="left"/>
              <w:rPr>
                <w:rFonts w:cs="Arial"/>
                <w:sz w:val="22"/>
                <w:szCs w:val="22"/>
              </w:rPr>
            </w:pPr>
            <w:r w:rsidRPr="006D135F">
              <w:rPr>
                <w:rFonts w:cs="Arial"/>
                <w:sz w:val="22"/>
                <w:szCs w:val="22"/>
              </w:rPr>
              <w:t>E6: Modelle zur Beschreibung, Erklärung und Vorhersage</w:t>
            </w:r>
          </w:p>
          <w:p w14:paraId="1CDD23D2" w14:textId="77777777" w:rsidR="003002B3" w:rsidRPr="006D135F" w:rsidRDefault="003002B3" w:rsidP="00B02158">
            <w:pPr>
              <w:autoSpaceDE w:val="0"/>
              <w:autoSpaceDN w:val="0"/>
              <w:adjustRightInd w:val="0"/>
              <w:jc w:val="left"/>
              <w:rPr>
                <w:rFonts w:cs="Arial"/>
                <w:sz w:val="22"/>
                <w:szCs w:val="22"/>
              </w:rPr>
            </w:pPr>
            <w:r w:rsidRPr="006D135F">
              <w:rPr>
                <w:rFonts w:cs="Arial"/>
                <w:sz w:val="22"/>
                <w:szCs w:val="22"/>
              </w:rPr>
              <w:t>biologischer Vorgänge begründet auswählen und deren</w:t>
            </w:r>
          </w:p>
          <w:p w14:paraId="6AB3E0BD" w14:textId="77777777" w:rsidR="003002B3" w:rsidRDefault="003002B3" w:rsidP="00B02158">
            <w:pPr>
              <w:autoSpaceDE w:val="0"/>
              <w:autoSpaceDN w:val="0"/>
              <w:adjustRightInd w:val="0"/>
              <w:jc w:val="left"/>
              <w:rPr>
                <w:rFonts w:cs="Arial"/>
                <w:sz w:val="22"/>
                <w:szCs w:val="22"/>
              </w:rPr>
            </w:pPr>
            <w:r w:rsidRPr="006D135F">
              <w:rPr>
                <w:rFonts w:cs="Arial"/>
                <w:sz w:val="22"/>
                <w:szCs w:val="22"/>
              </w:rPr>
              <w:t>Grenzen und Gültigkeitsbereiche angeben,</w:t>
            </w:r>
          </w:p>
          <w:p w14:paraId="11C1AE5F" w14:textId="77777777" w:rsidR="003002B3" w:rsidRPr="006D135F" w:rsidRDefault="003002B3" w:rsidP="00B02158">
            <w:pPr>
              <w:autoSpaceDE w:val="0"/>
              <w:autoSpaceDN w:val="0"/>
              <w:adjustRightInd w:val="0"/>
              <w:jc w:val="left"/>
              <w:rPr>
                <w:rFonts w:cs="Arial"/>
                <w:sz w:val="22"/>
                <w:szCs w:val="22"/>
              </w:rPr>
            </w:pPr>
          </w:p>
          <w:p w14:paraId="4E4B21B7" w14:textId="77777777" w:rsidR="003002B3" w:rsidRPr="006D135F" w:rsidRDefault="003002B3" w:rsidP="00B02158">
            <w:pPr>
              <w:autoSpaceDE w:val="0"/>
              <w:autoSpaceDN w:val="0"/>
              <w:adjustRightInd w:val="0"/>
              <w:jc w:val="left"/>
              <w:rPr>
                <w:rFonts w:ascii="ArialMT" w:hAnsi="ArialMT" w:cs="ArialMT"/>
                <w:sz w:val="22"/>
                <w:szCs w:val="22"/>
              </w:rPr>
            </w:pPr>
            <w:r w:rsidRPr="006D135F">
              <w:rPr>
                <w:rFonts w:cs="Arial"/>
                <w:sz w:val="22"/>
                <w:szCs w:val="22"/>
              </w:rPr>
              <w:t>B2:</w:t>
            </w:r>
            <w:r w:rsidRPr="006D135F">
              <w:rPr>
                <w:rFonts w:ascii="ArialMT" w:hAnsi="ArialMT" w:cs="ArialMT"/>
                <w:sz w:val="22"/>
                <w:szCs w:val="22"/>
              </w:rPr>
              <w:t xml:space="preserve"> in Situationen mit mehreren Handlungsoptionen Entscheidungsmöglichkeiten</w:t>
            </w:r>
            <w:r>
              <w:rPr>
                <w:rFonts w:ascii="ArialMT" w:hAnsi="ArialMT" w:cs="ArialMT"/>
                <w:sz w:val="22"/>
                <w:szCs w:val="22"/>
              </w:rPr>
              <w:t xml:space="preserve"> </w:t>
            </w:r>
            <w:r w:rsidRPr="006D135F">
              <w:rPr>
                <w:rFonts w:ascii="ArialMT" w:hAnsi="ArialMT" w:cs="ArialMT"/>
                <w:sz w:val="22"/>
                <w:szCs w:val="22"/>
              </w:rPr>
              <w:t>kriteriengeleitet abwägen, gewichten</w:t>
            </w:r>
          </w:p>
          <w:p w14:paraId="335953F4" w14:textId="77777777" w:rsidR="003002B3" w:rsidRDefault="003002B3" w:rsidP="00B02158">
            <w:pPr>
              <w:autoSpaceDE w:val="0"/>
              <w:autoSpaceDN w:val="0"/>
              <w:adjustRightInd w:val="0"/>
              <w:jc w:val="left"/>
              <w:rPr>
                <w:rFonts w:ascii="ArialMT" w:hAnsi="ArialMT" w:cs="ArialMT"/>
                <w:sz w:val="22"/>
                <w:szCs w:val="22"/>
              </w:rPr>
            </w:pPr>
            <w:r w:rsidRPr="006D135F">
              <w:rPr>
                <w:rFonts w:ascii="ArialMT" w:hAnsi="ArialMT" w:cs="ArialMT"/>
                <w:sz w:val="22"/>
                <w:szCs w:val="22"/>
              </w:rPr>
              <w:t>und einen begründeten Standpunkt beziehen,</w:t>
            </w:r>
          </w:p>
          <w:p w14:paraId="04F695C1" w14:textId="77777777" w:rsidR="003002B3" w:rsidRPr="006D135F" w:rsidRDefault="003002B3" w:rsidP="00B02158">
            <w:pPr>
              <w:autoSpaceDE w:val="0"/>
              <w:autoSpaceDN w:val="0"/>
              <w:adjustRightInd w:val="0"/>
              <w:jc w:val="left"/>
              <w:rPr>
                <w:rFonts w:ascii="ArialMT" w:hAnsi="ArialMT" w:cs="ArialMT"/>
                <w:sz w:val="22"/>
                <w:szCs w:val="22"/>
              </w:rPr>
            </w:pPr>
          </w:p>
          <w:p w14:paraId="02DBC5FD" w14:textId="77777777" w:rsidR="003002B3" w:rsidRPr="006D135F" w:rsidRDefault="003002B3" w:rsidP="00B02158">
            <w:pPr>
              <w:autoSpaceDE w:val="0"/>
              <w:autoSpaceDN w:val="0"/>
              <w:adjustRightInd w:val="0"/>
              <w:jc w:val="left"/>
              <w:rPr>
                <w:rFonts w:ascii="ArialMT" w:hAnsi="ArialMT" w:cs="ArialMT"/>
                <w:sz w:val="22"/>
                <w:szCs w:val="22"/>
              </w:rPr>
            </w:pPr>
            <w:r w:rsidRPr="006D135F">
              <w:rPr>
                <w:rFonts w:ascii="ArialMT" w:hAnsi="ArialMT" w:cs="ArialMT"/>
                <w:sz w:val="22"/>
                <w:szCs w:val="22"/>
              </w:rPr>
              <w:t>B4: Möglichkeiten und Grenzen biologischer Problemlösungen</w:t>
            </w:r>
          </w:p>
          <w:p w14:paraId="44472937" w14:textId="77777777" w:rsidR="003002B3" w:rsidRPr="006D135F" w:rsidRDefault="003002B3" w:rsidP="00B02158">
            <w:pPr>
              <w:autoSpaceDE w:val="0"/>
              <w:autoSpaceDN w:val="0"/>
              <w:adjustRightInd w:val="0"/>
              <w:jc w:val="left"/>
              <w:rPr>
                <w:rFonts w:ascii="ArialMT" w:hAnsi="ArialMT" w:cs="ArialMT"/>
                <w:sz w:val="22"/>
                <w:szCs w:val="22"/>
              </w:rPr>
            </w:pPr>
            <w:r w:rsidRPr="006D135F">
              <w:rPr>
                <w:rFonts w:ascii="ArialMT" w:hAnsi="ArialMT" w:cs="ArialMT"/>
                <w:sz w:val="22"/>
                <w:szCs w:val="22"/>
              </w:rPr>
              <w:t>und Sichtweisen mit Bezug auf die Zielsetzungen</w:t>
            </w:r>
          </w:p>
          <w:p w14:paraId="7905068F" w14:textId="77777777" w:rsidR="003002B3" w:rsidRPr="006F77E8" w:rsidRDefault="003002B3" w:rsidP="00B02158">
            <w:pPr>
              <w:autoSpaceDE w:val="0"/>
              <w:autoSpaceDN w:val="0"/>
              <w:adjustRightInd w:val="0"/>
              <w:jc w:val="left"/>
              <w:rPr>
                <w:rFonts w:cs="Arial"/>
                <w:sz w:val="22"/>
                <w:szCs w:val="22"/>
              </w:rPr>
            </w:pPr>
            <w:r w:rsidRPr="006D135F">
              <w:rPr>
                <w:rFonts w:ascii="ArialMT" w:hAnsi="ArialMT" w:cs="ArialMT"/>
                <w:sz w:val="22"/>
                <w:szCs w:val="22"/>
              </w:rPr>
              <w:t>der Naturwissenschaften darstellen.</w:t>
            </w:r>
          </w:p>
        </w:tc>
      </w:tr>
      <w:tr w:rsidR="003002B3" w:rsidRPr="00473BB3" w14:paraId="7091A5A1" w14:textId="77777777" w:rsidTr="003002B3">
        <w:tc>
          <w:tcPr>
            <w:tcW w:w="3687" w:type="dxa"/>
            <w:shd w:val="clear" w:color="auto" w:fill="A6A6A6"/>
          </w:tcPr>
          <w:p w14:paraId="474855EA" w14:textId="77777777" w:rsidR="003002B3" w:rsidRPr="00473BB3" w:rsidRDefault="003002B3" w:rsidP="00B02158">
            <w:pPr>
              <w:jc w:val="left"/>
              <w:rPr>
                <w:rFonts w:cs="Arial"/>
                <w:b/>
                <w:sz w:val="22"/>
                <w:szCs w:val="22"/>
              </w:rPr>
            </w:pPr>
            <w:r>
              <w:rPr>
                <w:rFonts w:cs="Arial"/>
                <w:b/>
                <w:sz w:val="22"/>
                <w:szCs w:val="22"/>
              </w:rPr>
              <w:t>Mögliche</w:t>
            </w:r>
            <w:r w:rsidRPr="00473BB3">
              <w:rPr>
                <w:rFonts w:cs="Arial"/>
                <w:b/>
                <w:sz w:val="22"/>
                <w:szCs w:val="22"/>
              </w:rPr>
              <w:t xml:space="preserve"> </w:t>
            </w:r>
            <w:r>
              <w:rPr>
                <w:rFonts w:cs="Arial"/>
                <w:b/>
                <w:sz w:val="22"/>
                <w:szCs w:val="22"/>
              </w:rPr>
              <w:t xml:space="preserve">didaktische Leitfragen / </w:t>
            </w:r>
            <w:r w:rsidRPr="00473BB3">
              <w:rPr>
                <w:rFonts w:cs="Arial"/>
                <w:b/>
                <w:sz w:val="22"/>
                <w:szCs w:val="22"/>
              </w:rPr>
              <w:t>Sequenzierung inhaltlicher Aspekte</w:t>
            </w:r>
          </w:p>
        </w:tc>
        <w:tc>
          <w:tcPr>
            <w:tcW w:w="2835" w:type="dxa"/>
            <w:shd w:val="clear" w:color="auto" w:fill="A6A6A6"/>
          </w:tcPr>
          <w:p w14:paraId="3D14D25E" w14:textId="77777777" w:rsidR="003002B3" w:rsidRDefault="003002B3" w:rsidP="00B02158">
            <w:pPr>
              <w:jc w:val="left"/>
              <w:rPr>
                <w:rFonts w:cs="Arial"/>
                <w:b/>
                <w:sz w:val="22"/>
                <w:szCs w:val="22"/>
              </w:rPr>
            </w:pPr>
            <w:r w:rsidRPr="00473BB3">
              <w:rPr>
                <w:rFonts w:cs="Arial"/>
                <w:b/>
                <w:sz w:val="22"/>
                <w:szCs w:val="22"/>
              </w:rPr>
              <w:t>Konkretisierte Kompetenzerwartungen des Kernlehrplans</w:t>
            </w:r>
          </w:p>
          <w:p w14:paraId="62D72A40" w14:textId="77777777" w:rsidR="003002B3" w:rsidRPr="00473BB3" w:rsidRDefault="003002B3" w:rsidP="00B02158">
            <w:pPr>
              <w:jc w:val="left"/>
              <w:rPr>
                <w:rFonts w:cs="Arial"/>
                <w:b/>
                <w:sz w:val="22"/>
                <w:szCs w:val="22"/>
              </w:rPr>
            </w:pPr>
            <w:r>
              <w:rPr>
                <w:rFonts w:cs="Arial"/>
                <w:sz w:val="22"/>
                <w:szCs w:val="22"/>
              </w:rPr>
              <w:t>Die Schülerinnen und Schüler …</w:t>
            </w:r>
          </w:p>
        </w:tc>
        <w:tc>
          <w:tcPr>
            <w:tcW w:w="3685" w:type="dxa"/>
            <w:shd w:val="clear" w:color="auto" w:fill="A6A6A6"/>
          </w:tcPr>
          <w:p w14:paraId="737CCBBD" w14:textId="77777777" w:rsidR="003002B3" w:rsidRPr="00473BB3" w:rsidRDefault="003002B3" w:rsidP="00B02158">
            <w:pPr>
              <w:jc w:val="left"/>
              <w:rPr>
                <w:rFonts w:cs="Arial"/>
                <w:b/>
                <w:sz w:val="22"/>
                <w:szCs w:val="22"/>
              </w:rPr>
            </w:pPr>
            <w:r>
              <w:rPr>
                <w:rFonts w:cs="Arial"/>
                <w:b/>
                <w:sz w:val="22"/>
                <w:szCs w:val="22"/>
              </w:rPr>
              <w:t xml:space="preserve">Empfohlene </w:t>
            </w:r>
            <w:r w:rsidRPr="00473BB3">
              <w:rPr>
                <w:rFonts w:cs="Arial"/>
                <w:b/>
                <w:sz w:val="22"/>
                <w:szCs w:val="22"/>
              </w:rPr>
              <w:t>Lehrmittel/ Materialien/ Methoden</w:t>
            </w:r>
          </w:p>
        </w:tc>
        <w:tc>
          <w:tcPr>
            <w:tcW w:w="3827" w:type="dxa"/>
            <w:shd w:val="clear" w:color="auto" w:fill="A6A6A6"/>
          </w:tcPr>
          <w:p w14:paraId="15A1007B" w14:textId="77777777" w:rsidR="003002B3" w:rsidRDefault="003002B3" w:rsidP="00B02158">
            <w:pPr>
              <w:jc w:val="left"/>
              <w:rPr>
                <w:rFonts w:cs="Arial"/>
                <w:b/>
                <w:sz w:val="22"/>
                <w:szCs w:val="22"/>
              </w:rPr>
            </w:pPr>
            <w:r w:rsidRPr="00160D59">
              <w:rPr>
                <w:rFonts w:cs="Arial"/>
                <w:b/>
                <w:sz w:val="22"/>
                <w:szCs w:val="22"/>
              </w:rPr>
              <w:t>D</w:t>
            </w:r>
            <w:r>
              <w:rPr>
                <w:rFonts w:cs="Arial"/>
                <w:b/>
                <w:sz w:val="22"/>
                <w:szCs w:val="22"/>
              </w:rPr>
              <w:t>i</w:t>
            </w:r>
            <w:r w:rsidRPr="00160D59">
              <w:rPr>
                <w:rFonts w:cs="Arial"/>
                <w:b/>
                <w:sz w:val="22"/>
                <w:szCs w:val="22"/>
              </w:rPr>
              <w:t xml:space="preserve">daktisch-methodische </w:t>
            </w:r>
            <w:r>
              <w:rPr>
                <w:rFonts w:cs="Arial"/>
                <w:b/>
                <w:sz w:val="22"/>
                <w:szCs w:val="22"/>
              </w:rPr>
              <w:t>Anmerkungen und Empfehlungen sowie</w:t>
            </w:r>
            <w:r w:rsidRPr="00160D59">
              <w:rPr>
                <w:rFonts w:cs="Arial"/>
                <w:b/>
                <w:sz w:val="22"/>
                <w:szCs w:val="22"/>
              </w:rPr>
              <w:t xml:space="preserve"> Darstellung der verbindlichen A</w:t>
            </w:r>
            <w:r w:rsidRPr="00160D59">
              <w:rPr>
                <w:rFonts w:cs="Arial"/>
                <w:b/>
                <w:sz w:val="22"/>
                <w:szCs w:val="22"/>
              </w:rPr>
              <w:t>b</w:t>
            </w:r>
            <w:r w:rsidRPr="00160D59">
              <w:rPr>
                <w:rFonts w:cs="Arial"/>
                <w:b/>
                <w:sz w:val="22"/>
                <w:szCs w:val="22"/>
              </w:rPr>
              <w:t>sprachen der F</w:t>
            </w:r>
            <w:r>
              <w:rPr>
                <w:rFonts w:cs="Arial"/>
                <w:b/>
                <w:sz w:val="22"/>
                <w:szCs w:val="22"/>
              </w:rPr>
              <w:t>achkonferenz</w:t>
            </w:r>
          </w:p>
          <w:p w14:paraId="5C9C3B09" w14:textId="77777777" w:rsidR="003002B3" w:rsidRPr="00473BB3" w:rsidRDefault="003002B3" w:rsidP="00B02158">
            <w:pPr>
              <w:rPr>
                <w:rFonts w:cs="Arial"/>
                <w:b/>
                <w:sz w:val="22"/>
                <w:szCs w:val="22"/>
              </w:rPr>
            </w:pPr>
          </w:p>
        </w:tc>
      </w:tr>
      <w:tr w:rsidR="003002B3" w:rsidRPr="00473BB3" w14:paraId="04BD662B" w14:textId="77777777" w:rsidTr="003002B3">
        <w:tc>
          <w:tcPr>
            <w:tcW w:w="3687" w:type="dxa"/>
            <w:shd w:val="clear" w:color="auto" w:fill="auto"/>
          </w:tcPr>
          <w:p w14:paraId="1E8BF7C5" w14:textId="77777777" w:rsidR="003002B3" w:rsidRPr="001F76C2" w:rsidRDefault="003002B3" w:rsidP="00B02158">
            <w:pPr>
              <w:rPr>
                <w:rFonts w:cs="Arial"/>
                <w:sz w:val="22"/>
                <w:szCs w:val="22"/>
              </w:rPr>
            </w:pPr>
            <w:r w:rsidRPr="001F76C2">
              <w:rPr>
                <w:rFonts w:cs="Arial"/>
                <w:sz w:val="22"/>
                <w:szCs w:val="22"/>
              </w:rPr>
              <w:t>Welchen Einfluss hat der Mensch auf einen globalen Stoffkreislauf?</w:t>
            </w:r>
          </w:p>
          <w:p w14:paraId="7AACF1CB" w14:textId="77777777" w:rsidR="003002B3" w:rsidRPr="001F76C2" w:rsidRDefault="003002B3" w:rsidP="007953C3">
            <w:pPr>
              <w:numPr>
                <w:ilvl w:val="0"/>
                <w:numId w:val="11"/>
              </w:numPr>
              <w:rPr>
                <w:rFonts w:cs="Arial"/>
                <w:sz w:val="22"/>
                <w:szCs w:val="22"/>
              </w:rPr>
            </w:pPr>
            <w:r w:rsidRPr="001F76C2">
              <w:rPr>
                <w:rFonts w:cs="Arial"/>
                <w:sz w:val="22"/>
                <w:szCs w:val="22"/>
              </w:rPr>
              <w:t>Kohlenstoffkreislauf</w:t>
            </w:r>
          </w:p>
          <w:p w14:paraId="57C4DF8C" w14:textId="77777777" w:rsidR="003002B3" w:rsidRPr="001F76C2" w:rsidRDefault="003002B3" w:rsidP="00B02158">
            <w:pPr>
              <w:ind w:left="720"/>
              <w:rPr>
                <w:rFonts w:cs="Arial"/>
                <w:sz w:val="22"/>
                <w:szCs w:val="22"/>
                <w:u w:val="single"/>
              </w:rPr>
            </w:pPr>
            <w:r w:rsidRPr="001F76C2">
              <w:rPr>
                <w:rFonts w:cs="Arial"/>
                <w:sz w:val="22"/>
                <w:szCs w:val="22"/>
                <w:u w:val="single"/>
              </w:rPr>
              <w:t>oder</w:t>
            </w:r>
          </w:p>
          <w:p w14:paraId="36C0DFCB" w14:textId="77777777" w:rsidR="003002B3" w:rsidRPr="001F76C2" w:rsidRDefault="003002B3" w:rsidP="007953C3">
            <w:pPr>
              <w:numPr>
                <w:ilvl w:val="0"/>
                <w:numId w:val="11"/>
              </w:numPr>
              <w:rPr>
                <w:rFonts w:cs="Arial"/>
                <w:sz w:val="22"/>
                <w:szCs w:val="22"/>
              </w:rPr>
            </w:pPr>
            <w:r w:rsidRPr="001F76C2">
              <w:rPr>
                <w:rFonts w:cs="Arial"/>
                <w:sz w:val="22"/>
                <w:szCs w:val="22"/>
              </w:rPr>
              <w:t>Stickstoffkreislauf</w:t>
            </w:r>
          </w:p>
          <w:p w14:paraId="205631BC" w14:textId="77777777" w:rsidR="003002B3" w:rsidRPr="001F76C2" w:rsidRDefault="003002B3" w:rsidP="007953C3">
            <w:pPr>
              <w:numPr>
                <w:ilvl w:val="0"/>
                <w:numId w:val="11"/>
              </w:numPr>
              <w:rPr>
                <w:rFonts w:cs="Arial"/>
                <w:sz w:val="22"/>
                <w:szCs w:val="22"/>
              </w:rPr>
            </w:pPr>
            <w:r w:rsidRPr="001F76C2">
              <w:rPr>
                <w:rFonts w:cs="Arial"/>
                <w:sz w:val="22"/>
                <w:szCs w:val="22"/>
              </w:rPr>
              <w:t>Anreicherung von Schadstoffen / Gewässerbela</w:t>
            </w:r>
            <w:r w:rsidRPr="001F76C2">
              <w:rPr>
                <w:rFonts w:cs="Arial"/>
                <w:sz w:val="22"/>
                <w:szCs w:val="22"/>
              </w:rPr>
              <w:t>s</w:t>
            </w:r>
            <w:r w:rsidRPr="001F76C2">
              <w:rPr>
                <w:rFonts w:cs="Arial"/>
                <w:sz w:val="22"/>
                <w:szCs w:val="22"/>
              </w:rPr>
              <w:lastRenderedPageBreak/>
              <w:t>tung</w:t>
            </w:r>
          </w:p>
          <w:p w14:paraId="25BEBB9C" w14:textId="77777777" w:rsidR="003002B3" w:rsidRPr="001F76C2" w:rsidRDefault="003002B3" w:rsidP="007953C3">
            <w:pPr>
              <w:numPr>
                <w:ilvl w:val="0"/>
                <w:numId w:val="11"/>
              </w:numPr>
              <w:rPr>
                <w:rFonts w:cs="Arial"/>
                <w:sz w:val="22"/>
                <w:szCs w:val="22"/>
              </w:rPr>
            </w:pPr>
            <w:r w:rsidRPr="001F76C2">
              <w:rPr>
                <w:rFonts w:cs="Arial"/>
                <w:sz w:val="22"/>
                <w:szCs w:val="22"/>
              </w:rPr>
              <w:t>Eutrophierung stehender Gewässer</w:t>
            </w:r>
          </w:p>
        </w:tc>
        <w:tc>
          <w:tcPr>
            <w:tcW w:w="2835" w:type="dxa"/>
            <w:shd w:val="clear" w:color="auto" w:fill="auto"/>
          </w:tcPr>
          <w:p w14:paraId="21301FFF" w14:textId="77777777" w:rsidR="003002B3" w:rsidRPr="00373CB2" w:rsidRDefault="003002B3" w:rsidP="00B02158">
            <w:pPr>
              <w:autoSpaceDE w:val="0"/>
              <w:autoSpaceDN w:val="0"/>
              <w:adjustRightInd w:val="0"/>
              <w:jc w:val="left"/>
              <w:rPr>
                <w:rFonts w:ascii="ArialMT" w:hAnsi="ArialMT" w:cs="ArialMT"/>
                <w:sz w:val="22"/>
                <w:szCs w:val="22"/>
              </w:rPr>
            </w:pPr>
            <w:r w:rsidRPr="00373CB2">
              <w:rPr>
                <w:rFonts w:ascii="ArialMT" w:hAnsi="ArialMT" w:cs="ArialMT"/>
                <w:sz w:val="22"/>
                <w:szCs w:val="22"/>
              </w:rPr>
              <w:lastRenderedPageBreak/>
              <w:t>präsentieren und erklären auf der Grundlage von Untersuchungsdaten die</w:t>
            </w:r>
          </w:p>
          <w:p w14:paraId="4E4848AF" w14:textId="77777777" w:rsidR="003002B3" w:rsidRPr="00373CB2" w:rsidRDefault="003002B3" w:rsidP="00B02158">
            <w:pPr>
              <w:autoSpaceDE w:val="0"/>
              <w:autoSpaceDN w:val="0"/>
              <w:adjustRightInd w:val="0"/>
              <w:jc w:val="left"/>
              <w:rPr>
                <w:rFonts w:ascii="ArialMT" w:hAnsi="ArialMT" w:cs="ArialMT"/>
                <w:sz w:val="22"/>
                <w:szCs w:val="22"/>
              </w:rPr>
            </w:pPr>
            <w:r w:rsidRPr="00373CB2">
              <w:rPr>
                <w:rFonts w:ascii="ArialMT" w:hAnsi="ArialMT" w:cs="ArialMT"/>
                <w:sz w:val="22"/>
                <w:szCs w:val="22"/>
              </w:rPr>
              <w:t>Wirkung von anthropogenen Faktoren auf einen ausgewählten globalen</w:t>
            </w:r>
          </w:p>
          <w:p w14:paraId="4619539D" w14:textId="77777777" w:rsidR="003002B3" w:rsidRPr="00373CB2" w:rsidRDefault="003002B3" w:rsidP="00B02158">
            <w:pPr>
              <w:rPr>
                <w:rFonts w:ascii="ArialMT" w:hAnsi="ArialMT" w:cs="ArialMT"/>
                <w:szCs w:val="24"/>
              </w:rPr>
            </w:pPr>
            <w:r w:rsidRPr="00373CB2">
              <w:rPr>
                <w:rFonts w:ascii="ArialMT" w:hAnsi="ArialMT" w:cs="ArialMT"/>
                <w:sz w:val="22"/>
                <w:szCs w:val="22"/>
              </w:rPr>
              <w:t xml:space="preserve">Stoffkreislauf (K1, K3, </w:t>
            </w:r>
            <w:r w:rsidRPr="00373CB2">
              <w:rPr>
                <w:rFonts w:ascii="ArialMT" w:hAnsi="ArialMT" w:cs="ArialMT"/>
                <w:sz w:val="22"/>
                <w:szCs w:val="22"/>
              </w:rPr>
              <w:lastRenderedPageBreak/>
              <w:t>UF1),</w:t>
            </w:r>
          </w:p>
        </w:tc>
        <w:tc>
          <w:tcPr>
            <w:tcW w:w="3685" w:type="dxa"/>
            <w:shd w:val="clear" w:color="auto" w:fill="auto"/>
          </w:tcPr>
          <w:p w14:paraId="54A99968" w14:textId="77777777" w:rsidR="003002B3" w:rsidRPr="00473BB3" w:rsidRDefault="003002B3" w:rsidP="00B02158">
            <w:pPr>
              <w:rPr>
                <w:rFonts w:cs="Arial"/>
                <w:sz w:val="22"/>
                <w:szCs w:val="22"/>
              </w:rPr>
            </w:pPr>
          </w:p>
        </w:tc>
        <w:tc>
          <w:tcPr>
            <w:tcW w:w="3827" w:type="dxa"/>
            <w:shd w:val="clear" w:color="auto" w:fill="auto"/>
          </w:tcPr>
          <w:p w14:paraId="096F0FCA" w14:textId="77777777" w:rsidR="003002B3" w:rsidRPr="001F76C2" w:rsidRDefault="003002B3" w:rsidP="00B02158">
            <w:pPr>
              <w:jc w:val="left"/>
              <w:rPr>
                <w:rFonts w:cs="Arial"/>
                <w:b/>
                <w:sz w:val="22"/>
                <w:szCs w:val="22"/>
              </w:rPr>
            </w:pPr>
            <w:r w:rsidRPr="001F76C2">
              <w:rPr>
                <w:rFonts w:cs="Arial"/>
                <w:b/>
                <w:sz w:val="22"/>
                <w:szCs w:val="22"/>
              </w:rPr>
              <w:t>Die Fachkonferenz beschließt die grundsätzliche Bearbeitung des Stickstoffkreislaufes (Phosphat- für LK optional)</w:t>
            </w:r>
          </w:p>
        </w:tc>
      </w:tr>
      <w:tr w:rsidR="003002B3" w:rsidRPr="00373CB2" w14:paraId="210DA810" w14:textId="77777777" w:rsidTr="003002B3">
        <w:tc>
          <w:tcPr>
            <w:tcW w:w="3687" w:type="dxa"/>
            <w:shd w:val="clear" w:color="auto" w:fill="auto"/>
          </w:tcPr>
          <w:p w14:paraId="7105326B" w14:textId="77777777" w:rsidR="003002B3" w:rsidRDefault="003002B3" w:rsidP="00B02158">
            <w:pPr>
              <w:jc w:val="left"/>
              <w:rPr>
                <w:rFonts w:cs="Arial"/>
                <w:sz w:val="22"/>
                <w:szCs w:val="22"/>
              </w:rPr>
            </w:pPr>
            <w:r>
              <w:rPr>
                <w:rFonts w:cs="Arial"/>
                <w:sz w:val="22"/>
                <w:szCs w:val="22"/>
              </w:rPr>
              <w:t>Welchen Einfluss hat der Mensch auf Energieflüsse?</w:t>
            </w:r>
          </w:p>
          <w:p w14:paraId="6F6C38EA" w14:textId="77777777" w:rsidR="003002B3" w:rsidRDefault="003002B3" w:rsidP="007953C3">
            <w:pPr>
              <w:numPr>
                <w:ilvl w:val="0"/>
                <w:numId w:val="76"/>
              </w:numPr>
              <w:jc w:val="left"/>
              <w:rPr>
                <w:rFonts w:cs="Arial"/>
                <w:sz w:val="22"/>
                <w:szCs w:val="22"/>
              </w:rPr>
            </w:pPr>
            <w:r>
              <w:rPr>
                <w:rFonts w:cs="Arial"/>
                <w:sz w:val="22"/>
                <w:szCs w:val="22"/>
              </w:rPr>
              <w:t>Assimilation/Dissimilation</w:t>
            </w:r>
          </w:p>
          <w:p w14:paraId="25D06790" w14:textId="77777777" w:rsidR="003002B3" w:rsidRDefault="003002B3" w:rsidP="007953C3">
            <w:pPr>
              <w:numPr>
                <w:ilvl w:val="0"/>
                <w:numId w:val="76"/>
              </w:numPr>
              <w:jc w:val="left"/>
              <w:rPr>
                <w:rFonts w:cs="Arial"/>
                <w:sz w:val="22"/>
                <w:szCs w:val="22"/>
              </w:rPr>
            </w:pPr>
            <w:r>
              <w:rPr>
                <w:rFonts w:cs="Arial"/>
                <w:sz w:val="22"/>
                <w:szCs w:val="22"/>
              </w:rPr>
              <w:t>Trophieebenen</w:t>
            </w:r>
          </w:p>
          <w:p w14:paraId="4721D136" w14:textId="77777777" w:rsidR="003002B3" w:rsidRDefault="003002B3" w:rsidP="007953C3">
            <w:pPr>
              <w:numPr>
                <w:ilvl w:val="0"/>
                <w:numId w:val="76"/>
              </w:numPr>
              <w:jc w:val="left"/>
              <w:rPr>
                <w:rFonts w:cs="Arial"/>
                <w:sz w:val="22"/>
                <w:szCs w:val="22"/>
              </w:rPr>
            </w:pPr>
            <w:r>
              <w:rPr>
                <w:rFonts w:cs="Arial"/>
                <w:sz w:val="22"/>
                <w:szCs w:val="22"/>
              </w:rPr>
              <w:t>Nahrungsketten</w:t>
            </w:r>
          </w:p>
          <w:p w14:paraId="7763CC8C" w14:textId="77777777" w:rsidR="003002B3" w:rsidRDefault="003002B3" w:rsidP="007953C3">
            <w:pPr>
              <w:numPr>
                <w:ilvl w:val="0"/>
                <w:numId w:val="76"/>
              </w:numPr>
              <w:jc w:val="left"/>
              <w:rPr>
                <w:rFonts w:cs="Arial"/>
                <w:sz w:val="22"/>
                <w:szCs w:val="22"/>
              </w:rPr>
            </w:pPr>
            <w:r>
              <w:rPr>
                <w:rFonts w:cs="Arial"/>
                <w:sz w:val="22"/>
                <w:szCs w:val="22"/>
              </w:rPr>
              <w:t>Energieflusspyramiden</w:t>
            </w:r>
          </w:p>
          <w:p w14:paraId="4AAAFF16" w14:textId="77777777" w:rsidR="003002B3" w:rsidRDefault="003002B3" w:rsidP="007953C3">
            <w:pPr>
              <w:numPr>
                <w:ilvl w:val="0"/>
                <w:numId w:val="76"/>
              </w:numPr>
              <w:jc w:val="left"/>
              <w:rPr>
                <w:rFonts w:cs="Arial"/>
                <w:sz w:val="22"/>
                <w:szCs w:val="22"/>
              </w:rPr>
            </w:pPr>
            <w:r>
              <w:rPr>
                <w:rFonts w:cs="Arial"/>
                <w:sz w:val="22"/>
                <w:szCs w:val="22"/>
              </w:rPr>
              <w:t>Biomassepyramiden</w:t>
            </w:r>
          </w:p>
          <w:p w14:paraId="1D08BBF2" w14:textId="77777777" w:rsidR="003002B3" w:rsidRPr="00A1135B" w:rsidRDefault="003002B3" w:rsidP="007953C3">
            <w:pPr>
              <w:numPr>
                <w:ilvl w:val="0"/>
                <w:numId w:val="76"/>
              </w:numPr>
              <w:jc w:val="left"/>
              <w:rPr>
                <w:rFonts w:cs="Arial"/>
                <w:sz w:val="22"/>
                <w:szCs w:val="22"/>
                <w:lang w:val="en-US"/>
              </w:rPr>
            </w:pPr>
            <w:r w:rsidRPr="00A1135B">
              <w:rPr>
                <w:rFonts w:cs="Arial"/>
                <w:sz w:val="22"/>
                <w:szCs w:val="22"/>
                <w:lang w:val="en-US"/>
              </w:rPr>
              <w:t>Top-Down und Bottom-Up Kontrolle</w:t>
            </w:r>
          </w:p>
        </w:tc>
        <w:tc>
          <w:tcPr>
            <w:tcW w:w="2835" w:type="dxa"/>
            <w:shd w:val="clear" w:color="auto" w:fill="auto"/>
          </w:tcPr>
          <w:p w14:paraId="731EFB4B" w14:textId="77777777" w:rsidR="003002B3" w:rsidRPr="00373CB2" w:rsidRDefault="003002B3" w:rsidP="00B02158">
            <w:pPr>
              <w:autoSpaceDE w:val="0"/>
              <w:autoSpaceDN w:val="0"/>
              <w:adjustRightInd w:val="0"/>
              <w:jc w:val="left"/>
              <w:rPr>
                <w:rFonts w:cs="Arial"/>
                <w:sz w:val="22"/>
                <w:szCs w:val="22"/>
              </w:rPr>
            </w:pPr>
            <w:r w:rsidRPr="00373CB2">
              <w:rPr>
                <w:rFonts w:ascii="ArialMT" w:hAnsi="ArialMT" w:cs="ArialMT"/>
                <w:sz w:val="22"/>
                <w:szCs w:val="22"/>
              </w:rPr>
              <w:t>stellen energetische und stoffliche Beziehungen verschiedener Organismen</w:t>
            </w:r>
            <w:r>
              <w:rPr>
                <w:rFonts w:ascii="ArialMT" w:hAnsi="ArialMT" w:cs="ArialMT"/>
                <w:sz w:val="22"/>
                <w:szCs w:val="22"/>
              </w:rPr>
              <w:t xml:space="preserve"> </w:t>
            </w:r>
            <w:r w:rsidRPr="00373CB2">
              <w:rPr>
                <w:rFonts w:ascii="ArialMT" w:hAnsi="ArialMT" w:cs="ArialMT"/>
                <w:sz w:val="22"/>
                <w:szCs w:val="22"/>
              </w:rPr>
              <w:t>unter den Aspekten von Nahrungskette, Nahrungsnetz und Trophieebene</w:t>
            </w:r>
            <w:r>
              <w:rPr>
                <w:rFonts w:ascii="ArialMT" w:hAnsi="ArialMT" w:cs="ArialMT"/>
                <w:sz w:val="22"/>
                <w:szCs w:val="22"/>
              </w:rPr>
              <w:t xml:space="preserve"> </w:t>
            </w:r>
            <w:r w:rsidRPr="00373CB2">
              <w:rPr>
                <w:rFonts w:ascii="ArialMT" w:hAnsi="ArialMT" w:cs="ArialMT"/>
                <w:sz w:val="22"/>
                <w:szCs w:val="22"/>
              </w:rPr>
              <w:t>formal, sprachlich und fachlich korrekt dar (K1, K3),</w:t>
            </w:r>
          </w:p>
          <w:p w14:paraId="069B57EC" w14:textId="77777777" w:rsidR="003002B3" w:rsidRPr="00373CB2" w:rsidRDefault="003002B3" w:rsidP="00B02158">
            <w:pPr>
              <w:jc w:val="left"/>
              <w:rPr>
                <w:rFonts w:cs="Arial"/>
                <w:sz w:val="22"/>
                <w:szCs w:val="22"/>
              </w:rPr>
            </w:pPr>
          </w:p>
        </w:tc>
        <w:tc>
          <w:tcPr>
            <w:tcW w:w="3685" w:type="dxa"/>
            <w:shd w:val="clear" w:color="auto" w:fill="auto"/>
          </w:tcPr>
          <w:p w14:paraId="1088ACF6" w14:textId="77777777" w:rsidR="003002B3" w:rsidRPr="00373CB2" w:rsidRDefault="003002B3" w:rsidP="00B02158">
            <w:pPr>
              <w:rPr>
                <w:rFonts w:cs="Arial"/>
                <w:sz w:val="22"/>
                <w:szCs w:val="22"/>
              </w:rPr>
            </w:pPr>
          </w:p>
          <w:p w14:paraId="666023FE" w14:textId="77777777" w:rsidR="003002B3" w:rsidRPr="00373CB2" w:rsidRDefault="003002B3" w:rsidP="00B02158">
            <w:pPr>
              <w:rPr>
                <w:rFonts w:cs="Arial"/>
                <w:sz w:val="22"/>
                <w:szCs w:val="22"/>
              </w:rPr>
            </w:pPr>
          </w:p>
          <w:p w14:paraId="1151C42F" w14:textId="77777777" w:rsidR="003002B3" w:rsidRPr="00373CB2" w:rsidRDefault="003002B3" w:rsidP="00B02158">
            <w:pPr>
              <w:rPr>
                <w:rFonts w:cs="Arial"/>
                <w:sz w:val="22"/>
                <w:szCs w:val="22"/>
              </w:rPr>
            </w:pPr>
          </w:p>
          <w:p w14:paraId="08DFEAB0" w14:textId="77777777" w:rsidR="003002B3" w:rsidRPr="00373CB2" w:rsidRDefault="003002B3" w:rsidP="00B02158">
            <w:pPr>
              <w:rPr>
                <w:rFonts w:cs="Arial"/>
                <w:b/>
                <w:sz w:val="22"/>
                <w:szCs w:val="22"/>
              </w:rPr>
            </w:pPr>
          </w:p>
        </w:tc>
        <w:tc>
          <w:tcPr>
            <w:tcW w:w="3827" w:type="dxa"/>
            <w:shd w:val="clear" w:color="auto" w:fill="auto"/>
          </w:tcPr>
          <w:p w14:paraId="113B0A7A" w14:textId="77777777" w:rsidR="003002B3" w:rsidRPr="00373CB2" w:rsidRDefault="003002B3" w:rsidP="00B02158">
            <w:pPr>
              <w:jc w:val="left"/>
              <w:rPr>
                <w:rFonts w:cs="Arial"/>
                <w:sz w:val="22"/>
                <w:szCs w:val="22"/>
              </w:rPr>
            </w:pPr>
          </w:p>
        </w:tc>
      </w:tr>
      <w:tr w:rsidR="003002B3" w:rsidRPr="00473BB3" w14:paraId="5F741D54" w14:textId="77777777" w:rsidTr="003002B3">
        <w:tc>
          <w:tcPr>
            <w:tcW w:w="14034" w:type="dxa"/>
            <w:gridSpan w:val="4"/>
            <w:shd w:val="clear" w:color="auto" w:fill="auto"/>
          </w:tcPr>
          <w:p w14:paraId="23F53B11" w14:textId="77777777" w:rsidR="003002B3" w:rsidRPr="00473BB3" w:rsidRDefault="003002B3" w:rsidP="00B02158">
            <w:pPr>
              <w:spacing w:line="276" w:lineRule="auto"/>
              <w:rPr>
                <w:rFonts w:cs="Arial"/>
                <w:sz w:val="22"/>
                <w:szCs w:val="22"/>
                <w:u w:val="single"/>
                <w:lang w:eastAsia="en-US"/>
              </w:rPr>
            </w:pPr>
            <w:r w:rsidRPr="00473BB3">
              <w:rPr>
                <w:rFonts w:cs="Arial"/>
                <w:sz w:val="22"/>
                <w:szCs w:val="22"/>
                <w:u w:val="single"/>
                <w:lang w:eastAsia="en-US"/>
              </w:rPr>
              <w:t>Diagnose von Schülerko</w:t>
            </w:r>
            <w:r>
              <w:rPr>
                <w:rFonts w:cs="Arial"/>
                <w:sz w:val="22"/>
                <w:szCs w:val="22"/>
                <w:u w:val="single"/>
                <w:lang w:eastAsia="en-US"/>
              </w:rPr>
              <w:t>mpetenzen</w:t>
            </w:r>
            <w:r w:rsidRPr="00473BB3">
              <w:rPr>
                <w:rFonts w:cs="Arial"/>
                <w:sz w:val="22"/>
                <w:szCs w:val="22"/>
                <w:u w:val="single"/>
                <w:lang w:eastAsia="en-US"/>
              </w:rPr>
              <w:t>:</w:t>
            </w:r>
          </w:p>
          <w:p w14:paraId="11E7B912" w14:textId="77777777" w:rsidR="003002B3" w:rsidRPr="00473BB3" w:rsidRDefault="003002B3" w:rsidP="007953C3">
            <w:pPr>
              <w:numPr>
                <w:ilvl w:val="0"/>
                <w:numId w:val="11"/>
              </w:numPr>
              <w:spacing w:line="276" w:lineRule="auto"/>
              <w:rPr>
                <w:rFonts w:cs="Arial"/>
                <w:sz w:val="22"/>
                <w:szCs w:val="22"/>
                <w:lang w:eastAsia="en-US"/>
              </w:rPr>
            </w:pPr>
            <w:r w:rsidRPr="00473BB3">
              <w:rPr>
                <w:rFonts w:cs="Arial"/>
                <w:sz w:val="22"/>
                <w:szCs w:val="22"/>
                <w:lang w:eastAsia="en-US"/>
              </w:rPr>
              <w:t>Selbstevaluationsbogen mit Ich-Kompetenzen am Ende de</w:t>
            </w:r>
            <w:r>
              <w:rPr>
                <w:rFonts w:cs="Arial"/>
                <w:sz w:val="22"/>
                <w:szCs w:val="22"/>
                <w:lang w:eastAsia="en-US"/>
              </w:rPr>
              <w:t>s</w:t>
            </w:r>
            <w:r w:rsidRPr="00473BB3">
              <w:rPr>
                <w:rFonts w:cs="Arial"/>
                <w:sz w:val="22"/>
                <w:szCs w:val="22"/>
                <w:lang w:eastAsia="en-US"/>
              </w:rPr>
              <w:t xml:space="preserve"> Unterrichts</w:t>
            </w:r>
            <w:r>
              <w:rPr>
                <w:rFonts w:cs="Arial"/>
                <w:sz w:val="22"/>
                <w:szCs w:val="22"/>
                <w:lang w:eastAsia="en-US"/>
              </w:rPr>
              <w:t>vorhabens</w:t>
            </w:r>
          </w:p>
          <w:p w14:paraId="01B39C5E" w14:textId="77777777" w:rsidR="003002B3" w:rsidRPr="00473BB3" w:rsidRDefault="003002B3" w:rsidP="00B02158">
            <w:pPr>
              <w:spacing w:line="276" w:lineRule="auto"/>
              <w:rPr>
                <w:rFonts w:cs="Arial"/>
                <w:sz w:val="22"/>
                <w:szCs w:val="22"/>
                <w:u w:val="single"/>
                <w:lang w:eastAsia="en-US"/>
              </w:rPr>
            </w:pPr>
            <w:r w:rsidRPr="00473BB3">
              <w:rPr>
                <w:rFonts w:cs="Arial"/>
                <w:sz w:val="22"/>
                <w:szCs w:val="22"/>
                <w:u w:val="single"/>
                <w:lang w:eastAsia="en-US"/>
              </w:rPr>
              <w:t>Leistungsbewertung:</w:t>
            </w:r>
          </w:p>
          <w:p w14:paraId="628277CC" w14:textId="77777777" w:rsidR="003002B3" w:rsidRDefault="003002B3" w:rsidP="007953C3">
            <w:pPr>
              <w:numPr>
                <w:ilvl w:val="0"/>
                <w:numId w:val="10"/>
              </w:numPr>
              <w:rPr>
                <w:rFonts w:cs="Arial"/>
                <w:sz w:val="22"/>
                <w:szCs w:val="22"/>
              </w:rPr>
            </w:pPr>
            <w:r w:rsidRPr="006C4EAD">
              <w:rPr>
                <w:rFonts w:cs="Arial"/>
                <w:b/>
                <w:sz w:val="22"/>
                <w:szCs w:val="22"/>
              </w:rPr>
              <w:t>KLP-Überprüfungsform: „Analyseaufgabe“;</w:t>
            </w:r>
            <w:r w:rsidRPr="009501FF">
              <w:rPr>
                <w:rFonts w:cs="Arial"/>
                <w:b/>
                <w:color w:val="FF0000"/>
                <w:sz w:val="22"/>
                <w:szCs w:val="22"/>
              </w:rPr>
              <w:t xml:space="preserve"> </w:t>
            </w:r>
            <w:r w:rsidRPr="009501FF">
              <w:rPr>
                <w:rFonts w:cs="Arial"/>
                <w:sz w:val="22"/>
                <w:szCs w:val="22"/>
              </w:rPr>
              <w:t>angekündigte Kurztests</w:t>
            </w:r>
            <w:r>
              <w:rPr>
                <w:rFonts w:cs="Arial"/>
                <w:sz w:val="22"/>
                <w:szCs w:val="22"/>
              </w:rPr>
              <w:t xml:space="preserve"> möglich</w:t>
            </w:r>
          </w:p>
          <w:p w14:paraId="423AA90D" w14:textId="77777777" w:rsidR="003002B3" w:rsidRPr="00473BB3" w:rsidRDefault="003002B3" w:rsidP="007953C3">
            <w:pPr>
              <w:numPr>
                <w:ilvl w:val="0"/>
                <w:numId w:val="10"/>
              </w:numPr>
              <w:rPr>
                <w:rFonts w:cs="Arial"/>
                <w:sz w:val="22"/>
                <w:szCs w:val="22"/>
              </w:rPr>
            </w:pPr>
            <w:r w:rsidRPr="00473BB3">
              <w:rPr>
                <w:rFonts w:cs="Arial"/>
                <w:sz w:val="22"/>
                <w:szCs w:val="22"/>
              </w:rPr>
              <w:t>ggf. Klausur</w:t>
            </w:r>
            <w:r>
              <w:rPr>
                <w:rFonts w:cs="Arial"/>
                <w:sz w:val="22"/>
                <w:szCs w:val="22"/>
              </w:rPr>
              <w:t xml:space="preserve"> </w:t>
            </w:r>
            <w:r w:rsidRPr="00473BB3">
              <w:rPr>
                <w:rFonts w:cs="Arial"/>
                <w:sz w:val="22"/>
                <w:szCs w:val="22"/>
              </w:rPr>
              <w:t xml:space="preserve">/ </w:t>
            </w:r>
            <w:r>
              <w:rPr>
                <w:rFonts w:cs="Arial"/>
                <w:sz w:val="22"/>
                <w:szCs w:val="22"/>
              </w:rPr>
              <w:t>Kurzvortrag</w:t>
            </w:r>
          </w:p>
        </w:tc>
      </w:tr>
    </w:tbl>
    <w:p w14:paraId="049615E8" w14:textId="77777777" w:rsidR="003002B3" w:rsidRDefault="003002B3" w:rsidP="003002B3">
      <w:pPr>
        <w:rPr>
          <w:rFonts w:cs="Arial"/>
        </w:rPr>
      </w:pPr>
    </w:p>
    <w:p w14:paraId="0CD31876" w14:textId="77777777" w:rsidR="003002B3" w:rsidRDefault="003002B3" w:rsidP="003002B3">
      <w:pPr>
        <w:rPr>
          <w:rFonts w:cs="Arial"/>
        </w:rPr>
      </w:pPr>
    </w:p>
    <w:p w14:paraId="195E1CAB" w14:textId="77777777" w:rsidR="003002B3" w:rsidRDefault="003002B3" w:rsidP="003002B3">
      <w:pPr>
        <w:rPr>
          <w:rFonts w:cs="Arial"/>
        </w:rPr>
      </w:pPr>
    </w:p>
    <w:tbl>
      <w:tblPr>
        <w:tblpPr w:leftFromText="141" w:rightFromText="141" w:vertAnchor="text" w:horzAnchor="margin" w:tblpY="37"/>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2835"/>
        <w:gridCol w:w="3685"/>
        <w:gridCol w:w="3827"/>
      </w:tblGrid>
      <w:tr w:rsidR="003002B3" w:rsidRPr="00473BB3" w14:paraId="40ECC985" w14:textId="77777777" w:rsidTr="003002B3">
        <w:tc>
          <w:tcPr>
            <w:tcW w:w="14034" w:type="dxa"/>
            <w:gridSpan w:val="4"/>
            <w:shd w:val="clear" w:color="auto" w:fill="A6A6A6"/>
          </w:tcPr>
          <w:p w14:paraId="4A7E8FA2" w14:textId="77777777" w:rsidR="003002B3" w:rsidRPr="003D18E2" w:rsidRDefault="003002B3" w:rsidP="007953C3">
            <w:pPr>
              <w:numPr>
                <w:ilvl w:val="0"/>
                <w:numId w:val="10"/>
              </w:numPr>
              <w:rPr>
                <w:rFonts w:cs="Arial"/>
                <w:i/>
                <w:sz w:val="22"/>
                <w:szCs w:val="22"/>
              </w:rPr>
            </w:pPr>
            <w:r>
              <w:rPr>
                <w:rFonts w:cs="Arial"/>
                <w:b/>
                <w:szCs w:val="24"/>
              </w:rPr>
              <w:t>Unterrichtsvorhaben VII</w:t>
            </w:r>
            <w:r w:rsidRPr="00473BB3">
              <w:rPr>
                <w:rFonts w:cs="Arial"/>
                <w:b/>
                <w:szCs w:val="24"/>
              </w:rPr>
              <w:t>:</w:t>
            </w:r>
            <w:r>
              <w:rPr>
                <w:rFonts w:cs="Arial"/>
                <w:b/>
                <w:szCs w:val="24"/>
              </w:rPr>
              <w:t xml:space="preserve"> </w:t>
            </w:r>
          </w:p>
          <w:p w14:paraId="74590693" w14:textId="77777777" w:rsidR="003002B3" w:rsidRPr="003D18E2" w:rsidRDefault="003002B3" w:rsidP="003002B3">
            <w:pPr>
              <w:ind w:left="720"/>
              <w:rPr>
                <w:rFonts w:cs="Arial"/>
                <w:i/>
                <w:sz w:val="22"/>
                <w:szCs w:val="22"/>
              </w:rPr>
            </w:pPr>
          </w:p>
          <w:p w14:paraId="165E359C" w14:textId="77777777" w:rsidR="003002B3" w:rsidRPr="0035642C" w:rsidRDefault="003002B3" w:rsidP="007953C3">
            <w:pPr>
              <w:numPr>
                <w:ilvl w:val="0"/>
                <w:numId w:val="10"/>
              </w:numPr>
              <w:rPr>
                <w:rFonts w:cs="Arial"/>
                <w:i/>
                <w:sz w:val="22"/>
                <w:szCs w:val="22"/>
              </w:rPr>
            </w:pPr>
            <w:r w:rsidRPr="003D18E2">
              <w:rPr>
                <w:rFonts w:cs="Arial"/>
                <w:b/>
                <w:sz w:val="22"/>
                <w:szCs w:val="22"/>
              </w:rPr>
              <w:t>Thema/Kontext</w:t>
            </w:r>
            <w:r>
              <w:rPr>
                <w:rFonts w:cs="Arial"/>
                <w:sz w:val="22"/>
                <w:szCs w:val="22"/>
              </w:rPr>
              <w:t>: Erforschung der Fotosynthese – Wie entsteht aus Lichtenergie eine für alle Lebewesen nutzbare Form der Energie?</w:t>
            </w:r>
          </w:p>
          <w:p w14:paraId="373B4D0E" w14:textId="77777777" w:rsidR="003002B3" w:rsidRDefault="003002B3" w:rsidP="003002B3">
            <w:pPr>
              <w:rPr>
                <w:rFonts w:cs="Arial"/>
                <w:b/>
                <w:szCs w:val="24"/>
              </w:rPr>
            </w:pPr>
          </w:p>
          <w:p w14:paraId="7907F271" w14:textId="77777777" w:rsidR="003002B3" w:rsidRPr="00473BB3" w:rsidRDefault="003002B3" w:rsidP="003002B3">
            <w:pPr>
              <w:rPr>
                <w:rFonts w:cs="Arial"/>
                <w:b/>
                <w:szCs w:val="24"/>
              </w:rPr>
            </w:pPr>
          </w:p>
        </w:tc>
      </w:tr>
      <w:tr w:rsidR="003002B3" w:rsidRPr="00473BB3" w14:paraId="12EF20BE" w14:textId="77777777" w:rsidTr="003002B3">
        <w:tc>
          <w:tcPr>
            <w:tcW w:w="14034" w:type="dxa"/>
            <w:gridSpan w:val="4"/>
            <w:shd w:val="clear" w:color="auto" w:fill="A6A6A6"/>
          </w:tcPr>
          <w:p w14:paraId="56FBBF84" w14:textId="77777777" w:rsidR="003002B3" w:rsidRPr="00473BB3" w:rsidRDefault="003002B3" w:rsidP="003002B3">
            <w:pPr>
              <w:rPr>
                <w:rFonts w:cs="Arial"/>
                <w:sz w:val="22"/>
                <w:szCs w:val="22"/>
              </w:rPr>
            </w:pPr>
            <w:r w:rsidRPr="00473BB3">
              <w:rPr>
                <w:rFonts w:cs="Arial"/>
                <w:b/>
                <w:sz w:val="22"/>
                <w:szCs w:val="22"/>
              </w:rPr>
              <w:t xml:space="preserve">Inhaltsfeld: </w:t>
            </w:r>
            <w:r w:rsidRPr="00193575">
              <w:rPr>
                <w:rFonts w:cs="Arial"/>
                <w:sz w:val="22"/>
                <w:szCs w:val="22"/>
              </w:rPr>
              <w:t xml:space="preserve">IF </w:t>
            </w:r>
            <w:r>
              <w:rPr>
                <w:rFonts w:cs="Arial"/>
                <w:sz w:val="22"/>
                <w:szCs w:val="22"/>
              </w:rPr>
              <w:t>5 (Ökologie)</w:t>
            </w:r>
          </w:p>
        </w:tc>
      </w:tr>
      <w:tr w:rsidR="003002B3" w:rsidRPr="00473BB3" w14:paraId="39B84E6F" w14:textId="77777777" w:rsidTr="003002B3">
        <w:tc>
          <w:tcPr>
            <w:tcW w:w="6522" w:type="dxa"/>
            <w:gridSpan w:val="2"/>
            <w:tcBorders>
              <w:bottom w:val="single" w:sz="4" w:space="0" w:color="auto"/>
            </w:tcBorders>
            <w:shd w:val="clear" w:color="auto" w:fill="auto"/>
          </w:tcPr>
          <w:p w14:paraId="7AC7E12D" w14:textId="77777777" w:rsidR="003002B3" w:rsidRPr="00473BB3" w:rsidRDefault="003002B3" w:rsidP="003002B3">
            <w:pPr>
              <w:rPr>
                <w:rFonts w:cs="Arial"/>
                <w:b/>
                <w:sz w:val="22"/>
                <w:szCs w:val="22"/>
              </w:rPr>
            </w:pPr>
            <w:r w:rsidRPr="00473BB3">
              <w:rPr>
                <w:rFonts w:cs="Arial"/>
                <w:b/>
                <w:sz w:val="22"/>
                <w:szCs w:val="22"/>
              </w:rPr>
              <w:t>Inhaltliche Schwerpunkte:</w:t>
            </w:r>
          </w:p>
          <w:p w14:paraId="6116787A" w14:textId="77777777" w:rsidR="003002B3" w:rsidRDefault="003002B3" w:rsidP="003002B3">
            <w:pPr>
              <w:rPr>
                <w:rFonts w:cs="Arial"/>
                <w:sz w:val="22"/>
                <w:szCs w:val="22"/>
              </w:rPr>
            </w:pPr>
            <w:r>
              <w:rPr>
                <w:rFonts w:cs="Arial"/>
                <w:sz w:val="22"/>
                <w:szCs w:val="22"/>
              </w:rPr>
              <w:t>Fotosynthese</w:t>
            </w:r>
          </w:p>
          <w:p w14:paraId="3618C759" w14:textId="77777777" w:rsidR="003002B3" w:rsidRPr="00473BB3" w:rsidRDefault="003002B3" w:rsidP="003002B3">
            <w:pPr>
              <w:rPr>
                <w:rFonts w:cs="Arial"/>
                <w:b/>
                <w:sz w:val="22"/>
                <w:szCs w:val="22"/>
              </w:rPr>
            </w:pPr>
          </w:p>
          <w:p w14:paraId="6FA471CD" w14:textId="77777777" w:rsidR="003002B3" w:rsidRPr="00473BB3" w:rsidRDefault="003002B3" w:rsidP="003002B3">
            <w:pPr>
              <w:rPr>
                <w:rFonts w:cs="Arial"/>
                <w:b/>
                <w:sz w:val="22"/>
                <w:szCs w:val="22"/>
              </w:rPr>
            </w:pPr>
            <w:r w:rsidRPr="00124552">
              <w:rPr>
                <w:rFonts w:cs="Arial"/>
                <w:b/>
                <w:sz w:val="22"/>
                <w:szCs w:val="22"/>
              </w:rPr>
              <w:t>Zeitbedarf</w:t>
            </w:r>
            <w:r w:rsidRPr="00124552">
              <w:rPr>
                <w:rFonts w:cs="Arial"/>
                <w:sz w:val="22"/>
                <w:szCs w:val="22"/>
              </w:rPr>
              <w:t>: 10 Std. à 65 Minuten</w:t>
            </w:r>
          </w:p>
        </w:tc>
        <w:tc>
          <w:tcPr>
            <w:tcW w:w="7512" w:type="dxa"/>
            <w:gridSpan w:val="2"/>
            <w:tcBorders>
              <w:bottom w:val="single" w:sz="4" w:space="0" w:color="auto"/>
            </w:tcBorders>
            <w:shd w:val="clear" w:color="auto" w:fill="auto"/>
          </w:tcPr>
          <w:p w14:paraId="12AEC8D3" w14:textId="77777777" w:rsidR="003002B3" w:rsidRPr="003D18E2" w:rsidRDefault="003002B3" w:rsidP="003002B3">
            <w:pPr>
              <w:rPr>
                <w:rFonts w:cs="Arial"/>
                <w:b/>
                <w:sz w:val="22"/>
                <w:szCs w:val="22"/>
              </w:rPr>
            </w:pPr>
            <w:r w:rsidRPr="003D18E2">
              <w:rPr>
                <w:rFonts w:cs="Arial"/>
                <w:b/>
                <w:sz w:val="22"/>
                <w:szCs w:val="22"/>
              </w:rPr>
              <w:t>Schwerpunkte</w:t>
            </w:r>
            <w:r w:rsidRPr="003D18E2">
              <w:rPr>
                <w:rFonts w:cs="Arial"/>
                <w:sz w:val="22"/>
                <w:szCs w:val="22"/>
              </w:rPr>
              <w:t xml:space="preserve"> </w:t>
            </w:r>
            <w:r w:rsidRPr="003D18E2">
              <w:rPr>
                <w:rFonts w:cs="Arial"/>
                <w:b/>
                <w:sz w:val="22"/>
                <w:szCs w:val="22"/>
              </w:rPr>
              <w:t>übergeordneter Kompetenzerwartungen:</w:t>
            </w:r>
          </w:p>
          <w:p w14:paraId="565B0A29" w14:textId="77777777" w:rsidR="003002B3" w:rsidRDefault="003002B3" w:rsidP="003002B3">
            <w:pPr>
              <w:rPr>
                <w:rFonts w:cs="Arial"/>
                <w:sz w:val="22"/>
                <w:szCs w:val="22"/>
              </w:rPr>
            </w:pPr>
            <w:r w:rsidRPr="006D135F">
              <w:rPr>
                <w:rFonts w:cs="Arial"/>
                <w:sz w:val="22"/>
                <w:szCs w:val="22"/>
              </w:rPr>
              <w:t>Die Schülerinnen und Schüler können …</w:t>
            </w:r>
          </w:p>
          <w:p w14:paraId="7DA1B9FB" w14:textId="77777777" w:rsidR="003002B3" w:rsidRDefault="003002B3" w:rsidP="003002B3">
            <w:pPr>
              <w:rPr>
                <w:rFonts w:cs="Arial"/>
                <w:sz w:val="22"/>
                <w:szCs w:val="22"/>
              </w:rPr>
            </w:pPr>
          </w:p>
          <w:p w14:paraId="4068D263" w14:textId="77777777" w:rsidR="003002B3" w:rsidRPr="006F77E8" w:rsidRDefault="003002B3" w:rsidP="003002B3">
            <w:pPr>
              <w:autoSpaceDE w:val="0"/>
              <w:autoSpaceDN w:val="0"/>
              <w:adjustRightInd w:val="0"/>
              <w:jc w:val="left"/>
              <w:rPr>
                <w:rFonts w:cs="Arial"/>
                <w:sz w:val="22"/>
                <w:szCs w:val="22"/>
              </w:rPr>
            </w:pPr>
            <w:r w:rsidRPr="006F77E8">
              <w:rPr>
                <w:rFonts w:cs="Arial"/>
                <w:sz w:val="22"/>
                <w:szCs w:val="22"/>
              </w:rPr>
              <w:t>E1: selbstständig in unterschiedlichen Kontexten biologische</w:t>
            </w:r>
          </w:p>
          <w:p w14:paraId="105BF1B7" w14:textId="77777777" w:rsidR="003002B3" w:rsidRPr="006F77E8" w:rsidRDefault="003002B3" w:rsidP="003002B3">
            <w:pPr>
              <w:autoSpaceDE w:val="0"/>
              <w:autoSpaceDN w:val="0"/>
              <w:adjustRightInd w:val="0"/>
              <w:jc w:val="left"/>
              <w:rPr>
                <w:rFonts w:cs="Arial"/>
                <w:sz w:val="22"/>
                <w:szCs w:val="22"/>
              </w:rPr>
            </w:pPr>
            <w:r w:rsidRPr="006F77E8">
              <w:rPr>
                <w:rFonts w:cs="Arial"/>
                <w:sz w:val="22"/>
                <w:szCs w:val="22"/>
              </w:rPr>
              <w:t>Probleme identifizieren, analysieren und in Form biologischer</w:t>
            </w:r>
          </w:p>
          <w:p w14:paraId="3254B37A" w14:textId="77777777" w:rsidR="003002B3" w:rsidRDefault="003002B3" w:rsidP="003002B3">
            <w:pPr>
              <w:rPr>
                <w:rFonts w:cs="Arial"/>
                <w:sz w:val="22"/>
                <w:szCs w:val="22"/>
              </w:rPr>
            </w:pPr>
            <w:r w:rsidRPr="006F77E8">
              <w:rPr>
                <w:rFonts w:cs="Arial"/>
                <w:sz w:val="22"/>
                <w:szCs w:val="22"/>
              </w:rPr>
              <w:t>Fragestellungen präzisieren,</w:t>
            </w:r>
          </w:p>
          <w:p w14:paraId="7676196C" w14:textId="77777777" w:rsidR="003002B3" w:rsidRPr="006F77E8" w:rsidRDefault="003002B3" w:rsidP="003002B3">
            <w:pPr>
              <w:rPr>
                <w:rFonts w:cs="Arial"/>
                <w:sz w:val="22"/>
                <w:szCs w:val="22"/>
              </w:rPr>
            </w:pPr>
          </w:p>
          <w:p w14:paraId="2BBA36BA" w14:textId="77777777" w:rsidR="003002B3" w:rsidRPr="006F77E8" w:rsidRDefault="003002B3" w:rsidP="003002B3">
            <w:pPr>
              <w:autoSpaceDE w:val="0"/>
              <w:autoSpaceDN w:val="0"/>
              <w:adjustRightInd w:val="0"/>
              <w:jc w:val="left"/>
              <w:rPr>
                <w:rFonts w:cs="Arial"/>
                <w:sz w:val="22"/>
                <w:szCs w:val="22"/>
              </w:rPr>
            </w:pPr>
            <w:r w:rsidRPr="006F77E8">
              <w:rPr>
                <w:rFonts w:cs="Arial"/>
                <w:sz w:val="22"/>
                <w:szCs w:val="22"/>
              </w:rPr>
              <w:lastRenderedPageBreak/>
              <w:t>E2 Beobachtungen und Messungen, auch mithilfe komplexer</w:t>
            </w:r>
          </w:p>
          <w:p w14:paraId="21D24607" w14:textId="77777777" w:rsidR="003002B3" w:rsidRPr="006F77E8" w:rsidRDefault="003002B3" w:rsidP="003002B3">
            <w:pPr>
              <w:rPr>
                <w:rFonts w:cs="Arial"/>
                <w:sz w:val="22"/>
                <w:szCs w:val="22"/>
              </w:rPr>
            </w:pPr>
            <w:r w:rsidRPr="006F77E8">
              <w:rPr>
                <w:rFonts w:cs="Arial"/>
                <w:sz w:val="22"/>
                <w:szCs w:val="22"/>
              </w:rPr>
              <w:t>Apparaturen, sachgerecht erläutern,</w:t>
            </w:r>
          </w:p>
          <w:p w14:paraId="1AD546D3" w14:textId="77777777" w:rsidR="003002B3" w:rsidRPr="006F77E8" w:rsidRDefault="003002B3" w:rsidP="003002B3">
            <w:pPr>
              <w:rPr>
                <w:rFonts w:cs="Arial"/>
                <w:sz w:val="22"/>
                <w:szCs w:val="22"/>
              </w:rPr>
            </w:pPr>
          </w:p>
          <w:p w14:paraId="030ABCAF" w14:textId="77777777" w:rsidR="003002B3" w:rsidRPr="006F77E8" w:rsidRDefault="003002B3" w:rsidP="003002B3">
            <w:pPr>
              <w:autoSpaceDE w:val="0"/>
              <w:autoSpaceDN w:val="0"/>
              <w:adjustRightInd w:val="0"/>
              <w:jc w:val="left"/>
              <w:rPr>
                <w:rFonts w:cs="Arial"/>
                <w:sz w:val="22"/>
                <w:szCs w:val="22"/>
              </w:rPr>
            </w:pPr>
            <w:r w:rsidRPr="006F77E8">
              <w:rPr>
                <w:rFonts w:cs="Arial"/>
                <w:sz w:val="22"/>
                <w:szCs w:val="22"/>
              </w:rPr>
              <w:t>E3 mit Bezug auf Theorien, Modelle und Gesetzmäßigkeiten</w:t>
            </w:r>
          </w:p>
          <w:p w14:paraId="4DF5499C" w14:textId="77777777" w:rsidR="003002B3" w:rsidRPr="006F77E8" w:rsidRDefault="003002B3" w:rsidP="003002B3">
            <w:pPr>
              <w:autoSpaceDE w:val="0"/>
              <w:autoSpaceDN w:val="0"/>
              <w:adjustRightInd w:val="0"/>
              <w:jc w:val="left"/>
              <w:rPr>
                <w:rFonts w:cs="Arial"/>
                <w:sz w:val="22"/>
                <w:szCs w:val="22"/>
              </w:rPr>
            </w:pPr>
            <w:r w:rsidRPr="006F77E8">
              <w:rPr>
                <w:rFonts w:cs="Arial"/>
                <w:sz w:val="22"/>
                <w:szCs w:val="22"/>
              </w:rPr>
              <w:t>Hypothesen generieren sowie Verfahren zu ihrer</w:t>
            </w:r>
          </w:p>
          <w:p w14:paraId="5615BCD1" w14:textId="77777777" w:rsidR="003002B3" w:rsidRDefault="003002B3" w:rsidP="003002B3">
            <w:pPr>
              <w:rPr>
                <w:rFonts w:cs="Arial"/>
                <w:sz w:val="22"/>
                <w:szCs w:val="22"/>
              </w:rPr>
            </w:pPr>
            <w:r w:rsidRPr="006F77E8">
              <w:rPr>
                <w:rFonts w:cs="Arial"/>
                <w:sz w:val="22"/>
                <w:szCs w:val="22"/>
              </w:rPr>
              <w:t>Überprüfung ableiten,</w:t>
            </w:r>
          </w:p>
          <w:p w14:paraId="1AF971EC" w14:textId="77777777" w:rsidR="003002B3" w:rsidRPr="006F77E8" w:rsidRDefault="003002B3" w:rsidP="003002B3">
            <w:pPr>
              <w:rPr>
                <w:rFonts w:cs="Arial"/>
                <w:sz w:val="22"/>
                <w:szCs w:val="22"/>
              </w:rPr>
            </w:pPr>
          </w:p>
          <w:p w14:paraId="6E9435F6" w14:textId="77777777" w:rsidR="003002B3" w:rsidRPr="006F77E8" w:rsidRDefault="003002B3" w:rsidP="003002B3">
            <w:pPr>
              <w:autoSpaceDE w:val="0"/>
              <w:autoSpaceDN w:val="0"/>
              <w:adjustRightInd w:val="0"/>
              <w:jc w:val="left"/>
              <w:rPr>
                <w:rFonts w:cs="Arial"/>
                <w:sz w:val="22"/>
                <w:szCs w:val="22"/>
              </w:rPr>
            </w:pPr>
            <w:r w:rsidRPr="006F77E8">
              <w:rPr>
                <w:rFonts w:cs="Arial"/>
                <w:sz w:val="22"/>
                <w:szCs w:val="22"/>
              </w:rPr>
              <w:t>E4: Experimente mit komplexen Versuchsplänen und -</w:t>
            </w:r>
          </w:p>
          <w:p w14:paraId="46E7064B" w14:textId="77777777" w:rsidR="003002B3" w:rsidRDefault="003002B3" w:rsidP="003002B3">
            <w:pPr>
              <w:autoSpaceDE w:val="0"/>
              <w:autoSpaceDN w:val="0"/>
              <w:adjustRightInd w:val="0"/>
              <w:jc w:val="left"/>
              <w:rPr>
                <w:rFonts w:cs="Arial"/>
                <w:sz w:val="22"/>
                <w:szCs w:val="22"/>
              </w:rPr>
            </w:pPr>
            <w:r w:rsidRPr="006F77E8">
              <w:rPr>
                <w:rFonts w:cs="Arial"/>
                <w:sz w:val="22"/>
                <w:szCs w:val="22"/>
              </w:rPr>
              <w:t>aufbauten mit Bezug auf ihre Zielsetzungen erläutern und unter Beachtung fachlicher Qualitätskriterien (Sicherheit,</w:t>
            </w:r>
            <w:r>
              <w:rPr>
                <w:rFonts w:cs="Arial"/>
                <w:sz w:val="22"/>
                <w:szCs w:val="22"/>
              </w:rPr>
              <w:t xml:space="preserve"> </w:t>
            </w:r>
            <w:r w:rsidRPr="006F77E8">
              <w:rPr>
                <w:rFonts w:cs="Arial"/>
                <w:sz w:val="22"/>
                <w:szCs w:val="22"/>
              </w:rPr>
              <w:t>Messvorschriften, Variablenkontrolle, Fehleranalyse)</w:t>
            </w:r>
            <w:r>
              <w:rPr>
                <w:rFonts w:cs="Arial"/>
                <w:sz w:val="22"/>
                <w:szCs w:val="22"/>
              </w:rPr>
              <w:t xml:space="preserve"> </w:t>
            </w:r>
            <w:r w:rsidRPr="006F77E8">
              <w:rPr>
                <w:rFonts w:cs="Arial"/>
                <w:sz w:val="22"/>
                <w:szCs w:val="22"/>
              </w:rPr>
              <w:t>durchführen,</w:t>
            </w:r>
          </w:p>
          <w:p w14:paraId="27E942B0" w14:textId="77777777" w:rsidR="003002B3" w:rsidRDefault="003002B3" w:rsidP="003002B3">
            <w:pPr>
              <w:autoSpaceDE w:val="0"/>
              <w:autoSpaceDN w:val="0"/>
              <w:adjustRightInd w:val="0"/>
              <w:jc w:val="left"/>
              <w:rPr>
                <w:rFonts w:cs="Arial"/>
                <w:sz w:val="22"/>
                <w:szCs w:val="22"/>
              </w:rPr>
            </w:pPr>
          </w:p>
          <w:p w14:paraId="3AB032CE" w14:textId="77777777" w:rsidR="003002B3" w:rsidRPr="003D18E2" w:rsidRDefault="003002B3" w:rsidP="003002B3">
            <w:pPr>
              <w:autoSpaceDE w:val="0"/>
              <w:autoSpaceDN w:val="0"/>
              <w:adjustRightInd w:val="0"/>
              <w:jc w:val="left"/>
              <w:rPr>
                <w:rFonts w:cs="Arial"/>
                <w:sz w:val="22"/>
                <w:szCs w:val="22"/>
              </w:rPr>
            </w:pPr>
            <w:r w:rsidRPr="003D18E2">
              <w:rPr>
                <w:rFonts w:cs="Arial"/>
                <w:sz w:val="22"/>
                <w:szCs w:val="22"/>
              </w:rPr>
              <w:t>E5: Daten bezüglich einer Fragestellung interpretieren, daraus</w:t>
            </w:r>
          </w:p>
          <w:p w14:paraId="1499CCA6" w14:textId="77777777" w:rsidR="003002B3" w:rsidRPr="003D18E2" w:rsidRDefault="003002B3" w:rsidP="003002B3">
            <w:pPr>
              <w:autoSpaceDE w:val="0"/>
              <w:autoSpaceDN w:val="0"/>
              <w:adjustRightInd w:val="0"/>
              <w:jc w:val="left"/>
              <w:rPr>
                <w:rFonts w:cs="Arial"/>
                <w:sz w:val="22"/>
                <w:szCs w:val="22"/>
              </w:rPr>
            </w:pPr>
            <w:r w:rsidRPr="003D18E2">
              <w:rPr>
                <w:rFonts w:cs="Arial"/>
                <w:sz w:val="22"/>
                <w:szCs w:val="22"/>
              </w:rPr>
              <w:t>qualitative und einfache quantitative Zusammenhänge</w:t>
            </w:r>
          </w:p>
          <w:p w14:paraId="6B4CBE8A" w14:textId="77777777" w:rsidR="003002B3" w:rsidRDefault="003002B3" w:rsidP="003002B3">
            <w:pPr>
              <w:autoSpaceDE w:val="0"/>
              <w:autoSpaceDN w:val="0"/>
              <w:adjustRightInd w:val="0"/>
              <w:jc w:val="left"/>
              <w:rPr>
                <w:rFonts w:cs="Arial"/>
                <w:sz w:val="22"/>
                <w:szCs w:val="22"/>
              </w:rPr>
            </w:pPr>
            <w:r w:rsidRPr="003D18E2">
              <w:rPr>
                <w:rFonts w:cs="Arial"/>
                <w:sz w:val="22"/>
                <w:szCs w:val="22"/>
              </w:rPr>
              <w:t>ableiten und diese fachlich angemessen beschreiben,</w:t>
            </w:r>
          </w:p>
          <w:p w14:paraId="7A36A3D9" w14:textId="77777777" w:rsidR="003002B3" w:rsidRPr="00952A66" w:rsidRDefault="003002B3" w:rsidP="003002B3">
            <w:pPr>
              <w:autoSpaceDE w:val="0"/>
              <w:autoSpaceDN w:val="0"/>
              <w:adjustRightInd w:val="0"/>
              <w:jc w:val="left"/>
              <w:rPr>
                <w:rFonts w:cs="Arial"/>
                <w:sz w:val="22"/>
                <w:szCs w:val="22"/>
              </w:rPr>
            </w:pPr>
          </w:p>
          <w:p w14:paraId="1D38B571" w14:textId="77777777" w:rsidR="003002B3" w:rsidRPr="00952A66" w:rsidRDefault="003002B3" w:rsidP="003002B3">
            <w:pPr>
              <w:autoSpaceDE w:val="0"/>
              <w:autoSpaceDN w:val="0"/>
              <w:adjustRightInd w:val="0"/>
              <w:jc w:val="left"/>
              <w:rPr>
                <w:rFonts w:ascii="ArialMT" w:hAnsi="ArialMT" w:cs="ArialMT"/>
                <w:sz w:val="22"/>
                <w:szCs w:val="22"/>
              </w:rPr>
            </w:pPr>
            <w:r w:rsidRPr="00952A66">
              <w:rPr>
                <w:rFonts w:cs="Arial"/>
                <w:sz w:val="22"/>
                <w:szCs w:val="22"/>
              </w:rPr>
              <w:t xml:space="preserve">E7: </w:t>
            </w:r>
            <w:r w:rsidRPr="00952A66">
              <w:rPr>
                <w:rFonts w:ascii="ArialMT" w:hAnsi="ArialMT" w:cs="ArialMT"/>
                <w:sz w:val="22"/>
                <w:szCs w:val="22"/>
              </w:rPr>
              <w:t>an ausgewählten Beispielen die Bedeutung, aber auch</w:t>
            </w:r>
          </w:p>
          <w:p w14:paraId="23958266" w14:textId="77777777" w:rsidR="003002B3" w:rsidRPr="006F77E8" w:rsidRDefault="003002B3" w:rsidP="003002B3">
            <w:pPr>
              <w:autoSpaceDE w:val="0"/>
              <w:autoSpaceDN w:val="0"/>
              <w:adjustRightInd w:val="0"/>
              <w:jc w:val="left"/>
              <w:rPr>
                <w:rFonts w:cs="Arial"/>
                <w:sz w:val="22"/>
                <w:szCs w:val="22"/>
              </w:rPr>
            </w:pPr>
            <w:r w:rsidRPr="00952A66">
              <w:rPr>
                <w:rFonts w:ascii="ArialMT" w:hAnsi="ArialMT" w:cs="ArialMT"/>
                <w:sz w:val="22"/>
                <w:szCs w:val="22"/>
              </w:rPr>
              <w:t>die Vorläufigkeit biologischer Modelle und Theorien beschreiben.</w:t>
            </w:r>
          </w:p>
        </w:tc>
      </w:tr>
      <w:tr w:rsidR="003002B3" w:rsidRPr="00473BB3" w14:paraId="036BF8E8" w14:textId="77777777" w:rsidTr="003002B3">
        <w:tc>
          <w:tcPr>
            <w:tcW w:w="3687" w:type="dxa"/>
            <w:shd w:val="clear" w:color="auto" w:fill="A6A6A6"/>
          </w:tcPr>
          <w:p w14:paraId="6EA5C7D2" w14:textId="77777777" w:rsidR="003002B3" w:rsidRPr="00473BB3" w:rsidRDefault="003002B3" w:rsidP="003002B3">
            <w:pPr>
              <w:jc w:val="left"/>
              <w:rPr>
                <w:rFonts w:cs="Arial"/>
                <w:b/>
                <w:sz w:val="22"/>
                <w:szCs w:val="22"/>
              </w:rPr>
            </w:pPr>
            <w:r>
              <w:rPr>
                <w:rFonts w:cs="Arial"/>
                <w:b/>
                <w:sz w:val="22"/>
                <w:szCs w:val="22"/>
              </w:rPr>
              <w:lastRenderedPageBreak/>
              <w:t>Mögliche</w:t>
            </w:r>
            <w:r w:rsidRPr="00473BB3">
              <w:rPr>
                <w:rFonts w:cs="Arial"/>
                <w:b/>
                <w:sz w:val="22"/>
                <w:szCs w:val="22"/>
              </w:rPr>
              <w:t xml:space="preserve"> </w:t>
            </w:r>
            <w:r>
              <w:rPr>
                <w:rFonts w:cs="Arial"/>
                <w:b/>
                <w:sz w:val="22"/>
                <w:szCs w:val="22"/>
              </w:rPr>
              <w:t xml:space="preserve">didaktische Leitfragen / </w:t>
            </w:r>
            <w:r w:rsidRPr="00473BB3">
              <w:rPr>
                <w:rFonts w:cs="Arial"/>
                <w:b/>
                <w:sz w:val="22"/>
                <w:szCs w:val="22"/>
              </w:rPr>
              <w:t>Sequenzierung inhaltlicher Aspekte</w:t>
            </w:r>
          </w:p>
        </w:tc>
        <w:tc>
          <w:tcPr>
            <w:tcW w:w="2835" w:type="dxa"/>
            <w:shd w:val="clear" w:color="auto" w:fill="A6A6A6"/>
          </w:tcPr>
          <w:p w14:paraId="68EFB8C6" w14:textId="77777777" w:rsidR="003002B3" w:rsidRDefault="003002B3" w:rsidP="003002B3">
            <w:pPr>
              <w:jc w:val="left"/>
              <w:rPr>
                <w:rFonts w:cs="Arial"/>
                <w:b/>
                <w:sz w:val="22"/>
                <w:szCs w:val="22"/>
              </w:rPr>
            </w:pPr>
            <w:r w:rsidRPr="00473BB3">
              <w:rPr>
                <w:rFonts w:cs="Arial"/>
                <w:b/>
                <w:sz w:val="22"/>
                <w:szCs w:val="22"/>
              </w:rPr>
              <w:t>Konkretisierte Kompetenzerwartungen des Kernlehrplans</w:t>
            </w:r>
          </w:p>
          <w:p w14:paraId="4F907CF0" w14:textId="77777777" w:rsidR="003002B3" w:rsidRPr="00473BB3" w:rsidRDefault="003002B3" w:rsidP="003002B3">
            <w:pPr>
              <w:jc w:val="left"/>
              <w:rPr>
                <w:rFonts w:cs="Arial"/>
                <w:b/>
                <w:sz w:val="22"/>
                <w:szCs w:val="22"/>
              </w:rPr>
            </w:pPr>
            <w:r>
              <w:rPr>
                <w:rFonts w:cs="Arial"/>
                <w:sz w:val="22"/>
                <w:szCs w:val="22"/>
              </w:rPr>
              <w:t>Die Schülerinnen und Schüler …</w:t>
            </w:r>
          </w:p>
        </w:tc>
        <w:tc>
          <w:tcPr>
            <w:tcW w:w="3685" w:type="dxa"/>
            <w:shd w:val="clear" w:color="auto" w:fill="A6A6A6"/>
          </w:tcPr>
          <w:p w14:paraId="7515EA70" w14:textId="77777777" w:rsidR="003002B3" w:rsidRPr="00473BB3" w:rsidRDefault="003002B3" w:rsidP="003002B3">
            <w:pPr>
              <w:jc w:val="left"/>
              <w:rPr>
                <w:rFonts w:cs="Arial"/>
                <w:b/>
                <w:sz w:val="22"/>
                <w:szCs w:val="22"/>
              </w:rPr>
            </w:pPr>
            <w:r>
              <w:rPr>
                <w:rFonts w:cs="Arial"/>
                <w:b/>
                <w:sz w:val="22"/>
                <w:szCs w:val="22"/>
              </w:rPr>
              <w:t xml:space="preserve">Empfohlene </w:t>
            </w:r>
            <w:r w:rsidRPr="00473BB3">
              <w:rPr>
                <w:rFonts w:cs="Arial"/>
                <w:b/>
                <w:sz w:val="22"/>
                <w:szCs w:val="22"/>
              </w:rPr>
              <w:t>Lehrmittel/ Materialien/ Methoden</w:t>
            </w:r>
          </w:p>
        </w:tc>
        <w:tc>
          <w:tcPr>
            <w:tcW w:w="3827" w:type="dxa"/>
            <w:shd w:val="clear" w:color="auto" w:fill="A6A6A6"/>
          </w:tcPr>
          <w:p w14:paraId="64CFB010" w14:textId="77777777" w:rsidR="003002B3" w:rsidRDefault="003002B3" w:rsidP="003002B3">
            <w:pPr>
              <w:jc w:val="left"/>
              <w:rPr>
                <w:rFonts w:cs="Arial"/>
                <w:b/>
                <w:sz w:val="22"/>
                <w:szCs w:val="22"/>
              </w:rPr>
            </w:pPr>
            <w:r w:rsidRPr="00160D59">
              <w:rPr>
                <w:rFonts w:cs="Arial"/>
                <w:b/>
                <w:sz w:val="22"/>
                <w:szCs w:val="22"/>
              </w:rPr>
              <w:t>D</w:t>
            </w:r>
            <w:r>
              <w:rPr>
                <w:rFonts w:cs="Arial"/>
                <w:b/>
                <w:sz w:val="22"/>
                <w:szCs w:val="22"/>
              </w:rPr>
              <w:t>i</w:t>
            </w:r>
            <w:r w:rsidRPr="00160D59">
              <w:rPr>
                <w:rFonts w:cs="Arial"/>
                <w:b/>
                <w:sz w:val="22"/>
                <w:szCs w:val="22"/>
              </w:rPr>
              <w:t xml:space="preserve">daktisch-methodische </w:t>
            </w:r>
            <w:r>
              <w:rPr>
                <w:rFonts w:cs="Arial"/>
                <w:b/>
                <w:sz w:val="22"/>
                <w:szCs w:val="22"/>
              </w:rPr>
              <w:t>Anmerkungen und Empfehlungen sowie</w:t>
            </w:r>
            <w:r w:rsidRPr="00160D59">
              <w:rPr>
                <w:rFonts w:cs="Arial"/>
                <w:b/>
                <w:sz w:val="22"/>
                <w:szCs w:val="22"/>
              </w:rPr>
              <w:t xml:space="preserve"> Darstellung der verbindlichen A</w:t>
            </w:r>
            <w:r w:rsidRPr="00160D59">
              <w:rPr>
                <w:rFonts w:cs="Arial"/>
                <w:b/>
                <w:sz w:val="22"/>
                <w:szCs w:val="22"/>
              </w:rPr>
              <w:t>b</w:t>
            </w:r>
            <w:r w:rsidRPr="00160D59">
              <w:rPr>
                <w:rFonts w:cs="Arial"/>
                <w:b/>
                <w:sz w:val="22"/>
                <w:szCs w:val="22"/>
              </w:rPr>
              <w:t>sprachen der F</w:t>
            </w:r>
            <w:r>
              <w:rPr>
                <w:rFonts w:cs="Arial"/>
                <w:b/>
                <w:sz w:val="22"/>
                <w:szCs w:val="22"/>
              </w:rPr>
              <w:t>achkonferenz</w:t>
            </w:r>
          </w:p>
          <w:p w14:paraId="0EA24CE0" w14:textId="77777777" w:rsidR="003002B3" w:rsidRPr="00473BB3" w:rsidRDefault="003002B3" w:rsidP="003002B3">
            <w:pPr>
              <w:rPr>
                <w:rFonts w:cs="Arial"/>
                <w:b/>
                <w:sz w:val="22"/>
                <w:szCs w:val="22"/>
              </w:rPr>
            </w:pPr>
          </w:p>
        </w:tc>
      </w:tr>
      <w:tr w:rsidR="003002B3" w:rsidRPr="00473BB3" w14:paraId="125D2F05" w14:textId="77777777" w:rsidTr="003002B3">
        <w:tc>
          <w:tcPr>
            <w:tcW w:w="3687" w:type="dxa"/>
            <w:shd w:val="clear" w:color="auto" w:fill="auto"/>
          </w:tcPr>
          <w:p w14:paraId="6038935A" w14:textId="77777777" w:rsidR="003002B3" w:rsidRPr="001F76C2" w:rsidRDefault="003002B3" w:rsidP="003002B3">
            <w:pPr>
              <w:jc w:val="left"/>
              <w:rPr>
                <w:rFonts w:cs="Arial"/>
                <w:sz w:val="22"/>
                <w:szCs w:val="22"/>
              </w:rPr>
            </w:pPr>
            <w:r w:rsidRPr="001F76C2">
              <w:rPr>
                <w:rFonts w:cs="Arial"/>
                <w:sz w:val="22"/>
                <w:szCs w:val="22"/>
              </w:rPr>
              <w:t>Wie gewinnen Pflanzen Energie aus Sonnenlicht?</w:t>
            </w:r>
          </w:p>
          <w:p w14:paraId="7579D0F0" w14:textId="77777777" w:rsidR="003002B3" w:rsidRPr="001F76C2" w:rsidRDefault="003002B3" w:rsidP="007953C3">
            <w:pPr>
              <w:numPr>
                <w:ilvl w:val="0"/>
                <w:numId w:val="11"/>
              </w:numPr>
              <w:jc w:val="left"/>
              <w:rPr>
                <w:rFonts w:cs="Arial"/>
                <w:sz w:val="22"/>
                <w:szCs w:val="22"/>
              </w:rPr>
            </w:pPr>
            <w:r w:rsidRPr="001F76C2">
              <w:rPr>
                <w:rFonts w:cs="Arial"/>
                <w:sz w:val="22"/>
                <w:szCs w:val="22"/>
              </w:rPr>
              <w:t>Physikalische Grundlagen des Lichts</w:t>
            </w:r>
          </w:p>
          <w:p w14:paraId="5D5180F2" w14:textId="77777777" w:rsidR="003002B3" w:rsidRPr="001F76C2" w:rsidRDefault="003002B3" w:rsidP="007953C3">
            <w:pPr>
              <w:numPr>
                <w:ilvl w:val="0"/>
                <w:numId w:val="11"/>
              </w:numPr>
              <w:jc w:val="left"/>
              <w:rPr>
                <w:rFonts w:cs="Arial"/>
                <w:sz w:val="22"/>
                <w:szCs w:val="22"/>
              </w:rPr>
            </w:pPr>
            <w:r w:rsidRPr="001F76C2">
              <w:rPr>
                <w:rFonts w:cs="Arial"/>
                <w:sz w:val="22"/>
                <w:szCs w:val="22"/>
              </w:rPr>
              <w:t>Bau und Funktion des Chloroplasten</w:t>
            </w:r>
          </w:p>
          <w:p w14:paraId="1ACCA433" w14:textId="77777777" w:rsidR="003002B3" w:rsidRPr="001F76C2" w:rsidRDefault="003002B3" w:rsidP="007953C3">
            <w:pPr>
              <w:numPr>
                <w:ilvl w:val="0"/>
                <w:numId w:val="11"/>
              </w:numPr>
              <w:jc w:val="left"/>
              <w:rPr>
                <w:rFonts w:cs="Arial"/>
                <w:sz w:val="22"/>
                <w:szCs w:val="22"/>
              </w:rPr>
            </w:pPr>
            <w:r w:rsidRPr="001F76C2">
              <w:rPr>
                <w:rFonts w:cs="Arial"/>
                <w:sz w:val="22"/>
                <w:szCs w:val="22"/>
              </w:rPr>
              <w:t>Vorgänge an der Thylakoidmembran</w:t>
            </w:r>
          </w:p>
          <w:p w14:paraId="37C3FBAA" w14:textId="77777777" w:rsidR="003002B3" w:rsidRPr="001F76C2" w:rsidRDefault="003002B3" w:rsidP="007953C3">
            <w:pPr>
              <w:numPr>
                <w:ilvl w:val="0"/>
                <w:numId w:val="11"/>
              </w:numPr>
              <w:jc w:val="left"/>
              <w:rPr>
                <w:rFonts w:cs="Arial"/>
                <w:sz w:val="22"/>
                <w:szCs w:val="22"/>
              </w:rPr>
            </w:pPr>
            <w:r w:rsidRPr="001F76C2">
              <w:rPr>
                <w:rFonts w:cs="Arial"/>
                <w:sz w:val="22"/>
                <w:szCs w:val="22"/>
              </w:rPr>
              <w:t>Ablauf der Fotosynthese</w:t>
            </w:r>
          </w:p>
          <w:p w14:paraId="749A7901" w14:textId="77777777" w:rsidR="003002B3" w:rsidRPr="001F76C2" w:rsidRDefault="003002B3" w:rsidP="003002B3">
            <w:pPr>
              <w:ind w:left="720"/>
              <w:jc w:val="left"/>
              <w:rPr>
                <w:rFonts w:cs="Arial"/>
                <w:sz w:val="22"/>
                <w:szCs w:val="22"/>
              </w:rPr>
            </w:pPr>
            <w:r w:rsidRPr="001F76C2">
              <w:rPr>
                <w:rFonts w:cs="Arial"/>
                <w:sz w:val="22"/>
                <w:szCs w:val="22"/>
              </w:rPr>
              <w:t>(primäre und sekundäre Reaktionen)</w:t>
            </w:r>
          </w:p>
          <w:p w14:paraId="652109CE" w14:textId="77777777" w:rsidR="003002B3" w:rsidRPr="001F76C2" w:rsidRDefault="003002B3" w:rsidP="007953C3">
            <w:pPr>
              <w:numPr>
                <w:ilvl w:val="0"/>
                <w:numId w:val="11"/>
              </w:numPr>
              <w:jc w:val="left"/>
              <w:rPr>
                <w:rFonts w:cs="Arial"/>
                <w:sz w:val="22"/>
                <w:szCs w:val="22"/>
              </w:rPr>
            </w:pPr>
            <w:r w:rsidRPr="001F76C2">
              <w:rPr>
                <w:rFonts w:cs="Arial"/>
                <w:sz w:val="22"/>
                <w:szCs w:val="22"/>
              </w:rPr>
              <w:t>ATP-Synthese</w:t>
            </w:r>
          </w:p>
        </w:tc>
        <w:tc>
          <w:tcPr>
            <w:tcW w:w="2835" w:type="dxa"/>
            <w:shd w:val="clear" w:color="auto" w:fill="auto"/>
          </w:tcPr>
          <w:p w14:paraId="3F821A26" w14:textId="77777777" w:rsidR="003002B3" w:rsidRPr="00403719" w:rsidRDefault="003002B3" w:rsidP="003002B3">
            <w:pPr>
              <w:autoSpaceDE w:val="0"/>
              <w:autoSpaceDN w:val="0"/>
              <w:adjustRightInd w:val="0"/>
              <w:jc w:val="left"/>
              <w:rPr>
                <w:rFonts w:ascii="ArialMT" w:hAnsi="ArialMT" w:cs="ArialMT"/>
                <w:sz w:val="22"/>
                <w:szCs w:val="22"/>
              </w:rPr>
            </w:pPr>
            <w:r w:rsidRPr="00403719">
              <w:rPr>
                <w:rFonts w:ascii="ArialMT" w:hAnsi="ArialMT" w:cs="ArialMT"/>
                <w:sz w:val="22"/>
                <w:szCs w:val="22"/>
              </w:rPr>
              <w:t>erläutern den Zusammenhang zwischen Fotoreaktion und Synthesereaktion</w:t>
            </w:r>
          </w:p>
          <w:p w14:paraId="7D31F65F" w14:textId="77777777" w:rsidR="003002B3" w:rsidRPr="00403719" w:rsidRDefault="003002B3" w:rsidP="003002B3">
            <w:pPr>
              <w:autoSpaceDE w:val="0"/>
              <w:autoSpaceDN w:val="0"/>
              <w:adjustRightInd w:val="0"/>
              <w:jc w:val="left"/>
              <w:rPr>
                <w:rFonts w:ascii="ArialMT" w:hAnsi="ArialMT" w:cs="ArialMT"/>
                <w:sz w:val="22"/>
                <w:szCs w:val="22"/>
              </w:rPr>
            </w:pPr>
            <w:r w:rsidRPr="00403719">
              <w:rPr>
                <w:rFonts w:ascii="ArialMT" w:hAnsi="ArialMT" w:cs="ArialMT"/>
                <w:sz w:val="22"/>
                <w:szCs w:val="22"/>
              </w:rPr>
              <w:t>und ordnen die Reaktionen den unterschiedlichen Kompartimenten</w:t>
            </w:r>
            <w:r>
              <w:rPr>
                <w:rFonts w:ascii="ArialMT" w:hAnsi="ArialMT" w:cs="ArialMT"/>
                <w:sz w:val="22"/>
                <w:szCs w:val="22"/>
              </w:rPr>
              <w:t xml:space="preserve"> </w:t>
            </w:r>
            <w:r w:rsidRPr="00403719">
              <w:rPr>
                <w:rFonts w:ascii="ArialMT" w:hAnsi="ArialMT" w:cs="ArialMT"/>
                <w:sz w:val="22"/>
                <w:szCs w:val="22"/>
              </w:rPr>
              <w:t>des Chloroplasten zu (UF1, UF3)</w:t>
            </w:r>
          </w:p>
          <w:p w14:paraId="00C5A129" w14:textId="77777777" w:rsidR="003002B3" w:rsidRPr="00403719" w:rsidRDefault="003002B3" w:rsidP="003002B3">
            <w:pPr>
              <w:rPr>
                <w:rFonts w:ascii="ArialMT" w:hAnsi="ArialMT" w:cs="ArialMT"/>
                <w:sz w:val="22"/>
                <w:szCs w:val="22"/>
              </w:rPr>
            </w:pPr>
          </w:p>
          <w:p w14:paraId="38C4651B" w14:textId="77777777" w:rsidR="003002B3" w:rsidRPr="001F76C2" w:rsidRDefault="003002B3" w:rsidP="003002B3">
            <w:pPr>
              <w:autoSpaceDE w:val="0"/>
              <w:autoSpaceDN w:val="0"/>
              <w:adjustRightInd w:val="0"/>
              <w:jc w:val="left"/>
              <w:rPr>
                <w:rFonts w:ascii="ArialMT" w:hAnsi="ArialMT" w:cs="ArialMT"/>
                <w:i/>
                <w:sz w:val="22"/>
                <w:szCs w:val="22"/>
              </w:rPr>
            </w:pPr>
            <w:r w:rsidRPr="001F76C2">
              <w:rPr>
                <w:rFonts w:ascii="ArialMT" w:hAnsi="ArialMT" w:cs="ArialMT"/>
                <w:i/>
                <w:sz w:val="22"/>
                <w:szCs w:val="22"/>
              </w:rPr>
              <w:t>erläutern mithilfe einfacher Schemata das Grundprinzip der Energieumwan</w:t>
            </w:r>
            <w:r w:rsidRPr="001F76C2">
              <w:rPr>
                <w:rFonts w:ascii="ArialMT" w:hAnsi="ArialMT" w:cs="ArialMT"/>
                <w:i/>
                <w:sz w:val="22"/>
                <w:szCs w:val="22"/>
              </w:rPr>
              <w:t>d</w:t>
            </w:r>
            <w:r w:rsidRPr="001F76C2">
              <w:rPr>
                <w:rFonts w:ascii="ArialMT" w:hAnsi="ArialMT" w:cs="ArialMT"/>
                <w:i/>
                <w:sz w:val="22"/>
                <w:szCs w:val="22"/>
              </w:rPr>
              <w:t xml:space="preserve">lung in den Fotosystemen </w:t>
            </w:r>
            <w:r w:rsidRPr="001F76C2">
              <w:rPr>
                <w:rFonts w:ascii="ArialMT" w:hAnsi="ArialMT" w:cs="ArialMT"/>
                <w:i/>
                <w:sz w:val="22"/>
                <w:szCs w:val="22"/>
              </w:rPr>
              <w:lastRenderedPageBreak/>
              <w:t>und den Mechanismus der ATP-Synthese</w:t>
            </w:r>
          </w:p>
          <w:p w14:paraId="61679406" w14:textId="77777777" w:rsidR="003002B3" w:rsidRPr="00403719" w:rsidRDefault="003002B3" w:rsidP="003002B3">
            <w:pPr>
              <w:rPr>
                <w:rFonts w:cs="Arial"/>
                <w:sz w:val="22"/>
                <w:szCs w:val="22"/>
              </w:rPr>
            </w:pPr>
            <w:r w:rsidRPr="001F76C2">
              <w:rPr>
                <w:rFonts w:ascii="ArialMT" w:hAnsi="ArialMT" w:cs="ArialMT"/>
                <w:i/>
                <w:sz w:val="22"/>
                <w:szCs w:val="22"/>
              </w:rPr>
              <w:t>(K3, UF1),</w:t>
            </w:r>
          </w:p>
        </w:tc>
        <w:tc>
          <w:tcPr>
            <w:tcW w:w="3685" w:type="dxa"/>
            <w:shd w:val="clear" w:color="auto" w:fill="auto"/>
          </w:tcPr>
          <w:p w14:paraId="5DA69FF7" w14:textId="77777777" w:rsidR="003002B3" w:rsidRPr="00473BB3" w:rsidRDefault="003002B3" w:rsidP="003002B3">
            <w:pPr>
              <w:rPr>
                <w:rFonts w:cs="Arial"/>
                <w:sz w:val="22"/>
                <w:szCs w:val="22"/>
              </w:rPr>
            </w:pPr>
          </w:p>
        </w:tc>
        <w:tc>
          <w:tcPr>
            <w:tcW w:w="3827" w:type="dxa"/>
            <w:shd w:val="clear" w:color="auto" w:fill="auto"/>
          </w:tcPr>
          <w:p w14:paraId="5C53B540" w14:textId="77777777" w:rsidR="003002B3" w:rsidRDefault="003002B3" w:rsidP="003002B3">
            <w:pPr>
              <w:jc w:val="left"/>
              <w:rPr>
                <w:rFonts w:cs="Arial"/>
                <w:sz w:val="22"/>
                <w:szCs w:val="22"/>
              </w:rPr>
            </w:pPr>
          </w:p>
        </w:tc>
      </w:tr>
      <w:tr w:rsidR="003002B3" w:rsidRPr="00952A66" w14:paraId="19B402E3" w14:textId="77777777" w:rsidTr="003002B3">
        <w:tc>
          <w:tcPr>
            <w:tcW w:w="3687" w:type="dxa"/>
            <w:shd w:val="clear" w:color="auto" w:fill="auto"/>
          </w:tcPr>
          <w:p w14:paraId="1BE19355" w14:textId="77777777" w:rsidR="003002B3" w:rsidRDefault="003002B3" w:rsidP="003002B3">
            <w:pPr>
              <w:jc w:val="left"/>
              <w:rPr>
                <w:rFonts w:cs="Arial"/>
                <w:sz w:val="22"/>
                <w:szCs w:val="22"/>
              </w:rPr>
            </w:pPr>
            <w:r>
              <w:rPr>
                <w:rFonts w:cs="Arial"/>
                <w:sz w:val="22"/>
                <w:szCs w:val="22"/>
              </w:rPr>
              <w:t>Welchen Einfluss haben abiotische Faktoren auf die Fotosyntheseaktivität von Pflanzen?</w:t>
            </w:r>
          </w:p>
          <w:p w14:paraId="37DDE66B" w14:textId="77777777" w:rsidR="003002B3" w:rsidRDefault="003002B3" w:rsidP="007953C3">
            <w:pPr>
              <w:numPr>
                <w:ilvl w:val="0"/>
                <w:numId w:val="77"/>
              </w:numPr>
              <w:jc w:val="left"/>
              <w:rPr>
                <w:rFonts w:cs="Arial"/>
                <w:sz w:val="22"/>
                <w:szCs w:val="22"/>
              </w:rPr>
            </w:pPr>
            <w:r>
              <w:rPr>
                <w:rFonts w:cs="Arial"/>
                <w:sz w:val="22"/>
                <w:szCs w:val="22"/>
              </w:rPr>
              <w:t>Abhängigkeit der Fotosynthese von der Temperatur, der Lichtintensität und der Kohlenstoffdioxidkonzentration</w:t>
            </w:r>
          </w:p>
          <w:p w14:paraId="56DD55BC" w14:textId="77777777" w:rsidR="003002B3" w:rsidRPr="001907FB" w:rsidRDefault="003002B3" w:rsidP="007953C3">
            <w:pPr>
              <w:numPr>
                <w:ilvl w:val="0"/>
                <w:numId w:val="77"/>
              </w:numPr>
              <w:jc w:val="left"/>
              <w:rPr>
                <w:rFonts w:cs="Arial"/>
                <w:sz w:val="22"/>
                <w:szCs w:val="22"/>
              </w:rPr>
            </w:pPr>
            <w:r>
              <w:rPr>
                <w:rFonts w:cs="Arial"/>
                <w:sz w:val="22"/>
                <w:szCs w:val="22"/>
              </w:rPr>
              <w:t xml:space="preserve">Forschungsexperimente zur Aufklärung der </w:t>
            </w:r>
            <w:r w:rsidRPr="001907FB">
              <w:rPr>
                <w:rFonts w:cs="Arial"/>
                <w:sz w:val="22"/>
                <w:szCs w:val="22"/>
              </w:rPr>
              <w:t>Fotosynthese</w:t>
            </w:r>
          </w:p>
          <w:p w14:paraId="042EF65A" w14:textId="77777777" w:rsidR="003002B3" w:rsidRPr="001907FB" w:rsidRDefault="003002B3" w:rsidP="007953C3">
            <w:pPr>
              <w:numPr>
                <w:ilvl w:val="0"/>
                <w:numId w:val="77"/>
              </w:numPr>
              <w:jc w:val="left"/>
              <w:rPr>
                <w:rFonts w:cs="Arial"/>
                <w:sz w:val="22"/>
                <w:szCs w:val="22"/>
              </w:rPr>
            </w:pPr>
            <w:r w:rsidRPr="001907FB">
              <w:rPr>
                <w:rFonts w:cs="Arial"/>
                <w:sz w:val="22"/>
                <w:szCs w:val="22"/>
              </w:rPr>
              <w:t>Sonnen- und Schattenpflanzen</w:t>
            </w:r>
          </w:p>
          <w:p w14:paraId="18AD8123" w14:textId="77777777" w:rsidR="003002B3" w:rsidRPr="001907FB" w:rsidRDefault="003002B3" w:rsidP="007953C3">
            <w:pPr>
              <w:numPr>
                <w:ilvl w:val="0"/>
                <w:numId w:val="77"/>
              </w:numPr>
              <w:jc w:val="left"/>
              <w:rPr>
                <w:rFonts w:cs="Arial"/>
                <w:sz w:val="22"/>
                <w:szCs w:val="22"/>
              </w:rPr>
            </w:pPr>
            <w:r w:rsidRPr="001907FB">
              <w:rPr>
                <w:rFonts w:cs="Arial"/>
                <w:sz w:val="22"/>
                <w:szCs w:val="22"/>
              </w:rPr>
              <w:t>Sonnen- und Schattenblätter</w:t>
            </w:r>
          </w:p>
          <w:p w14:paraId="533FD628" w14:textId="77777777" w:rsidR="003002B3" w:rsidRPr="001907FB" w:rsidRDefault="003002B3" w:rsidP="007953C3">
            <w:pPr>
              <w:numPr>
                <w:ilvl w:val="0"/>
                <w:numId w:val="77"/>
              </w:numPr>
              <w:jc w:val="left"/>
              <w:rPr>
                <w:rFonts w:cs="Arial"/>
                <w:sz w:val="22"/>
                <w:szCs w:val="22"/>
              </w:rPr>
            </w:pPr>
            <w:r w:rsidRPr="001907FB">
              <w:rPr>
                <w:rFonts w:cs="Arial"/>
                <w:sz w:val="22"/>
                <w:szCs w:val="22"/>
              </w:rPr>
              <w:t>C</w:t>
            </w:r>
            <w:r w:rsidRPr="001907FB">
              <w:rPr>
                <w:rFonts w:cs="Arial"/>
                <w:sz w:val="22"/>
                <w:szCs w:val="22"/>
                <w:vertAlign w:val="subscript"/>
              </w:rPr>
              <w:t>4</w:t>
            </w:r>
            <w:r w:rsidRPr="001907FB">
              <w:rPr>
                <w:rFonts w:cs="Arial"/>
                <w:sz w:val="22"/>
                <w:szCs w:val="22"/>
              </w:rPr>
              <w:t xml:space="preserve"> und CAM Pflanzen!?</w:t>
            </w:r>
          </w:p>
          <w:p w14:paraId="5307B072" w14:textId="77777777" w:rsidR="003002B3" w:rsidRPr="00952A66" w:rsidRDefault="003002B3" w:rsidP="003002B3">
            <w:pPr>
              <w:ind w:left="360"/>
              <w:jc w:val="left"/>
              <w:rPr>
                <w:rFonts w:cs="Arial"/>
                <w:sz w:val="22"/>
                <w:szCs w:val="22"/>
              </w:rPr>
            </w:pPr>
          </w:p>
        </w:tc>
        <w:tc>
          <w:tcPr>
            <w:tcW w:w="2835" w:type="dxa"/>
            <w:shd w:val="clear" w:color="auto" w:fill="auto"/>
          </w:tcPr>
          <w:p w14:paraId="6908DF2D" w14:textId="77777777" w:rsidR="003002B3" w:rsidRPr="00373CB2" w:rsidRDefault="003002B3" w:rsidP="003002B3">
            <w:pPr>
              <w:autoSpaceDE w:val="0"/>
              <w:autoSpaceDN w:val="0"/>
              <w:adjustRightInd w:val="0"/>
              <w:jc w:val="left"/>
              <w:rPr>
                <w:rFonts w:ascii="ArialMT" w:hAnsi="ArialMT" w:cs="ArialMT"/>
                <w:sz w:val="22"/>
                <w:szCs w:val="22"/>
              </w:rPr>
            </w:pPr>
            <w:r w:rsidRPr="00373CB2">
              <w:rPr>
                <w:rFonts w:ascii="ArialMT" w:hAnsi="ArialMT" w:cs="ArialMT"/>
                <w:sz w:val="22"/>
                <w:szCs w:val="22"/>
              </w:rPr>
              <w:t>analysieren Messdaten zur Abhängigkeit der Fotosyntheseaktivität von</w:t>
            </w:r>
          </w:p>
          <w:p w14:paraId="1466B26B" w14:textId="77777777" w:rsidR="003002B3" w:rsidRPr="00373CB2" w:rsidRDefault="003002B3" w:rsidP="003002B3">
            <w:pPr>
              <w:rPr>
                <w:rFonts w:cs="Arial"/>
                <w:sz w:val="22"/>
                <w:szCs w:val="22"/>
              </w:rPr>
            </w:pPr>
            <w:r w:rsidRPr="00373CB2">
              <w:rPr>
                <w:rFonts w:ascii="ArialMT" w:hAnsi="ArialMT" w:cs="ArialMT"/>
                <w:sz w:val="22"/>
                <w:szCs w:val="22"/>
              </w:rPr>
              <w:t>unterschiedlichen abiotischen Faktoren (E5)</w:t>
            </w:r>
          </w:p>
          <w:p w14:paraId="42D76A05" w14:textId="77777777" w:rsidR="003002B3" w:rsidRPr="00C65836" w:rsidRDefault="003002B3" w:rsidP="003002B3">
            <w:pPr>
              <w:autoSpaceDE w:val="0"/>
              <w:autoSpaceDN w:val="0"/>
              <w:adjustRightInd w:val="0"/>
              <w:jc w:val="left"/>
              <w:rPr>
                <w:rFonts w:ascii="ArialMT" w:hAnsi="ArialMT" w:cs="ArialMT"/>
                <w:i/>
                <w:sz w:val="22"/>
                <w:szCs w:val="22"/>
              </w:rPr>
            </w:pPr>
            <w:r w:rsidRPr="00C65836">
              <w:rPr>
                <w:rFonts w:ascii="ArialMT" w:hAnsi="ArialMT" w:cs="ArialMT"/>
                <w:i/>
                <w:sz w:val="22"/>
                <w:szCs w:val="22"/>
              </w:rPr>
              <w:t>leiten aus Forschungsexperimenten zur Aufklärung der Fotosynthese zu</w:t>
            </w:r>
          </w:p>
          <w:p w14:paraId="5D0B0FAA" w14:textId="77777777" w:rsidR="003002B3" w:rsidRPr="00373CB2" w:rsidRDefault="003002B3" w:rsidP="003002B3">
            <w:pPr>
              <w:jc w:val="left"/>
              <w:rPr>
                <w:rFonts w:cs="Arial"/>
                <w:sz w:val="22"/>
                <w:szCs w:val="22"/>
              </w:rPr>
            </w:pPr>
            <w:r w:rsidRPr="00C65836">
              <w:rPr>
                <w:rFonts w:ascii="ArialMT" w:hAnsi="ArialMT" w:cs="ArialMT"/>
                <w:i/>
                <w:sz w:val="22"/>
                <w:szCs w:val="22"/>
              </w:rPr>
              <w:t>Grunde liegende Fragestellungen und Hypoth</w:t>
            </w:r>
            <w:r w:rsidRPr="00C65836">
              <w:rPr>
                <w:rFonts w:ascii="ArialMT" w:hAnsi="ArialMT" w:cs="ArialMT"/>
                <w:i/>
                <w:sz w:val="22"/>
                <w:szCs w:val="22"/>
              </w:rPr>
              <w:t>e</w:t>
            </w:r>
            <w:r w:rsidRPr="00C65836">
              <w:rPr>
                <w:rFonts w:ascii="ArialMT" w:hAnsi="ArialMT" w:cs="ArialMT"/>
                <w:i/>
                <w:sz w:val="22"/>
                <w:szCs w:val="22"/>
              </w:rPr>
              <w:t>sen ab (E1, E3, UF2, UF4),</w:t>
            </w:r>
          </w:p>
        </w:tc>
        <w:tc>
          <w:tcPr>
            <w:tcW w:w="3685" w:type="dxa"/>
            <w:shd w:val="clear" w:color="auto" w:fill="auto"/>
          </w:tcPr>
          <w:p w14:paraId="0C64E266" w14:textId="77777777" w:rsidR="003002B3" w:rsidRPr="00952A66" w:rsidRDefault="003002B3" w:rsidP="003002B3">
            <w:pPr>
              <w:rPr>
                <w:rFonts w:cs="Arial"/>
                <w:sz w:val="22"/>
                <w:szCs w:val="22"/>
              </w:rPr>
            </w:pPr>
          </w:p>
          <w:p w14:paraId="154E1D47" w14:textId="77777777" w:rsidR="003002B3" w:rsidRPr="00952A66" w:rsidRDefault="003002B3" w:rsidP="003002B3">
            <w:pPr>
              <w:rPr>
                <w:rFonts w:cs="Arial"/>
                <w:sz w:val="22"/>
                <w:szCs w:val="22"/>
              </w:rPr>
            </w:pPr>
          </w:p>
          <w:p w14:paraId="70C5E570" w14:textId="77777777" w:rsidR="003002B3" w:rsidRPr="00952A66" w:rsidRDefault="003002B3" w:rsidP="003002B3">
            <w:pPr>
              <w:rPr>
                <w:rFonts w:cs="Arial"/>
                <w:sz w:val="22"/>
                <w:szCs w:val="22"/>
              </w:rPr>
            </w:pPr>
          </w:p>
          <w:p w14:paraId="72FFDFD0" w14:textId="77777777" w:rsidR="003002B3" w:rsidRPr="00952A66" w:rsidRDefault="003002B3" w:rsidP="003002B3">
            <w:pPr>
              <w:rPr>
                <w:rFonts w:cs="Arial"/>
                <w:b/>
                <w:sz w:val="22"/>
                <w:szCs w:val="22"/>
              </w:rPr>
            </w:pPr>
          </w:p>
        </w:tc>
        <w:tc>
          <w:tcPr>
            <w:tcW w:w="3827" w:type="dxa"/>
            <w:shd w:val="clear" w:color="auto" w:fill="auto"/>
          </w:tcPr>
          <w:p w14:paraId="5D3A1E94" w14:textId="77777777" w:rsidR="003002B3" w:rsidRPr="00952A66" w:rsidRDefault="003002B3" w:rsidP="003002B3">
            <w:pPr>
              <w:jc w:val="left"/>
              <w:rPr>
                <w:rFonts w:cs="Arial"/>
                <w:sz w:val="22"/>
                <w:szCs w:val="22"/>
              </w:rPr>
            </w:pPr>
          </w:p>
        </w:tc>
      </w:tr>
      <w:tr w:rsidR="003002B3" w:rsidRPr="00473BB3" w14:paraId="5FFF583F" w14:textId="77777777" w:rsidTr="003002B3">
        <w:tc>
          <w:tcPr>
            <w:tcW w:w="14034" w:type="dxa"/>
            <w:gridSpan w:val="4"/>
            <w:shd w:val="clear" w:color="auto" w:fill="auto"/>
          </w:tcPr>
          <w:p w14:paraId="29DF8041" w14:textId="77777777" w:rsidR="003002B3" w:rsidRPr="00473BB3" w:rsidRDefault="003002B3" w:rsidP="003002B3">
            <w:pPr>
              <w:spacing w:line="276" w:lineRule="auto"/>
              <w:rPr>
                <w:rFonts w:cs="Arial"/>
                <w:sz w:val="22"/>
                <w:szCs w:val="22"/>
                <w:u w:val="single"/>
                <w:lang w:eastAsia="en-US"/>
              </w:rPr>
            </w:pPr>
            <w:r w:rsidRPr="00473BB3">
              <w:rPr>
                <w:rFonts w:cs="Arial"/>
                <w:sz w:val="22"/>
                <w:szCs w:val="22"/>
                <w:u w:val="single"/>
                <w:lang w:eastAsia="en-US"/>
              </w:rPr>
              <w:t>Diagnose von Schülerko</w:t>
            </w:r>
            <w:r>
              <w:rPr>
                <w:rFonts w:cs="Arial"/>
                <w:sz w:val="22"/>
                <w:szCs w:val="22"/>
                <w:u w:val="single"/>
                <w:lang w:eastAsia="en-US"/>
              </w:rPr>
              <w:t>mpetenzen</w:t>
            </w:r>
            <w:r w:rsidRPr="00473BB3">
              <w:rPr>
                <w:rFonts w:cs="Arial"/>
                <w:sz w:val="22"/>
                <w:szCs w:val="22"/>
                <w:u w:val="single"/>
                <w:lang w:eastAsia="en-US"/>
              </w:rPr>
              <w:t>:</w:t>
            </w:r>
          </w:p>
          <w:p w14:paraId="7E480385" w14:textId="77777777" w:rsidR="003002B3" w:rsidRPr="00473BB3" w:rsidRDefault="003002B3" w:rsidP="007953C3">
            <w:pPr>
              <w:numPr>
                <w:ilvl w:val="0"/>
                <w:numId w:val="11"/>
              </w:numPr>
              <w:spacing w:line="276" w:lineRule="auto"/>
              <w:rPr>
                <w:rFonts w:cs="Arial"/>
                <w:sz w:val="22"/>
                <w:szCs w:val="22"/>
                <w:lang w:eastAsia="en-US"/>
              </w:rPr>
            </w:pPr>
            <w:r w:rsidRPr="00473BB3">
              <w:rPr>
                <w:rFonts w:cs="Arial"/>
                <w:sz w:val="22"/>
                <w:szCs w:val="22"/>
                <w:lang w:eastAsia="en-US"/>
              </w:rPr>
              <w:t>Selbstevaluationsbogen mit Ich-Kompetenzen am Ende de</w:t>
            </w:r>
            <w:r>
              <w:rPr>
                <w:rFonts w:cs="Arial"/>
                <w:sz w:val="22"/>
                <w:szCs w:val="22"/>
                <w:lang w:eastAsia="en-US"/>
              </w:rPr>
              <w:t>s</w:t>
            </w:r>
            <w:r w:rsidRPr="00473BB3">
              <w:rPr>
                <w:rFonts w:cs="Arial"/>
                <w:sz w:val="22"/>
                <w:szCs w:val="22"/>
                <w:lang w:eastAsia="en-US"/>
              </w:rPr>
              <w:t xml:space="preserve"> Unterrichts</w:t>
            </w:r>
            <w:r>
              <w:rPr>
                <w:rFonts w:cs="Arial"/>
                <w:sz w:val="22"/>
                <w:szCs w:val="22"/>
                <w:lang w:eastAsia="en-US"/>
              </w:rPr>
              <w:t>vorhabens</w:t>
            </w:r>
          </w:p>
          <w:p w14:paraId="2BBBF137" w14:textId="77777777" w:rsidR="003002B3" w:rsidRPr="00473BB3" w:rsidRDefault="003002B3" w:rsidP="003002B3">
            <w:pPr>
              <w:spacing w:line="276" w:lineRule="auto"/>
              <w:rPr>
                <w:rFonts w:cs="Arial"/>
                <w:sz w:val="22"/>
                <w:szCs w:val="22"/>
                <w:u w:val="single"/>
                <w:lang w:eastAsia="en-US"/>
              </w:rPr>
            </w:pPr>
            <w:r w:rsidRPr="00473BB3">
              <w:rPr>
                <w:rFonts w:cs="Arial"/>
                <w:sz w:val="22"/>
                <w:szCs w:val="22"/>
                <w:u w:val="single"/>
                <w:lang w:eastAsia="en-US"/>
              </w:rPr>
              <w:t>Leistungsbewertung:</w:t>
            </w:r>
          </w:p>
          <w:p w14:paraId="64219409" w14:textId="77777777" w:rsidR="003002B3" w:rsidRDefault="003002B3" w:rsidP="007953C3">
            <w:pPr>
              <w:numPr>
                <w:ilvl w:val="0"/>
                <w:numId w:val="10"/>
              </w:numPr>
              <w:rPr>
                <w:rFonts w:cs="Arial"/>
                <w:sz w:val="22"/>
                <w:szCs w:val="22"/>
              </w:rPr>
            </w:pPr>
            <w:r w:rsidRPr="006C4EAD">
              <w:rPr>
                <w:rFonts w:cs="Arial"/>
                <w:b/>
                <w:sz w:val="22"/>
                <w:szCs w:val="22"/>
              </w:rPr>
              <w:t>KLP-Überprüfungsform: „Analyseaufgabe“;</w:t>
            </w:r>
            <w:r w:rsidRPr="009501FF">
              <w:rPr>
                <w:rFonts w:cs="Arial"/>
                <w:b/>
                <w:color w:val="FF0000"/>
                <w:sz w:val="22"/>
                <w:szCs w:val="22"/>
              </w:rPr>
              <w:t xml:space="preserve"> </w:t>
            </w:r>
            <w:r w:rsidRPr="009501FF">
              <w:rPr>
                <w:rFonts w:cs="Arial"/>
                <w:sz w:val="22"/>
                <w:szCs w:val="22"/>
              </w:rPr>
              <w:t>angekündigte Kurztests</w:t>
            </w:r>
            <w:r>
              <w:rPr>
                <w:rFonts w:cs="Arial"/>
                <w:sz w:val="22"/>
                <w:szCs w:val="22"/>
              </w:rPr>
              <w:t xml:space="preserve"> möglich</w:t>
            </w:r>
          </w:p>
          <w:p w14:paraId="7738FAED" w14:textId="77777777" w:rsidR="003002B3" w:rsidRPr="00473BB3" w:rsidRDefault="003002B3" w:rsidP="007953C3">
            <w:pPr>
              <w:numPr>
                <w:ilvl w:val="0"/>
                <w:numId w:val="10"/>
              </w:numPr>
              <w:rPr>
                <w:rFonts w:cs="Arial"/>
                <w:sz w:val="22"/>
                <w:szCs w:val="22"/>
              </w:rPr>
            </w:pPr>
            <w:r w:rsidRPr="00473BB3">
              <w:rPr>
                <w:rFonts w:cs="Arial"/>
                <w:sz w:val="22"/>
                <w:szCs w:val="22"/>
              </w:rPr>
              <w:t>ggf. Klausur</w:t>
            </w:r>
            <w:r>
              <w:rPr>
                <w:rFonts w:cs="Arial"/>
                <w:sz w:val="22"/>
                <w:szCs w:val="22"/>
              </w:rPr>
              <w:t xml:space="preserve"> </w:t>
            </w:r>
            <w:r w:rsidRPr="00473BB3">
              <w:rPr>
                <w:rFonts w:cs="Arial"/>
                <w:sz w:val="22"/>
                <w:szCs w:val="22"/>
              </w:rPr>
              <w:t xml:space="preserve">/ </w:t>
            </w:r>
            <w:r>
              <w:rPr>
                <w:rFonts w:cs="Arial"/>
                <w:sz w:val="22"/>
                <w:szCs w:val="22"/>
              </w:rPr>
              <w:t>Kurzvortrag</w:t>
            </w:r>
          </w:p>
        </w:tc>
      </w:tr>
    </w:tbl>
    <w:p w14:paraId="61E9565B" w14:textId="77777777" w:rsidR="003002B3" w:rsidRDefault="003002B3" w:rsidP="003002B3">
      <w:pPr>
        <w:rPr>
          <w:rFonts w:cs="Arial"/>
        </w:rPr>
      </w:pPr>
    </w:p>
    <w:p w14:paraId="4FA2C95C" w14:textId="77777777" w:rsidR="003002B3" w:rsidRDefault="003002B3" w:rsidP="003002B3">
      <w:pPr>
        <w:rPr>
          <w:rFonts w:cs="Arial"/>
        </w:rPr>
      </w:pPr>
    </w:p>
    <w:p w14:paraId="3313A245" w14:textId="77777777" w:rsidR="003002B3" w:rsidRDefault="003002B3" w:rsidP="003002B3">
      <w:pPr>
        <w:rPr>
          <w:rFonts w:cs="Arial"/>
        </w:rPr>
      </w:pP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2835"/>
        <w:gridCol w:w="3685"/>
        <w:gridCol w:w="3827"/>
      </w:tblGrid>
      <w:tr w:rsidR="003002B3" w:rsidRPr="00473BB3" w14:paraId="79CABA4D" w14:textId="77777777" w:rsidTr="003002B3">
        <w:tc>
          <w:tcPr>
            <w:tcW w:w="14034" w:type="dxa"/>
            <w:gridSpan w:val="4"/>
            <w:shd w:val="clear" w:color="auto" w:fill="A6A6A6"/>
          </w:tcPr>
          <w:p w14:paraId="1344EE5C" w14:textId="77777777" w:rsidR="003002B3" w:rsidRPr="003D18E2" w:rsidRDefault="003002B3" w:rsidP="00B02158">
            <w:pPr>
              <w:ind w:left="720"/>
              <w:rPr>
                <w:rFonts w:cs="Arial"/>
                <w:i/>
                <w:sz w:val="22"/>
                <w:szCs w:val="22"/>
              </w:rPr>
            </w:pPr>
            <w:r>
              <w:rPr>
                <w:rFonts w:cs="Arial"/>
                <w:b/>
                <w:szCs w:val="24"/>
              </w:rPr>
              <w:t>Unterrichtsvorhaben VIII</w:t>
            </w:r>
            <w:r w:rsidRPr="00473BB3">
              <w:rPr>
                <w:rFonts w:cs="Arial"/>
                <w:b/>
                <w:szCs w:val="24"/>
              </w:rPr>
              <w:t>:</w:t>
            </w:r>
            <w:r>
              <w:rPr>
                <w:rFonts w:cs="Arial"/>
                <w:b/>
                <w:szCs w:val="24"/>
              </w:rPr>
              <w:t xml:space="preserve"> </w:t>
            </w:r>
          </w:p>
          <w:p w14:paraId="5679093A" w14:textId="77777777" w:rsidR="003002B3" w:rsidRPr="003D18E2" w:rsidRDefault="003002B3" w:rsidP="00B02158">
            <w:pPr>
              <w:ind w:left="720"/>
              <w:rPr>
                <w:rFonts w:cs="Arial"/>
                <w:i/>
                <w:sz w:val="22"/>
                <w:szCs w:val="22"/>
              </w:rPr>
            </w:pPr>
          </w:p>
          <w:p w14:paraId="7C63CCAF" w14:textId="77777777" w:rsidR="003002B3" w:rsidRPr="0035642C" w:rsidRDefault="003002B3" w:rsidP="007953C3">
            <w:pPr>
              <w:numPr>
                <w:ilvl w:val="0"/>
                <w:numId w:val="10"/>
              </w:numPr>
              <w:rPr>
                <w:rFonts w:cs="Arial"/>
                <w:i/>
                <w:sz w:val="22"/>
                <w:szCs w:val="22"/>
              </w:rPr>
            </w:pPr>
            <w:r w:rsidRPr="003D18E2">
              <w:rPr>
                <w:rFonts w:cs="Arial"/>
                <w:b/>
                <w:sz w:val="22"/>
                <w:szCs w:val="22"/>
              </w:rPr>
              <w:t>Thema/Kontext</w:t>
            </w:r>
            <w:r>
              <w:rPr>
                <w:rFonts w:cs="Arial"/>
                <w:sz w:val="22"/>
                <w:szCs w:val="22"/>
              </w:rPr>
              <w:t>: Zyklische und sukzessive Veränderung von Ökosystemen – Welchen Einfluss hat der Mensch auf die Dynamik von Ökosystemen?</w:t>
            </w:r>
          </w:p>
          <w:p w14:paraId="1BB054E1" w14:textId="77777777" w:rsidR="003002B3" w:rsidRDefault="003002B3" w:rsidP="00B02158">
            <w:pPr>
              <w:rPr>
                <w:rFonts w:cs="Arial"/>
                <w:b/>
                <w:szCs w:val="24"/>
              </w:rPr>
            </w:pPr>
          </w:p>
          <w:p w14:paraId="56B50697" w14:textId="77777777" w:rsidR="003002B3" w:rsidRPr="00473BB3" w:rsidRDefault="003002B3" w:rsidP="00B02158">
            <w:pPr>
              <w:rPr>
                <w:rFonts w:cs="Arial"/>
                <w:b/>
                <w:szCs w:val="24"/>
              </w:rPr>
            </w:pPr>
          </w:p>
        </w:tc>
      </w:tr>
      <w:tr w:rsidR="003002B3" w:rsidRPr="00473BB3" w14:paraId="25EF9F04" w14:textId="77777777" w:rsidTr="003002B3">
        <w:tc>
          <w:tcPr>
            <w:tcW w:w="14034" w:type="dxa"/>
            <w:gridSpan w:val="4"/>
            <w:shd w:val="clear" w:color="auto" w:fill="A6A6A6"/>
          </w:tcPr>
          <w:p w14:paraId="715A07F1" w14:textId="77777777" w:rsidR="003002B3" w:rsidRPr="00473BB3" w:rsidRDefault="003002B3" w:rsidP="00B02158">
            <w:pPr>
              <w:rPr>
                <w:rFonts w:cs="Arial"/>
                <w:sz w:val="22"/>
                <w:szCs w:val="22"/>
              </w:rPr>
            </w:pPr>
            <w:r w:rsidRPr="00473BB3">
              <w:rPr>
                <w:rFonts w:cs="Arial"/>
                <w:b/>
                <w:sz w:val="22"/>
                <w:szCs w:val="22"/>
              </w:rPr>
              <w:lastRenderedPageBreak/>
              <w:t xml:space="preserve">Inhaltsfeld: </w:t>
            </w:r>
            <w:r w:rsidRPr="00193575">
              <w:rPr>
                <w:rFonts w:cs="Arial"/>
                <w:sz w:val="22"/>
                <w:szCs w:val="22"/>
              </w:rPr>
              <w:t xml:space="preserve">IF </w:t>
            </w:r>
            <w:r>
              <w:rPr>
                <w:rFonts w:cs="Arial"/>
                <w:sz w:val="22"/>
                <w:szCs w:val="22"/>
              </w:rPr>
              <w:t>5 (Ökologie)</w:t>
            </w:r>
          </w:p>
        </w:tc>
      </w:tr>
      <w:tr w:rsidR="003002B3" w:rsidRPr="006F77E8" w14:paraId="3206FD9B" w14:textId="77777777" w:rsidTr="003002B3">
        <w:tc>
          <w:tcPr>
            <w:tcW w:w="6522" w:type="dxa"/>
            <w:gridSpan w:val="2"/>
            <w:tcBorders>
              <w:bottom w:val="single" w:sz="4" w:space="0" w:color="auto"/>
            </w:tcBorders>
            <w:shd w:val="clear" w:color="auto" w:fill="auto"/>
          </w:tcPr>
          <w:p w14:paraId="74B416AB" w14:textId="77777777" w:rsidR="003002B3" w:rsidRPr="00473BB3" w:rsidRDefault="003002B3" w:rsidP="00B02158">
            <w:pPr>
              <w:rPr>
                <w:rFonts w:cs="Arial"/>
                <w:b/>
                <w:sz w:val="22"/>
                <w:szCs w:val="22"/>
              </w:rPr>
            </w:pPr>
            <w:r w:rsidRPr="00473BB3">
              <w:rPr>
                <w:rFonts w:cs="Arial"/>
                <w:b/>
                <w:sz w:val="22"/>
                <w:szCs w:val="22"/>
              </w:rPr>
              <w:t>Inhaltliche Schwerpunkte:</w:t>
            </w:r>
          </w:p>
          <w:p w14:paraId="3BD6A37E" w14:textId="77777777" w:rsidR="003002B3" w:rsidRDefault="003002B3" w:rsidP="00B02158">
            <w:pPr>
              <w:rPr>
                <w:rFonts w:cs="Arial"/>
                <w:sz w:val="22"/>
                <w:szCs w:val="22"/>
              </w:rPr>
            </w:pPr>
            <w:r>
              <w:rPr>
                <w:rFonts w:cs="Arial"/>
                <w:sz w:val="22"/>
                <w:szCs w:val="22"/>
              </w:rPr>
              <w:t>Mensch und Ökosysteme</w:t>
            </w:r>
          </w:p>
          <w:p w14:paraId="344AFEE7" w14:textId="77777777" w:rsidR="003002B3" w:rsidRPr="00473BB3" w:rsidRDefault="003002B3" w:rsidP="00B02158">
            <w:pPr>
              <w:rPr>
                <w:rFonts w:cs="Arial"/>
                <w:b/>
                <w:sz w:val="22"/>
                <w:szCs w:val="22"/>
              </w:rPr>
            </w:pPr>
          </w:p>
          <w:p w14:paraId="3C21AD80" w14:textId="77777777" w:rsidR="003002B3" w:rsidRPr="00473BB3" w:rsidRDefault="003002B3" w:rsidP="00B02158">
            <w:pPr>
              <w:rPr>
                <w:rFonts w:cs="Arial"/>
                <w:b/>
                <w:sz w:val="22"/>
                <w:szCs w:val="22"/>
              </w:rPr>
            </w:pPr>
            <w:r w:rsidRPr="00124552">
              <w:rPr>
                <w:rFonts w:cs="Arial"/>
                <w:b/>
                <w:sz w:val="22"/>
                <w:szCs w:val="22"/>
              </w:rPr>
              <w:t>Zeitbedarf</w:t>
            </w:r>
            <w:r w:rsidRPr="00124552">
              <w:rPr>
                <w:rFonts w:cs="Arial"/>
                <w:sz w:val="22"/>
                <w:szCs w:val="22"/>
              </w:rPr>
              <w:t>: 10 Std. à 65 Minuten</w:t>
            </w:r>
          </w:p>
        </w:tc>
        <w:tc>
          <w:tcPr>
            <w:tcW w:w="7512" w:type="dxa"/>
            <w:gridSpan w:val="2"/>
            <w:tcBorders>
              <w:bottom w:val="single" w:sz="4" w:space="0" w:color="auto"/>
            </w:tcBorders>
            <w:shd w:val="clear" w:color="auto" w:fill="auto"/>
          </w:tcPr>
          <w:p w14:paraId="7309C936" w14:textId="77777777" w:rsidR="003002B3" w:rsidRPr="003D18E2" w:rsidRDefault="003002B3" w:rsidP="00B02158">
            <w:pPr>
              <w:rPr>
                <w:rFonts w:cs="Arial"/>
                <w:b/>
                <w:sz w:val="22"/>
                <w:szCs w:val="22"/>
              </w:rPr>
            </w:pPr>
            <w:r w:rsidRPr="003D18E2">
              <w:rPr>
                <w:rFonts w:cs="Arial"/>
                <w:b/>
                <w:sz w:val="22"/>
                <w:szCs w:val="22"/>
              </w:rPr>
              <w:t>Schwerpunkte</w:t>
            </w:r>
            <w:r w:rsidRPr="003D18E2">
              <w:rPr>
                <w:rFonts w:cs="Arial"/>
                <w:sz w:val="22"/>
                <w:szCs w:val="22"/>
              </w:rPr>
              <w:t xml:space="preserve"> </w:t>
            </w:r>
            <w:r w:rsidRPr="003D18E2">
              <w:rPr>
                <w:rFonts w:cs="Arial"/>
                <w:b/>
                <w:sz w:val="22"/>
                <w:szCs w:val="22"/>
              </w:rPr>
              <w:t>übergeordneter Kompetenzerwartungen:</w:t>
            </w:r>
          </w:p>
          <w:p w14:paraId="597901EB" w14:textId="77777777" w:rsidR="003002B3" w:rsidRDefault="003002B3" w:rsidP="00B02158">
            <w:pPr>
              <w:rPr>
                <w:rFonts w:cs="Arial"/>
                <w:sz w:val="22"/>
                <w:szCs w:val="22"/>
              </w:rPr>
            </w:pPr>
            <w:r w:rsidRPr="006D135F">
              <w:rPr>
                <w:rFonts w:cs="Arial"/>
                <w:sz w:val="22"/>
                <w:szCs w:val="22"/>
              </w:rPr>
              <w:t>Die Schülerinnen und Schüler können …</w:t>
            </w:r>
          </w:p>
          <w:p w14:paraId="124B8464" w14:textId="77777777" w:rsidR="003002B3" w:rsidRPr="00460226" w:rsidRDefault="003002B3" w:rsidP="00B02158">
            <w:pPr>
              <w:rPr>
                <w:rFonts w:cs="Arial"/>
                <w:sz w:val="22"/>
                <w:szCs w:val="22"/>
              </w:rPr>
            </w:pPr>
          </w:p>
          <w:p w14:paraId="7622B901" w14:textId="77777777" w:rsidR="003002B3" w:rsidRPr="00460226" w:rsidRDefault="003002B3" w:rsidP="00B02158">
            <w:pPr>
              <w:autoSpaceDE w:val="0"/>
              <w:autoSpaceDN w:val="0"/>
              <w:adjustRightInd w:val="0"/>
              <w:jc w:val="left"/>
              <w:rPr>
                <w:rFonts w:ascii="ArialMT" w:hAnsi="ArialMT" w:cs="ArialMT"/>
                <w:sz w:val="22"/>
                <w:szCs w:val="22"/>
              </w:rPr>
            </w:pPr>
            <w:r w:rsidRPr="00460226">
              <w:rPr>
                <w:rFonts w:cs="Arial"/>
                <w:sz w:val="22"/>
                <w:szCs w:val="22"/>
              </w:rPr>
              <w:t>UF2:</w:t>
            </w:r>
            <w:r w:rsidRPr="00460226">
              <w:rPr>
                <w:rFonts w:ascii="ArialMT" w:hAnsi="ArialMT" w:cs="ArialMT"/>
                <w:sz w:val="22"/>
                <w:szCs w:val="22"/>
              </w:rPr>
              <w:t xml:space="preserve"> biologische Konzepte zur Lösung von Problemen in eingegrenzten Bereichen auswählen und dabei Wesentliches</w:t>
            </w:r>
          </w:p>
          <w:p w14:paraId="2D2062E9" w14:textId="77777777" w:rsidR="003002B3" w:rsidRPr="00460226" w:rsidRDefault="003002B3" w:rsidP="00B02158">
            <w:pPr>
              <w:autoSpaceDE w:val="0"/>
              <w:autoSpaceDN w:val="0"/>
              <w:adjustRightInd w:val="0"/>
              <w:jc w:val="left"/>
              <w:rPr>
                <w:rFonts w:cs="Arial"/>
                <w:sz w:val="22"/>
                <w:szCs w:val="22"/>
              </w:rPr>
            </w:pPr>
            <w:r w:rsidRPr="00460226">
              <w:rPr>
                <w:rFonts w:ascii="ArialMT" w:hAnsi="ArialMT" w:cs="ArialMT"/>
                <w:sz w:val="22"/>
                <w:szCs w:val="22"/>
              </w:rPr>
              <w:t>von Unwesentlichem unterscheiden,</w:t>
            </w:r>
          </w:p>
          <w:p w14:paraId="4E7F4EC0" w14:textId="77777777" w:rsidR="003002B3" w:rsidRPr="00460226" w:rsidRDefault="003002B3" w:rsidP="00B02158">
            <w:pPr>
              <w:autoSpaceDE w:val="0"/>
              <w:autoSpaceDN w:val="0"/>
              <w:adjustRightInd w:val="0"/>
              <w:jc w:val="left"/>
              <w:rPr>
                <w:rFonts w:cs="Arial"/>
                <w:sz w:val="22"/>
                <w:szCs w:val="22"/>
              </w:rPr>
            </w:pPr>
          </w:p>
          <w:p w14:paraId="04FCE7E2" w14:textId="77777777" w:rsidR="003002B3" w:rsidRPr="00460226" w:rsidRDefault="003002B3" w:rsidP="00B02158">
            <w:pPr>
              <w:autoSpaceDE w:val="0"/>
              <w:autoSpaceDN w:val="0"/>
              <w:adjustRightInd w:val="0"/>
              <w:jc w:val="left"/>
              <w:rPr>
                <w:rFonts w:ascii="ArialMT" w:hAnsi="ArialMT" w:cs="ArialMT"/>
                <w:sz w:val="22"/>
                <w:szCs w:val="22"/>
              </w:rPr>
            </w:pPr>
            <w:r w:rsidRPr="00460226">
              <w:rPr>
                <w:rFonts w:cs="Arial"/>
                <w:sz w:val="22"/>
                <w:szCs w:val="22"/>
              </w:rPr>
              <w:t>B2:</w:t>
            </w:r>
            <w:r w:rsidRPr="00460226">
              <w:rPr>
                <w:rFonts w:ascii="ArialMT" w:hAnsi="ArialMT" w:cs="ArialMT"/>
                <w:sz w:val="22"/>
                <w:szCs w:val="22"/>
              </w:rPr>
              <w:t xml:space="preserve"> in Situationen mit mehreren Handlungsoptionen Entscheidungsmöglichkeiten kriteriengeleitet abwägen, gewichten</w:t>
            </w:r>
          </w:p>
          <w:p w14:paraId="75586B31" w14:textId="77777777" w:rsidR="003002B3" w:rsidRPr="00460226" w:rsidRDefault="003002B3" w:rsidP="00B02158">
            <w:pPr>
              <w:autoSpaceDE w:val="0"/>
              <w:autoSpaceDN w:val="0"/>
              <w:adjustRightInd w:val="0"/>
              <w:jc w:val="left"/>
              <w:rPr>
                <w:rFonts w:ascii="ArialMT" w:hAnsi="ArialMT" w:cs="ArialMT"/>
                <w:sz w:val="22"/>
                <w:szCs w:val="22"/>
              </w:rPr>
            </w:pPr>
            <w:r w:rsidRPr="00460226">
              <w:rPr>
                <w:rFonts w:ascii="ArialMT" w:hAnsi="ArialMT" w:cs="ArialMT"/>
                <w:sz w:val="22"/>
                <w:szCs w:val="22"/>
              </w:rPr>
              <w:t>und einen begründeten Standpunkt beziehen,</w:t>
            </w:r>
          </w:p>
          <w:p w14:paraId="5C152971" w14:textId="77777777" w:rsidR="003002B3" w:rsidRPr="00460226" w:rsidRDefault="003002B3" w:rsidP="00B02158">
            <w:pPr>
              <w:autoSpaceDE w:val="0"/>
              <w:autoSpaceDN w:val="0"/>
              <w:adjustRightInd w:val="0"/>
              <w:jc w:val="left"/>
              <w:rPr>
                <w:rFonts w:ascii="ArialMT" w:hAnsi="ArialMT" w:cs="ArialMT"/>
                <w:sz w:val="22"/>
                <w:szCs w:val="22"/>
              </w:rPr>
            </w:pPr>
          </w:p>
          <w:p w14:paraId="32E3AA98" w14:textId="77777777" w:rsidR="003002B3" w:rsidRPr="00460226" w:rsidRDefault="003002B3" w:rsidP="00B02158">
            <w:pPr>
              <w:autoSpaceDE w:val="0"/>
              <w:autoSpaceDN w:val="0"/>
              <w:adjustRightInd w:val="0"/>
              <w:jc w:val="left"/>
              <w:rPr>
                <w:rFonts w:ascii="ArialMT" w:hAnsi="ArialMT" w:cs="ArialMT"/>
                <w:sz w:val="22"/>
                <w:szCs w:val="22"/>
              </w:rPr>
            </w:pPr>
            <w:r w:rsidRPr="00460226">
              <w:rPr>
                <w:rFonts w:ascii="ArialMT" w:hAnsi="ArialMT" w:cs="ArialMT"/>
                <w:sz w:val="22"/>
                <w:szCs w:val="22"/>
              </w:rPr>
              <w:t>K4: biologische Aussagen und Behauptungen mit sachlich</w:t>
            </w:r>
          </w:p>
          <w:p w14:paraId="63145B30" w14:textId="77777777" w:rsidR="003002B3" w:rsidRPr="00460226" w:rsidRDefault="003002B3" w:rsidP="00B02158">
            <w:pPr>
              <w:autoSpaceDE w:val="0"/>
              <w:autoSpaceDN w:val="0"/>
              <w:adjustRightInd w:val="0"/>
              <w:jc w:val="left"/>
              <w:rPr>
                <w:rFonts w:ascii="ArialMT" w:hAnsi="ArialMT" w:cs="ArialMT"/>
                <w:sz w:val="22"/>
                <w:szCs w:val="22"/>
              </w:rPr>
            </w:pPr>
            <w:r w:rsidRPr="00460226">
              <w:rPr>
                <w:rFonts w:ascii="ArialMT" w:hAnsi="ArialMT" w:cs="ArialMT"/>
                <w:sz w:val="22"/>
                <w:szCs w:val="22"/>
              </w:rPr>
              <w:t>fundierten und überzeugenden Argumenten begründen</w:t>
            </w:r>
          </w:p>
          <w:p w14:paraId="1EFB35B4" w14:textId="77777777" w:rsidR="003002B3" w:rsidRPr="00460226" w:rsidRDefault="003002B3" w:rsidP="00B02158">
            <w:pPr>
              <w:autoSpaceDE w:val="0"/>
              <w:autoSpaceDN w:val="0"/>
              <w:adjustRightInd w:val="0"/>
              <w:jc w:val="left"/>
              <w:rPr>
                <w:rFonts w:ascii="ArialMT" w:hAnsi="ArialMT" w:cs="ArialMT"/>
                <w:sz w:val="22"/>
                <w:szCs w:val="22"/>
              </w:rPr>
            </w:pPr>
            <w:r w:rsidRPr="00460226">
              <w:rPr>
                <w:rFonts w:ascii="ArialMT" w:hAnsi="ArialMT" w:cs="ArialMT"/>
                <w:sz w:val="22"/>
                <w:szCs w:val="22"/>
              </w:rPr>
              <w:t>bzw. kritisieren.</w:t>
            </w:r>
          </w:p>
          <w:p w14:paraId="2647F822" w14:textId="77777777" w:rsidR="003002B3" w:rsidRPr="006F77E8" w:rsidRDefault="003002B3" w:rsidP="00B02158">
            <w:pPr>
              <w:autoSpaceDE w:val="0"/>
              <w:autoSpaceDN w:val="0"/>
              <w:adjustRightInd w:val="0"/>
              <w:jc w:val="left"/>
              <w:rPr>
                <w:rFonts w:cs="Arial"/>
                <w:sz w:val="22"/>
                <w:szCs w:val="22"/>
              </w:rPr>
            </w:pPr>
          </w:p>
        </w:tc>
      </w:tr>
      <w:tr w:rsidR="003002B3" w:rsidRPr="00473BB3" w14:paraId="37F4F09E" w14:textId="77777777" w:rsidTr="003002B3">
        <w:tc>
          <w:tcPr>
            <w:tcW w:w="3687" w:type="dxa"/>
            <w:shd w:val="clear" w:color="auto" w:fill="A6A6A6"/>
          </w:tcPr>
          <w:p w14:paraId="513BE133" w14:textId="77777777" w:rsidR="003002B3" w:rsidRPr="00473BB3" w:rsidRDefault="003002B3" w:rsidP="00B02158">
            <w:pPr>
              <w:jc w:val="left"/>
              <w:rPr>
                <w:rFonts w:cs="Arial"/>
                <w:b/>
                <w:sz w:val="22"/>
                <w:szCs w:val="22"/>
              </w:rPr>
            </w:pPr>
            <w:r>
              <w:rPr>
                <w:rFonts w:cs="Arial"/>
                <w:b/>
                <w:sz w:val="22"/>
                <w:szCs w:val="22"/>
              </w:rPr>
              <w:t>Mögliche</w:t>
            </w:r>
            <w:r w:rsidRPr="00473BB3">
              <w:rPr>
                <w:rFonts w:cs="Arial"/>
                <w:b/>
                <w:sz w:val="22"/>
                <w:szCs w:val="22"/>
              </w:rPr>
              <w:t xml:space="preserve"> </w:t>
            </w:r>
            <w:r>
              <w:rPr>
                <w:rFonts w:cs="Arial"/>
                <w:b/>
                <w:sz w:val="22"/>
                <w:szCs w:val="22"/>
              </w:rPr>
              <w:t xml:space="preserve">didaktische Leitfragen / </w:t>
            </w:r>
            <w:r w:rsidRPr="00473BB3">
              <w:rPr>
                <w:rFonts w:cs="Arial"/>
                <w:b/>
                <w:sz w:val="22"/>
                <w:szCs w:val="22"/>
              </w:rPr>
              <w:t>Sequenzierung inhaltlicher Aspekte</w:t>
            </w:r>
          </w:p>
        </w:tc>
        <w:tc>
          <w:tcPr>
            <w:tcW w:w="2835" w:type="dxa"/>
            <w:shd w:val="clear" w:color="auto" w:fill="A6A6A6"/>
          </w:tcPr>
          <w:p w14:paraId="013B3CB8" w14:textId="77777777" w:rsidR="003002B3" w:rsidRDefault="003002B3" w:rsidP="00B02158">
            <w:pPr>
              <w:jc w:val="left"/>
              <w:rPr>
                <w:rFonts w:cs="Arial"/>
                <w:b/>
                <w:sz w:val="22"/>
                <w:szCs w:val="22"/>
              </w:rPr>
            </w:pPr>
            <w:r w:rsidRPr="00473BB3">
              <w:rPr>
                <w:rFonts w:cs="Arial"/>
                <w:b/>
                <w:sz w:val="22"/>
                <w:szCs w:val="22"/>
              </w:rPr>
              <w:t>Konkretisierte Kompetenzerwartungen des Kernlehrplans</w:t>
            </w:r>
          </w:p>
          <w:p w14:paraId="5895147E" w14:textId="77777777" w:rsidR="003002B3" w:rsidRPr="00473BB3" w:rsidRDefault="003002B3" w:rsidP="00B02158">
            <w:pPr>
              <w:jc w:val="left"/>
              <w:rPr>
                <w:rFonts w:cs="Arial"/>
                <w:b/>
                <w:sz w:val="22"/>
                <w:szCs w:val="22"/>
              </w:rPr>
            </w:pPr>
            <w:r>
              <w:rPr>
                <w:rFonts w:cs="Arial"/>
                <w:sz w:val="22"/>
                <w:szCs w:val="22"/>
              </w:rPr>
              <w:t>Die Schülerinnen und Schüler …</w:t>
            </w:r>
          </w:p>
        </w:tc>
        <w:tc>
          <w:tcPr>
            <w:tcW w:w="3685" w:type="dxa"/>
            <w:shd w:val="clear" w:color="auto" w:fill="A6A6A6"/>
          </w:tcPr>
          <w:p w14:paraId="6A4001B6" w14:textId="77777777" w:rsidR="003002B3" w:rsidRPr="00473BB3" w:rsidRDefault="003002B3" w:rsidP="00B02158">
            <w:pPr>
              <w:jc w:val="left"/>
              <w:rPr>
                <w:rFonts w:cs="Arial"/>
                <w:b/>
                <w:sz w:val="22"/>
                <w:szCs w:val="22"/>
              </w:rPr>
            </w:pPr>
            <w:r>
              <w:rPr>
                <w:rFonts w:cs="Arial"/>
                <w:b/>
                <w:sz w:val="22"/>
                <w:szCs w:val="22"/>
              </w:rPr>
              <w:t xml:space="preserve">Empfohlene </w:t>
            </w:r>
            <w:r w:rsidRPr="00473BB3">
              <w:rPr>
                <w:rFonts w:cs="Arial"/>
                <w:b/>
                <w:sz w:val="22"/>
                <w:szCs w:val="22"/>
              </w:rPr>
              <w:t>Lehrmittel/ Materialien/ Methoden</w:t>
            </w:r>
          </w:p>
        </w:tc>
        <w:tc>
          <w:tcPr>
            <w:tcW w:w="3827" w:type="dxa"/>
            <w:shd w:val="clear" w:color="auto" w:fill="A6A6A6"/>
          </w:tcPr>
          <w:p w14:paraId="348E838D" w14:textId="77777777" w:rsidR="003002B3" w:rsidRDefault="003002B3" w:rsidP="00B02158">
            <w:pPr>
              <w:jc w:val="left"/>
              <w:rPr>
                <w:rFonts w:cs="Arial"/>
                <w:b/>
                <w:sz w:val="22"/>
                <w:szCs w:val="22"/>
              </w:rPr>
            </w:pPr>
            <w:r w:rsidRPr="00160D59">
              <w:rPr>
                <w:rFonts w:cs="Arial"/>
                <w:b/>
                <w:sz w:val="22"/>
                <w:szCs w:val="22"/>
              </w:rPr>
              <w:t>D</w:t>
            </w:r>
            <w:r>
              <w:rPr>
                <w:rFonts w:cs="Arial"/>
                <w:b/>
                <w:sz w:val="22"/>
                <w:szCs w:val="22"/>
              </w:rPr>
              <w:t>i</w:t>
            </w:r>
            <w:r w:rsidRPr="00160D59">
              <w:rPr>
                <w:rFonts w:cs="Arial"/>
                <w:b/>
                <w:sz w:val="22"/>
                <w:szCs w:val="22"/>
              </w:rPr>
              <w:t xml:space="preserve">daktisch-methodische </w:t>
            </w:r>
            <w:r>
              <w:rPr>
                <w:rFonts w:cs="Arial"/>
                <w:b/>
                <w:sz w:val="22"/>
                <w:szCs w:val="22"/>
              </w:rPr>
              <w:t>Anmerkungen und Empfehlungen sowie</w:t>
            </w:r>
            <w:r w:rsidRPr="00160D59">
              <w:rPr>
                <w:rFonts w:cs="Arial"/>
                <w:b/>
                <w:sz w:val="22"/>
                <w:szCs w:val="22"/>
              </w:rPr>
              <w:t xml:space="preserve"> Darstellung der verbindlichen A</w:t>
            </w:r>
            <w:r w:rsidRPr="00160D59">
              <w:rPr>
                <w:rFonts w:cs="Arial"/>
                <w:b/>
                <w:sz w:val="22"/>
                <w:szCs w:val="22"/>
              </w:rPr>
              <w:t>b</w:t>
            </w:r>
            <w:r w:rsidRPr="00160D59">
              <w:rPr>
                <w:rFonts w:cs="Arial"/>
                <w:b/>
                <w:sz w:val="22"/>
                <w:szCs w:val="22"/>
              </w:rPr>
              <w:t>sprachen der F</w:t>
            </w:r>
            <w:r>
              <w:rPr>
                <w:rFonts w:cs="Arial"/>
                <w:b/>
                <w:sz w:val="22"/>
                <w:szCs w:val="22"/>
              </w:rPr>
              <w:t>achkonferenz</w:t>
            </w:r>
          </w:p>
          <w:p w14:paraId="5A59894B" w14:textId="77777777" w:rsidR="003002B3" w:rsidRPr="00473BB3" w:rsidRDefault="003002B3" w:rsidP="00B02158">
            <w:pPr>
              <w:rPr>
                <w:rFonts w:cs="Arial"/>
                <w:b/>
                <w:sz w:val="22"/>
                <w:szCs w:val="22"/>
              </w:rPr>
            </w:pPr>
          </w:p>
        </w:tc>
      </w:tr>
      <w:tr w:rsidR="003002B3" w14:paraId="300DB5AF" w14:textId="77777777" w:rsidTr="003002B3">
        <w:tc>
          <w:tcPr>
            <w:tcW w:w="3687" w:type="dxa"/>
            <w:shd w:val="clear" w:color="auto" w:fill="auto"/>
          </w:tcPr>
          <w:p w14:paraId="4ABFA63A" w14:textId="77777777" w:rsidR="003002B3" w:rsidRPr="00C65836" w:rsidRDefault="003002B3" w:rsidP="00B02158">
            <w:pPr>
              <w:ind w:left="720"/>
              <w:rPr>
                <w:rFonts w:cs="Arial"/>
                <w:sz w:val="22"/>
                <w:szCs w:val="22"/>
              </w:rPr>
            </w:pPr>
            <w:r w:rsidRPr="00C65836">
              <w:rPr>
                <w:rFonts w:cs="Arial"/>
                <w:sz w:val="22"/>
                <w:szCs w:val="22"/>
              </w:rPr>
              <w:t>Welchen Einfluss haben invasive Arten auf ausgewählte Ökosysteme?</w:t>
            </w:r>
          </w:p>
          <w:p w14:paraId="3558EE31" w14:textId="77777777" w:rsidR="003002B3" w:rsidRPr="00C65836" w:rsidRDefault="003002B3" w:rsidP="007953C3">
            <w:pPr>
              <w:numPr>
                <w:ilvl w:val="0"/>
                <w:numId w:val="11"/>
              </w:numPr>
              <w:rPr>
                <w:rFonts w:cs="Arial"/>
                <w:sz w:val="22"/>
                <w:szCs w:val="22"/>
              </w:rPr>
            </w:pPr>
            <w:r w:rsidRPr="00C65836">
              <w:rPr>
                <w:rFonts w:cs="Arial"/>
                <w:sz w:val="22"/>
                <w:szCs w:val="22"/>
              </w:rPr>
              <w:t>Neobiota</w:t>
            </w:r>
          </w:p>
          <w:p w14:paraId="2FB68F97" w14:textId="77777777" w:rsidR="003002B3" w:rsidRPr="00C65836" w:rsidRDefault="003002B3" w:rsidP="007953C3">
            <w:pPr>
              <w:numPr>
                <w:ilvl w:val="0"/>
                <w:numId w:val="11"/>
              </w:numPr>
              <w:rPr>
                <w:rFonts w:cs="Arial"/>
                <w:sz w:val="22"/>
                <w:szCs w:val="22"/>
              </w:rPr>
            </w:pPr>
            <w:r w:rsidRPr="00C65836">
              <w:rPr>
                <w:rFonts w:cs="Arial"/>
                <w:sz w:val="22"/>
                <w:szCs w:val="22"/>
              </w:rPr>
              <w:t>Biologische Inversion</w:t>
            </w:r>
          </w:p>
          <w:p w14:paraId="09AF59C4" w14:textId="77777777" w:rsidR="003002B3" w:rsidRPr="00C65836" w:rsidRDefault="003002B3" w:rsidP="007953C3">
            <w:pPr>
              <w:numPr>
                <w:ilvl w:val="0"/>
                <w:numId w:val="11"/>
              </w:numPr>
              <w:rPr>
                <w:rFonts w:cs="Arial"/>
                <w:sz w:val="22"/>
                <w:szCs w:val="22"/>
              </w:rPr>
            </w:pPr>
            <w:r w:rsidRPr="00C65836">
              <w:rPr>
                <w:rFonts w:cs="Arial"/>
                <w:sz w:val="22"/>
                <w:szCs w:val="22"/>
              </w:rPr>
              <w:t>Folgen für die Biodiversität</w:t>
            </w:r>
          </w:p>
        </w:tc>
        <w:tc>
          <w:tcPr>
            <w:tcW w:w="2835" w:type="dxa"/>
            <w:shd w:val="clear" w:color="auto" w:fill="auto"/>
          </w:tcPr>
          <w:p w14:paraId="271379BD" w14:textId="77777777" w:rsidR="003002B3" w:rsidRDefault="003002B3" w:rsidP="00B02158">
            <w:pPr>
              <w:autoSpaceDE w:val="0"/>
              <w:autoSpaceDN w:val="0"/>
              <w:adjustRightInd w:val="0"/>
              <w:jc w:val="left"/>
              <w:rPr>
                <w:rFonts w:ascii="ArialMT" w:hAnsi="ArialMT" w:cs="ArialMT"/>
                <w:szCs w:val="24"/>
              </w:rPr>
            </w:pPr>
            <w:r>
              <w:rPr>
                <w:rFonts w:ascii="ArialMT" w:hAnsi="ArialMT" w:cs="ArialMT"/>
                <w:szCs w:val="24"/>
              </w:rPr>
              <w:t>recherchieren Beispiele für die biologische Invasion von Arten und le</w:t>
            </w:r>
            <w:r>
              <w:rPr>
                <w:rFonts w:ascii="ArialMT" w:hAnsi="ArialMT" w:cs="ArialMT"/>
                <w:szCs w:val="24"/>
              </w:rPr>
              <w:t>i</w:t>
            </w:r>
            <w:r>
              <w:rPr>
                <w:rFonts w:ascii="ArialMT" w:hAnsi="ArialMT" w:cs="ArialMT"/>
                <w:szCs w:val="24"/>
              </w:rPr>
              <w:t>ten</w:t>
            </w:r>
          </w:p>
          <w:p w14:paraId="313210B7" w14:textId="77777777" w:rsidR="003002B3" w:rsidRDefault="003002B3" w:rsidP="00B02158">
            <w:pPr>
              <w:rPr>
                <w:rFonts w:cs="Arial"/>
                <w:sz w:val="22"/>
                <w:szCs w:val="22"/>
              </w:rPr>
            </w:pPr>
            <w:r>
              <w:rPr>
                <w:rFonts w:ascii="ArialMT" w:hAnsi="ArialMT" w:cs="ArialMT"/>
                <w:szCs w:val="24"/>
              </w:rPr>
              <w:t>Folgen für das Ökosystem ab (K2, K4).</w:t>
            </w:r>
          </w:p>
        </w:tc>
        <w:tc>
          <w:tcPr>
            <w:tcW w:w="3685" w:type="dxa"/>
            <w:shd w:val="clear" w:color="auto" w:fill="auto"/>
          </w:tcPr>
          <w:p w14:paraId="68B81A24" w14:textId="77777777" w:rsidR="003002B3" w:rsidRPr="00473BB3" w:rsidRDefault="003002B3" w:rsidP="00B02158">
            <w:pPr>
              <w:rPr>
                <w:rFonts w:cs="Arial"/>
                <w:sz w:val="22"/>
                <w:szCs w:val="22"/>
              </w:rPr>
            </w:pPr>
          </w:p>
        </w:tc>
        <w:tc>
          <w:tcPr>
            <w:tcW w:w="3827" w:type="dxa"/>
            <w:shd w:val="clear" w:color="auto" w:fill="auto"/>
          </w:tcPr>
          <w:p w14:paraId="79CFB2DD" w14:textId="77777777" w:rsidR="003002B3" w:rsidRDefault="003002B3" w:rsidP="00B02158">
            <w:pPr>
              <w:jc w:val="left"/>
              <w:rPr>
                <w:rFonts w:cs="Arial"/>
                <w:sz w:val="22"/>
                <w:szCs w:val="22"/>
              </w:rPr>
            </w:pPr>
          </w:p>
        </w:tc>
      </w:tr>
      <w:tr w:rsidR="003002B3" w14:paraId="641A28ED" w14:textId="77777777" w:rsidTr="003002B3">
        <w:tc>
          <w:tcPr>
            <w:tcW w:w="3687" w:type="dxa"/>
            <w:shd w:val="clear" w:color="auto" w:fill="auto"/>
          </w:tcPr>
          <w:p w14:paraId="18FFB58C" w14:textId="77777777" w:rsidR="003002B3" w:rsidRPr="001907FB" w:rsidRDefault="003002B3" w:rsidP="00B02158">
            <w:pPr>
              <w:ind w:left="720"/>
              <w:rPr>
                <w:rFonts w:cs="Arial"/>
                <w:sz w:val="22"/>
                <w:szCs w:val="22"/>
              </w:rPr>
            </w:pPr>
            <w:r w:rsidRPr="00C65836">
              <w:rPr>
                <w:rFonts w:cs="Arial"/>
                <w:sz w:val="22"/>
                <w:szCs w:val="22"/>
              </w:rPr>
              <w:t xml:space="preserve">Welche Folgen hat die </w:t>
            </w:r>
            <w:r w:rsidRPr="001907FB">
              <w:rPr>
                <w:rFonts w:cs="Arial"/>
                <w:sz w:val="22"/>
                <w:szCs w:val="22"/>
              </w:rPr>
              <w:t>Nutzung natürlicher Ressourcen für den Naturschutz?</w:t>
            </w:r>
          </w:p>
          <w:p w14:paraId="24E46D77" w14:textId="77777777" w:rsidR="003002B3" w:rsidRPr="001907FB" w:rsidRDefault="003002B3" w:rsidP="007953C3">
            <w:pPr>
              <w:numPr>
                <w:ilvl w:val="0"/>
                <w:numId w:val="11"/>
              </w:numPr>
              <w:rPr>
                <w:rFonts w:cs="Arial"/>
                <w:sz w:val="22"/>
                <w:szCs w:val="22"/>
              </w:rPr>
            </w:pPr>
            <w:r w:rsidRPr="001907FB">
              <w:rPr>
                <w:rFonts w:cs="Arial"/>
                <w:sz w:val="22"/>
                <w:szCs w:val="22"/>
              </w:rPr>
              <w:t>Bevölkerungswachstum und Landnutzung</w:t>
            </w:r>
          </w:p>
          <w:p w14:paraId="6A482B25" w14:textId="77777777" w:rsidR="003002B3" w:rsidRPr="001907FB" w:rsidRDefault="003002B3" w:rsidP="007953C3">
            <w:pPr>
              <w:numPr>
                <w:ilvl w:val="0"/>
                <w:numId w:val="11"/>
              </w:numPr>
              <w:rPr>
                <w:rFonts w:cs="Arial"/>
                <w:sz w:val="22"/>
                <w:szCs w:val="22"/>
              </w:rPr>
            </w:pPr>
            <w:r w:rsidRPr="001907FB">
              <w:rPr>
                <w:rFonts w:cs="Arial"/>
                <w:sz w:val="22"/>
                <w:szCs w:val="22"/>
              </w:rPr>
              <w:t>Treibhausgase und Klimaerwärmung</w:t>
            </w:r>
          </w:p>
          <w:p w14:paraId="6DAC1E21" w14:textId="77777777" w:rsidR="003002B3" w:rsidRPr="001907FB" w:rsidRDefault="003002B3" w:rsidP="007953C3">
            <w:pPr>
              <w:numPr>
                <w:ilvl w:val="0"/>
                <w:numId w:val="11"/>
              </w:numPr>
              <w:rPr>
                <w:rFonts w:cs="Arial"/>
                <w:sz w:val="22"/>
                <w:szCs w:val="22"/>
              </w:rPr>
            </w:pPr>
            <w:r w:rsidRPr="001907FB">
              <w:rPr>
                <w:rFonts w:cs="Arial"/>
                <w:sz w:val="22"/>
                <w:szCs w:val="22"/>
              </w:rPr>
              <w:lastRenderedPageBreak/>
              <w:t>C0</w:t>
            </w:r>
            <w:r w:rsidRPr="001907FB">
              <w:rPr>
                <w:rFonts w:cs="Arial"/>
                <w:sz w:val="22"/>
                <w:szCs w:val="22"/>
                <w:vertAlign w:val="subscript"/>
              </w:rPr>
              <w:t>2</w:t>
            </w:r>
            <w:r w:rsidRPr="001907FB">
              <w:rPr>
                <w:rFonts w:cs="Arial"/>
                <w:sz w:val="22"/>
                <w:szCs w:val="22"/>
              </w:rPr>
              <w:t xml:space="preserve"> -  Footprint</w:t>
            </w:r>
          </w:p>
          <w:p w14:paraId="7F0CC335" w14:textId="77777777" w:rsidR="003002B3" w:rsidRPr="00C65836" w:rsidRDefault="003002B3" w:rsidP="00B02158">
            <w:pPr>
              <w:ind w:left="720"/>
              <w:rPr>
                <w:rFonts w:cs="Arial"/>
                <w:sz w:val="22"/>
                <w:szCs w:val="22"/>
              </w:rPr>
            </w:pPr>
          </w:p>
        </w:tc>
        <w:tc>
          <w:tcPr>
            <w:tcW w:w="2835" w:type="dxa"/>
            <w:shd w:val="clear" w:color="auto" w:fill="auto"/>
          </w:tcPr>
          <w:p w14:paraId="27A9C5C3" w14:textId="77777777" w:rsidR="003002B3" w:rsidRPr="00373CB2" w:rsidRDefault="003002B3" w:rsidP="00B02158">
            <w:pPr>
              <w:autoSpaceDE w:val="0"/>
              <w:autoSpaceDN w:val="0"/>
              <w:adjustRightInd w:val="0"/>
              <w:jc w:val="left"/>
              <w:rPr>
                <w:rFonts w:ascii="ArialMT" w:hAnsi="ArialMT" w:cs="ArialMT"/>
                <w:sz w:val="22"/>
                <w:szCs w:val="22"/>
              </w:rPr>
            </w:pPr>
            <w:r w:rsidRPr="00373CB2">
              <w:rPr>
                <w:rFonts w:ascii="ArialMT" w:hAnsi="ArialMT" w:cs="ArialMT"/>
                <w:sz w:val="22"/>
                <w:szCs w:val="22"/>
              </w:rPr>
              <w:lastRenderedPageBreak/>
              <w:t>diskutieren Konflikte zwischen der Nutzung natürl</w:t>
            </w:r>
            <w:r w:rsidRPr="00373CB2">
              <w:rPr>
                <w:rFonts w:ascii="ArialMT" w:hAnsi="ArialMT" w:cs="ArialMT"/>
                <w:sz w:val="22"/>
                <w:szCs w:val="22"/>
              </w:rPr>
              <w:t>i</w:t>
            </w:r>
            <w:r w:rsidRPr="00373CB2">
              <w:rPr>
                <w:rFonts w:ascii="ArialMT" w:hAnsi="ArialMT" w:cs="ArialMT"/>
                <w:sz w:val="22"/>
                <w:szCs w:val="22"/>
              </w:rPr>
              <w:t>cher Ressourcen und</w:t>
            </w:r>
          </w:p>
          <w:p w14:paraId="371486E8" w14:textId="77777777" w:rsidR="003002B3" w:rsidRPr="00373CB2" w:rsidRDefault="003002B3" w:rsidP="00B02158">
            <w:pPr>
              <w:autoSpaceDE w:val="0"/>
              <w:autoSpaceDN w:val="0"/>
              <w:adjustRightInd w:val="0"/>
              <w:jc w:val="left"/>
              <w:rPr>
                <w:rFonts w:ascii="ArialMT" w:hAnsi="ArialMT" w:cs="ArialMT"/>
                <w:sz w:val="22"/>
                <w:szCs w:val="22"/>
              </w:rPr>
            </w:pPr>
            <w:r w:rsidRPr="00373CB2">
              <w:rPr>
                <w:rFonts w:ascii="ArialMT" w:hAnsi="ArialMT" w:cs="ArialMT"/>
                <w:sz w:val="22"/>
                <w:szCs w:val="22"/>
              </w:rPr>
              <w:t>dem Naturschutz (B2, B3),</w:t>
            </w:r>
          </w:p>
          <w:p w14:paraId="29884D8C" w14:textId="77777777" w:rsidR="003002B3" w:rsidRPr="00373CB2" w:rsidRDefault="003002B3" w:rsidP="00B02158">
            <w:pPr>
              <w:autoSpaceDE w:val="0"/>
              <w:autoSpaceDN w:val="0"/>
              <w:adjustRightInd w:val="0"/>
              <w:jc w:val="left"/>
              <w:rPr>
                <w:rFonts w:ascii="ArialMT" w:hAnsi="ArialMT" w:cs="ArialMT"/>
                <w:sz w:val="22"/>
                <w:szCs w:val="22"/>
              </w:rPr>
            </w:pPr>
          </w:p>
          <w:p w14:paraId="6D13B079" w14:textId="77777777" w:rsidR="003002B3" w:rsidRPr="00373CB2" w:rsidRDefault="003002B3" w:rsidP="00B02158">
            <w:pPr>
              <w:autoSpaceDE w:val="0"/>
              <w:autoSpaceDN w:val="0"/>
              <w:adjustRightInd w:val="0"/>
              <w:jc w:val="left"/>
              <w:rPr>
                <w:rFonts w:ascii="ArialMT" w:hAnsi="ArialMT" w:cs="ArialMT"/>
                <w:sz w:val="22"/>
                <w:szCs w:val="22"/>
              </w:rPr>
            </w:pPr>
            <w:r w:rsidRPr="00373CB2">
              <w:rPr>
                <w:rFonts w:ascii="ArialMT" w:hAnsi="ArialMT" w:cs="ArialMT"/>
                <w:sz w:val="22"/>
                <w:szCs w:val="22"/>
              </w:rPr>
              <w:t>entwickeln Handlungsoptionen für das eigene Konsumverhalten und</w:t>
            </w:r>
          </w:p>
          <w:p w14:paraId="27661023" w14:textId="77777777" w:rsidR="003002B3" w:rsidRDefault="003002B3" w:rsidP="00B02158">
            <w:pPr>
              <w:rPr>
                <w:rFonts w:cs="Arial"/>
                <w:sz w:val="22"/>
                <w:szCs w:val="22"/>
              </w:rPr>
            </w:pPr>
            <w:r w:rsidRPr="00373CB2">
              <w:rPr>
                <w:rFonts w:ascii="ArialMT" w:hAnsi="ArialMT" w:cs="ArialMT"/>
                <w:sz w:val="22"/>
                <w:szCs w:val="22"/>
              </w:rPr>
              <w:lastRenderedPageBreak/>
              <w:t>schätzen diese unter dem Aspekt der Nachhaltigkeit ein (B2, B3).</w:t>
            </w:r>
          </w:p>
        </w:tc>
        <w:tc>
          <w:tcPr>
            <w:tcW w:w="3685" w:type="dxa"/>
            <w:shd w:val="clear" w:color="auto" w:fill="auto"/>
          </w:tcPr>
          <w:p w14:paraId="1185E410" w14:textId="77777777" w:rsidR="003002B3" w:rsidRPr="00473BB3" w:rsidRDefault="003002B3" w:rsidP="00B02158">
            <w:pPr>
              <w:rPr>
                <w:rFonts w:cs="Arial"/>
                <w:sz w:val="22"/>
                <w:szCs w:val="22"/>
              </w:rPr>
            </w:pPr>
          </w:p>
        </w:tc>
        <w:tc>
          <w:tcPr>
            <w:tcW w:w="3827" w:type="dxa"/>
            <w:shd w:val="clear" w:color="auto" w:fill="auto"/>
          </w:tcPr>
          <w:p w14:paraId="588AE904" w14:textId="77777777" w:rsidR="003002B3" w:rsidRDefault="003002B3" w:rsidP="00B02158">
            <w:pPr>
              <w:jc w:val="left"/>
              <w:rPr>
                <w:rFonts w:cs="Arial"/>
                <w:sz w:val="22"/>
                <w:szCs w:val="22"/>
              </w:rPr>
            </w:pPr>
          </w:p>
        </w:tc>
      </w:tr>
      <w:tr w:rsidR="003002B3" w:rsidRPr="00473BB3" w14:paraId="4511F9DC" w14:textId="77777777" w:rsidTr="003002B3">
        <w:tc>
          <w:tcPr>
            <w:tcW w:w="14034" w:type="dxa"/>
            <w:gridSpan w:val="4"/>
            <w:shd w:val="clear" w:color="auto" w:fill="auto"/>
          </w:tcPr>
          <w:p w14:paraId="5AA0EA35" w14:textId="77777777" w:rsidR="003002B3" w:rsidRPr="00473BB3" w:rsidRDefault="003002B3" w:rsidP="00B02158">
            <w:pPr>
              <w:spacing w:line="276" w:lineRule="auto"/>
              <w:rPr>
                <w:rFonts w:cs="Arial"/>
                <w:sz w:val="22"/>
                <w:szCs w:val="22"/>
                <w:u w:val="single"/>
                <w:lang w:eastAsia="en-US"/>
              </w:rPr>
            </w:pPr>
            <w:r w:rsidRPr="00473BB3">
              <w:rPr>
                <w:rFonts w:cs="Arial"/>
                <w:sz w:val="22"/>
                <w:szCs w:val="22"/>
                <w:u w:val="single"/>
                <w:lang w:eastAsia="en-US"/>
              </w:rPr>
              <w:t>Diagnose von Schülerko</w:t>
            </w:r>
            <w:r>
              <w:rPr>
                <w:rFonts w:cs="Arial"/>
                <w:sz w:val="22"/>
                <w:szCs w:val="22"/>
                <w:u w:val="single"/>
                <w:lang w:eastAsia="en-US"/>
              </w:rPr>
              <w:t>mpetenzen</w:t>
            </w:r>
            <w:r w:rsidRPr="00473BB3">
              <w:rPr>
                <w:rFonts w:cs="Arial"/>
                <w:sz w:val="22"/>
                <w:szCs w:val="22"/>
                <w:u w:val="single"/>
                <w:lang w:eastAsia="en-US"/>
              </w:rPr>
              <w:t>:</w:t>
            </w:r>
          </w:p>
          <w:p w14:paraId="6A45D27C" w14:textId="77777777" w:rsidR="003002B3" w:rsidRPr="00473BB3" w:rsidRDefault="003002B3" w:rsidP="007953C3">
            <w:pPr>
              <w:numPr>
                <w:ilvl w:val="0"/>
                <w:numId w:val="11"/>
              </w:numPr>
              <w:spacing w:line="276" w:lineRule="auto"/>
              <w:rPr>
                <w:rFonts w:cs="Arial"/>
                <w:sz w:val="22"/>
                <w:szCs w:val="22"/>
                <w:lang w:eastAsia="en-US"/>
              </w:rPr>
            </w:pPr>
            <w:r w:rsidRPr="00473BB3">
              <w:rPr>
                <w:rFonts w:cs="Arial"/>
                <w:sz w:val="22"/>
                <w:szCs w:val="22"/>
                <w:lang w:eastAsia="en-US"/>
              </w:rPr>
              <w:t>Selbstevaluationsbogen mit Ich-Kompetenzen am Ende de</w:t>
            </w:r>
            <w:r>
              <w:rPr>
                <w:rFonts w:cs="Arial"/>
                <w:sz w:val="22"/>
                <w:szCs w:val="22"/>
                <w:lang w:eastAsia="en-US"/>
              </w:rPr>
              <w:t>s</w:t>
            </w:r>
            <w:r w:rsidRPr="00473BB3">
              <w:rPr>
                <w:rFonts w:cs="Arial"/>
                <w:sz w:val="22"/>
                <w:szCs w:val="22"/>
                <w:lang w:eastAsia="en-US"/>
              </w:rPr>
              <w:t xml:space="preserve"> Unterrichts</w:t>
            </w:r>
            <w:r>
              <w:rPr>
                <w:rFonts w:cs="Arial"/>
                <w:sz w:val="22"/>
                <w:szCs w:val="22"/>
                <w:lang w:eastAsia="en-US"/>
              </w:rPr>
              <w:t>vorhabens</w:t>
            </w:r>
          </w:p>
          <w:p w14:paraId="13A8DA15" w14:textId="77777777" w:rsidR="003002B3" w:rsidRPr="00473BB3" w:rsidRDefault="003002B3" w:rsidP="00B02158">
            <w:pPr>
              <w:spacing w:line="276" w:lineRule="auto"/>
              <w:rPr>
                <w:rFonts w:cs="Arial"/>
                <w:sz w:val="22"/>
                <w:szCs w:val="22"/>
                <w:u w:val="single"/>
                <w:lang w:eastAsia="en-US"/>
              </w:rPr>
            </w:pPr>
            <w:r w:rsidRPr="00473BB3">
              <w:rPr>
                <w:rFonts w:cs="Arial"/>
                <w:sz w:val="22"/>
                <w:szCs w:val="22"/>
                <w:u w:val="single"/>
                <w:lang w:eastAsia="en-US"/>
              </w:rPr>
              <w:t>Leistungsbewertung:</w:t>
            </w:r>
          </w:p>
          <w:p w14:paraId="4FC314D8" w14:textId="77777777" w:rsidR="003002B3" w:rsidRDefault="003002B3" w:rsidP="007953C3">
            <w:pPr>
              <w:numPr>
                <w:ilvl w:val="0"/>
                <w:numId w:val="10"/>
              </w:numPr>
              <w:rPr>
                <w:rFonts w:cs="Arial"/>
                <w:sz w:val="22"/>
                <w:szCs w:val="22"/>
              </w:rPr>
            </w:pPr>
            <w:r w:rsidRPr="006C4EAD">
              <w:rPr>
                <w:rFonts w:cs="Arial"/>
                <w:b/>
                <w:sz w:val="22"/>
                <w:szCs w:val="22"/>
              </w:rPr>
              <w:t>KLP-Überprüfungsform: „Analyseaufgabe“;</w:t>
            </w:r>
            <w:r w:rsidRPr="009501FF">
              <w:rPr>
                <w:rFonts w:cs="Arial"/>
                <w:b/>
                <w:color w:val="FF0000"/>
                <w:sz w:val="22"/>
                <w:szCs w:val="22"/>
              </w:rPr>
              <w:t xml:space="preserve"> </w:t>
            </w:r>
            <w:r w:rsidRPr="009501FF">
              <w:rPr>
                <w:rFonts w:cs="Arial"/>
                <w:sz w:val="22"/>
                <w:szCs w:val="22"/>
              </w:rPr>
              <w:t>angekündigte Kurztests</w:t>
            </w:r>
            <w:r>
              <w:rPr>
                <w:rFonts w:cs="Arial"/>
                <w:sz w:val="22"/>
                <w:szCs w:val="22"/>
              </w:rPr>
              <w:t xml:space="preserve"> möglich</w:t>
            </w:r>
          </w:p>
          <w:p w14:paraId="0A038BAC" w14:textId="77777777" w:rsidR="003002B3" w:rsidRPr="00473BB3" w:rsidRDefault="003002B3" w:rsidP="007953C3">
            <w:pPr>
              <w:numPr>
                <w:ilvl w:val="0"/>
                <w:numId w:val="10"/>
              </w:numPr>
              <w:rPr>
                <w:rFonts w:cs="Arial"/>
                <w:sz w:val="22"/>
                <w:szCs w:val="22"/>
              </w:rPr>
            </w:pPr>
            <w:r w:rsidRPr="00473BB3">
              <w:rPr>
                <w:rFonts w:cs="Arial"/>
                <w:sz w:val="22"/>
                <w:szCs w:val="22"/>
              </w:rPr>
              <w:t>ggf. Klausur</w:t>
            </w:r>
            <w:r>
              <w:rPr>
                <w:rFonts w:cs="Arial"/>
                <w:sz w:val="22"/>
                <w:szCs w:val="22"/>
              </w:rPr>
              <w:t xml:space="preserve"> </w:t>
            </w:r>
            <w:r w:rsidRPr="00473BB3">
              <w:rPr>
                <w:rFonts w:cs="Arial"/>
                <w:sz w:val="22"/>
                <w:szCs w:val="22"/>
              </w:rPr>
              <w:t xml:space="preserve">/ </w:t>
            </w:r>
            <w:r>
              <w:rPr>
                <w:rFonts w:cs="Arial"/>
                <w:sz w:val="22"/>
                <w:szCs w:val="22"/>
              </w:rPr>
              <w:t>Kurzvortrag</w:t>
            </w:r>
          </w:p>
        </w:tc>
      </w:tr>
    </w:tbl>
    <w:p w14:paraId="5DAB457C" w14:textId="77777777" w:rsidR="003002B3" w:rsidRPr="003002B3" w:rsidRDefault="003002B3" w:rsidP="003002B3">
      <w:pPr>
        <w:rPr>
          <w:rFonts w:cs="Arial"/>
        </w:rPr>
      </w:pPr>
    </w:p>
    <w:p w14:paraId="0E959AB7" w14:textId="77777777" w:rsidR="003002B3" w:rsidRPr="003002B3" w:rsidRDefault="003002B3" w:rsidP="003002B3">
      <w:pPr>
        <w:rPr>
          <w:rFonts w:cs="Arial"/>
        </w:rPr>
      </w:pPr>
    </w:p>
    <w:p w14:paraId="1C5D0AD7" w14:textId="77777777" w:rsidR="00D37216" w:rsidRPr="005B3B61" w:rsidRDefault="00D37216" w:rsidP="00D37216">
      <w:pPr>
        <w:tabs>
          <w:tab w:val="left" w:pos="2340"/>
        </w:tabs>
      </w:pPr>
    </w:p>
    <w:p w14:paraId="3875A1F6" w14:textId="77777777" w:rsidR="00D37216" w:rsidRPr="005B3B61" w:rsidRDefault="00D37216" w:rsidP="00D37216"/>
    <w:p w14:paraId="13D33BA1" w14:textId="77777777" w:rsidR="00D37216" w:rsidRPr="005B3B61" w:rsidRDefault="00D37216" w:rsidP="00D37216">
      <w:pPr>
        <w:sectPr w:rsidR="00D37216" w:rsidRPr="005B3B61" w:rsidSect="00B163DF">
          <w:pgSz w:w="16838" w:h="11906" w:orient="landscape" w:code="9"/>
          <w:pgMar w:top="1418" w:right="1418" w:bottom="1418" w:left="1134" w:header="709" w:footer="709" w:gutter="0"/>
          <w:cols w:space="708"/>
          <w:docGrid w:linePitch="360"/>
        </w:sectPr>
      </w:pPr>
    </w:p>
    <w:p w14:paraId="29A33A20" w14:textId="77777777" w:rsidR="00D37216" w:rsidRDefault="00D37216" w:rsidP="00D37216">
      <w:pPr>
        <w:rPr>
          <w:b/>
        </w:rPr>
      </w:pPr>
      <w:r>
        <w:rPr>
          <w:b/>
        </w:rPr>
        <w:lastRenderedPageBreak/>
        <w:t>Grundkurs und Leistungskurs – Evolution Q 2</w:t>
      </w:r>
      <w:r w:rsidRPr="005F72D6">
        <w:rPr>
          <w:b/>
        </w:rPr>
        <w:t>:</w:t>
      </w:r>
    </w:p>
    <w:p w14:paraId="75F99EA9" w14:textId="77777777" w:rsidR="00D37216" w:rsidRDefault="00D37216" w:rsidP="00D37216">
      <w:pPr>
        <w:rPr>
          <w:b/>
        </w:rPr>
      </w:pPr>
    </w:p>
    <w:p w14:paraId="0448ACB7" w14:textId="77777777" w:rsidR="00D37216" w:rsidRPr="003E3A9C" w:rsidRDefault="00D37216" w:rsidP="00D37216">
      <w:pPr>
        <w:rPr>
          <w:b/>
          <w:sz w:val="22"/>
        </w:rPr>
      </w:pPr>
      <w:r w:rsidRPr="003E3A9C">
        <w:rPr>
          <w:b/>
          <w:sz w:val="22"/>
        </w:rPr>
        <w:t xml:space="preserve">Hinweis: </w:t>
      </w:r>
    </w:p>
    <w:p w14:paraId="73168A92" w14:textId="77777777" w:rsidR="00D37216" w:rsidRPr="003E3A9C" w:rsidRDefault="00D37216" w:rsidP="00D37216">
      <w:pPr>
        <w:rPr>
          <w:i/>
          <w:sz w:val="22"/>
        </w:rPr>
      </w:pPr>
      <w:r w:rsidRPr="003E3A9C">
        <w:rPr>
          <w:i/>
          <w:sz w:val="22"/>
        </w:rPr>
        <w:t>Die kursiv gedruckten Passagen beziehen sich auf die Inhalte des Leistungskurses</w:t>
      </w:r>
      <w:r>
        <w:rPr>
          <w:i/>
          <w:sz w:val="22"/>
        </w:rPr>
        <w:t>.</w:t>
      </w:r>
    </w:p>
    <w:p w14:paraId="42CEF5AE" w14:textId="77777777" w:rsidR="00D37216" w:rsidRDefault="00D37216" w:rsidP="00D37216">
      <w:pPr>
        <w:rPr>
          <w:b/>
        </w:rPr>
      </w:pPr>
    </w:p>
    <w:p w14:paraId="18B3EAC1" w14:textId="77777777" w:rsidR="00D37216" w:rsidRPr="00AE16DF" w:rsidRDefault="00D37216" w:rsidP="00D37216">
      <w:pPr>
        <w:rPr>
          <w:rFonts w:cs="Arial"/>
          <w:b/>
        </w:rPr>
      </w:pPr>
      <w:r w:rsidRPr="00AE16DF">
        <w:rPr>
          <w:rFonts w:cs="Arial"/>
          <w:b/>
        </w:rPr>
        <w:t>Inhaltsfeld</w:t>
      </w:r>
      <w:r w:rsidRPr="00AE16DF">
        <w:rPr>
          <w:rFonts w:cs="Arial"/>
        </w:rPr>
        <w:t>:</w:t>
      </w:r>
      <w:r>
        <w:rPr>
          <w:rFonts w:cs="Arial"/>
        </w:rPr>
        <w:t xml:space="preserve"> </w:t>
      </w:r>
      <w:r w:rsidRPr="00AE16DF">
        <w:rPr>
          <w:rFonts w:cs="Arial"/>
        </w:rPr>
        <w:t xml:space="preserve">IF </w:t>
      </w:r>
      <w:r>
        <w:rPr>
          <w:rFonts w:cs="Arial"/>
        </w:rPr>
        <w:t>6</w:t>
      </w:r>
      <w:r w:rsidRPr="00AE16DF">
        <w:rPr>
          <w:rFonts w:cs="Arial"/>
        </w:rPr>
        <w:t xml:space="preserve"> (</w:t>
      </w:r>
      <w:r>
        <w:rPr>
          <w:rFonts w:cs="Arial"/>
        </w:rPr>
        <w:t xml:space="preserve">Evolution) </w:t>
      </w:r>
    </w:p>
    <w:p w14:paraId="4941C016" w14:textId="77777777" w:rsidR="00D37216" w:rsidRDefault="00D37216" w:rsidP="00D37216"/>
    <w:p w14:paraId="7A72DAE3" w14:textId="77777777" w:rsidR="00D37216" w:rsidRPr="00931E34" w:rsidRDefault="00D37216" w:rsidP="007953C3">
      <w:pPr>
        <w:numPr>
          <w:ilvl w:val="0"/>
          <w:numId w:val="10"/>
        </w:numPr>
        <w:rPr>
          <w:rFonts w:cs="Arial"/>
          <w:i/>
          <w:sz w:val="22"/>
          <w:szCs w:val="22"/>
        </w:rPr>
      </w:pPr>
      <w:r>
        <w:rPr>
          <w:rFonts w:cs="Arial"/>
          <w:b/>
          <w:sz w:val="22"/>
          <w:szCs w:val="22"/>
        </w:rPr>
        <w:t>Unterrichtsvorhaben</w:t>
      </w:r>
      <w:r w:rsidRPr="006D6ADB">
        <w:rPr>
          <w:rFonts w:cs="Arial"/>
          <w:b/>
          <w:sz w:val="22"/>
          <w:szCs w:val="22"/>
        </w:rPr>
        <w:t xml:space="preserve"> I</w:t>
      </w:r>
      <w:r w:rsidRPr="006D6ADB">
        <w:rPr>
          <w:rFonts w:cs="Arial"/>
          <w:sz w:val="22"/>
          <w:szCs w:val="22"/>
        </w:rPr>
        <w:t xml:space="preserve">: </w:t>
      </w:r>
      <w:r w:rsidRPr="00E6274D">
        <w:rPr>
          <w:rFonts w:cs="Arial"/>
          <w:sz w:val="22"/>
          <w:szCs w:val="22"/>
        </w:rPr>
        <w:t>Evolution in Aktion</w:t>
      </w:r>
      <w:r>
        <w:rPr>
          <w:rFonts w:cs="Arial"/>
          <w:sz w:val="22"/>
          <w:szCs w:val="22"/>
        </w:rPr>
        <w:t xml:space="preserve"> –</w:t>
      </w:r>
      <w:r w:rsidRPr="00E6274D">
        <w:rPr>
          <w:rFonts w:cs="Arial"/>
          <w:sz w:val="22"/>
          <w:szCs w:val="22"/>
        </w:rPr>
        <w:t xml:space="preserve"> </w:t>
      </w:r>
      <w:r w:rsidRPr="00921478">
        <w:rPr>
          <w:rFonts w:cs="Arial"/>
          <w:i/>
          <w:sz w:val="22"/>
          <w:szCs w:val="22"/>
        </w:rPr>
        <w:t>Welche Faktoren beeinflus</w:t>
      </w:r>
      <w:r w:rsidRPr="00931E34">
        <w:rPr>
          <w:rFonts w:cs="Arial"/>
          <w:i/>
          <w:sz w:val="22"/>
          <w:szCs w:val="22"/>
        </w:rPr>
        <w:t>sen den evolutiven Wandel?</w:t>
      </w:r>
    </w:p>
    <w:p w14:paraId="234440EF" w14:textId="77777777" w:rsidR="00D37216" w:rsidRPr="00931E34" w:rsidRDefault="00D37216" w:rsidP="007953C3">
      <w:pPr>
        <w:numPr>
          <w:ilvl w:val="0"/>
          <w:numId w:val="10"/>
        </w:numPr>
        <w:rPr>
          <w:rFonts w:cs="Arial"/>
          <w:i/>
          <w:sz w:val="22"/>
          <w:szCs w:val="22"/>
        </w:rPr>
      </w:pPr>
      <w:r w:rsidRPr="00931E34">
        <w:rPr>
          <w:rFonts w:cs="Arial"/>
          <w:b/>
          <w:sz w:val="22"/>
          <w:szCs w:val="22"/>
        </w:rPr>
        <w:t xml:space="preserve">Unterrichtsvorhaben II: </w:t>
      </w:r>
      <w:r>
        <w:rPr>
          <w:rFonts w:cs="Arial"/>
          <w:sz w:val="22"/>
          <w:szCs w:val="22"/>
        </w:rPr>
        <w:t>Von der Gruppen- zur Multilevel-Selektion</w:t>
      </w:r>
      <w:r w:rsidRPr="00931E34">
        <w:rPr>
          <w:rFonts w:cs="Arial"/>
          <w:sz w:val="22"/>
          <w:szCs w:val="22"/>
        </w:rPr>
        <w:t xml:space="preserve"> – </w:t>
      </w:r>
      <w:r w:rsidRPr="00931E34">
        <w:rPr>
          <w:rFonts w:cs="Arial"/>
          <w:i/>
          <w:sz w:val="22"/>
          <w:szCs w:val="22"/>
        </w:rPr>
        <w:t>Welche Faktoren beeinflussen die Evolution des Sozialverhaltens?</w:t>
      </w:r>
    </w:p>
    <w:p w14:paraId="0C7BDE14" w14:textId="77777777" w:rsidR="00D37216" w:rsidRPr="00931E34" w:rsidRDefault="00D37216" w:rsidP="007953C3">
      <w:pPr>
        <w:numPr>
          <w:ilvl w:val="0"/>
          <w:numId w:val="10"/>
        </w:numPr>
        <w:rPr>
          <w:rFonts w:cs="Arial"/>
        </w:rPr>
      </w:pPr>
      <w:r w:rsidRPr="00931E34">
        <w:rPr>
          <w:rFonts w:cs="Arial"/>
          <w:b/>
          <w:sz w:val="22"/>
          <w:szCs w:val="22"/>
        </w:rPr>
        <w:t xml:space="preserve">Unterrichtsvorhaben III: </w:t>
      </w:r>
      <w:r w:rsidRPr="00931E34">
        <w:rPr>
          <w:rFonts w:cs="Arial"/>
          <w:sz w:val="22"/>
          <w:szCs w:val="22"/>
        </w:rPr>
        <w:t>Spuren der Evolution –</w:t>
      </w:r>
      <w:r w:rsidRPr="00931E34">
        <w:rPr>
          <w:rFonts w:cs="Arial"/>
          <w:b/>
          <w:sz w:val="22"/>
          <w:szCs w:val="22"/>
        </w:rPr>
        <w:t xml:space="preserve"> </w:t>
      </w:r>
      <w:r w:rsidRPr="00931E34">
        <w:rPr>
          <w:rFonts w:cs="Arial"/>
          <w:i/>
          <w:sz w:val="22"/>
          <w:szCs w:val="22"/>
        </w:rPr>
        <w:t>Wie kann man Evolution sichtbar machen?</w:t>
      </w:r>
    </w:p>
    <w:p w14:paraId="07036329" w14:textId="77777777" w:rsidR="00D37216" w:rsidRPr="00931E34" w:rsidRDefault="00D37216" w:rsidP="007953C3">
      <w:pPr>
        <w:numPr>
          <w:ilvl w:val="0"/>
          <w:numId w:val="10"/>
        </w:numPr>
        <w:rPr>
          <w:rFonts w:cs="Arial"/>
          <w:b/>
        </w:rPr>
      </w:pPr>
      <w:r w:rsidRPr="00931E34">
        <w:rPr>
          <w:rFonts w:cs="Arial"/>
          <w:b/>
          <w:sz w:val="22"/>
          <w:szCs w:val="22"/>
        </w:rPr>
        <w:t>Unterrichtsvorhaben IV:</w:t>
      </w:r>
      <w:r w:rsidRPr="00931E34">
        <w:rPr>
          <w:rFonts w:cs="Arial"/>
          <w:sz w:val="22"/>
          <w:szCs w:val="22"/>
        </w:rPr>
        <w:t xml:space="preserve"> Humanevolution – </w:t>
      </w:r>
      <w:r w:rsidRPr="00931E34">
        <w:rPr>
          <w:rFonts w:cs="Arial"/>
          <w:i/>
          <w:sz w:val="22"/>
          <w:szCs w:val="22"/>
        </w:rPr>
        <w:t>Wie entstand der heutige Mensch?</w:t>
      </w:r>
    </w:p>
    <w:p w14:paraId="27FFD0B9" w14:textId="77777777" w:rsidR="00D37216" w:rsidRPr="00931E34" w:rsidRDefault="00D37216" w:rsidP="00D37216">
      <w:pPr>
        <w:ind w:left="720"/>
        <w:rPr>
          <w:rFonts w:cs="Arial"/>
          <w:b/>
        </w:rPr>
      </w:pPr>
    </w:p>
    <w:p w14:paraId="1BF6FEDC" w14:textId="77777777" w:rsidR="00D37216" w:rsidRPr="00931E34" w:rsidRDefault="00D37216" w:rsidP="00D37216">
      <w:pPr>
        <w:rPr>
          <w:rFonts w:cs="Arial"/>
        </w:rPr>
      </w:pPr>
      <w:r w:rsidRPr="00931E34">
        <w:rPr>
          <w:rFonts w:cs="Arial"/>
          <w:b/>
        </w:rPr>
        <w:t>Inhaltliche Schwerpunkte</w:t>
      </w:r>
      <w:r w:rsidRPr="00931E34">
        <w:rPr>
          <w:rFonts w:cs="Arial"/>
        </w:rPr>
        <w:t>:</w:t>
      </w:r>
    </w:p>
    <w:p w14:paraId="6D9BF37E" w14:textId="77777777" w:rsidR="00D37216" w:rsidRPr="00931E34" w:rsidRDefault="00D37216" w:rsidP="00D37216">
      <w:pPr>
        <w:rPr>
          <w:rFonts w:cs="Arial"/>
          <w:bCs/>
        </w:rPr>
      </w:pPr>
    </w:p>
    <w:p w14:paraId="12D9241C" w14:textId="77777777" w:rsidR="00D37216" w:rsidRPr="00931E34" w:rsidRDefault="00D37216" w:rsidP="007953C3">
      <w:pPr>
        <w:numPr>
          <w:ilvl w:val="0"/>
          <w:numId w:val="18"/>
        </w:numPr>
        <w:rPr>
          <w:rFonts w:cs="Arial"/>
          <w:sz w:val="22"/>
          <w:szCs w:val="22"/>
        </w:rPr>
      </w:pPr>
      <w:r w:rsidRPr="00931E34">
        <w:rPr>
          <w:rFonts w:cs="Arial"/>
          <w:sz w:val="22"/>
          <w:szCs w:val="22"/>
        </w:rPr>
        <w:t>Entwicklung der Evolutionstheorie</w:t>
      </w:r>
    </w:p>
    <w:p w14:paraId="2F4AF90D" w14:textId="77777777" w:rsidR="00D37216" w:rsidRPr="00931E34" w:rsidRDefault="00D37216" w:rsidP="007953C3">
      <w:pPr>
        <w:numPr>
          <w:ilvl w:val="0"/>
          <w:numId w:val="18"/>
        </w:numPr>
        <w:rPr>
          <w:rFonts w:cs="Arial"/>
          <w:sz w:val="22"/>
          <w:szCs w:val="22"/>
        </w:rPr>
      </w:pPr>
      <w:r w:rsidRPr="00931E34">
        <w:rPr>
          <w:rFonts w:cs="Arial"/>
          <w:sz w:val="22"/>
          <w:szCs w:val="22"/>
        </w:rPr>
        <w:t xml:space="preserve">Grundlagen evolutiver Veränderung </w:t>
      </w:r>
    </w:p>
    <w:p w14:paraId="6A412802" w14:textId="77777777" w:rsidR="00D37216" w:rsidRPr="00931E34" w:rsidRDefault="00D37216" w:rsidP="007953C3">
      <w:pPr>
        <w:numPr>
          <w:ilvl w:val="0"/>
          <w:numId w:val="18"/>
        </w:numPr>
        <w:rPr>
          <w:rFonts w:cs="Arial"/>
          <w:sz w:val="22"/>
          <w:szCs w:val="22"/>
        </w:rPr>
      </w:pPr>
      <w:r w:rsidRPr="00931E34">
        <w:rPr>
          <w:rFonts w:cs="Arial"/>
          <w:sz w:val="22"/>
          <w:szCs w:val="22"/>
        </w:rPr>
        <w:t>Art und Artbildung</w:t>
      </w:r>
    </w:p>
    <w:p w14:paraId="60A8CF15" w14:textId="77777777" w:rsidR="00D37216" w:rsidRPr="00931E34" w:rsidRDefault="00D37216" w:rsidP="007953C3">
      <w:pPr>
        <w:numPr>
          <w:ilvl w:val="0"/>
          <w:numId w:val="18"/>
        </w:numPr>
        <w:rPr>
          <w:rFonts w:cs="Arial"/>
          <w:sz w:val="22"/>
          <w:szCs w:val="22"/>
        </w:rPr>
      </w:pPr>
      <w:r w:rsidRPr="00931E34">
        <w:rPr>
          <w:rFonts w:cs="Arial"/>
          <w:sz w:val="22"/>
          <w:szCs w:val="22"/>
        </w:rPr>
        <w:t>Evolution und Verhalten</w:t>
      </w:r>
    </w:p>
    <w:p w14:paraId="471D4A38" w14:textId="77777777" w:rsidR="00D37216" w:rsidRPr="00931E34" w:rsidRDefault="00D37216" w:rsidP="007953C3">
      <w:pPr>
        <w:numPr>
          <w:ilvl w:val="0"/>
          <w:numId w:val="18"/>
        </w:numPr>
        <w:rPr>
          <w:rFonts w:cs="Arial"/>
          <w:sz w:val="22"/>
          <w:szCs w:val="22"/>
        </w:rPr>
      </w:pPr>
      <w:r w:rsidRPr="00931E34">
        <w:rPr>
          <w:rFonts w:cs="Arial"/>
          <w:sz w:val="22"/>
          <w:szCs w:val="22"/>
        </w:rPr>
        <w:t>Evolution des Menschen</w:t>
      </w:r>
    </w:p>
    <w:p w14:paraId="49B52E45" w14:textId="77777777" w:rsidR="00D37216" w:rsidRPr="00931E34" w:rsidRDefault="00D37216" w:rsidP="007953C3">
      <w:pPr>
        <w:numPr>
          <w:ilvl w:val="0"/>
          <w:numId w:val="18"/>
        </w:numPr>
        <w:rPr>
          <w:rFonts w:cs="Arial"/>
          <w:sz w:val="22"/>
          <w:szCs w:val="22"/>
        </w:rPr>
      </w:pPr>
      <w:r w:rsidRPr="00931E34">
        <w:rPr>
          <w:rFonts w:cs="Arial"/>
          <w:sz w:val="22"/>
          <w:szCs w:val="22"/>
        </w:rPr>
        <w:t>Stammbäume</w:t>
      </w:r>
    </w:p>
    <w:p w14:paraId="46BCE46F" w14:textId="77777777" w:rsidR="00D37216" w:rsidRPr="00931E34" w:rsidRDefault="00D37216" w:rsidP="00D37216"/>
    <w:p w14:paraId="57944838" w14:textId="77777777" w:rsidR="00D37216" w:rsidRPr="00931E34" w:rsidRDefault="00D37216" w:rsidP="00D37216">
      <w:pPr>
        <w:rPr>
          <w:b/>
        </w:rPr>
      </w:pPr>
      <w:r w:rsidRPr="00931E34">
        <w:rPr>
          <w:b/>
        </w:rPr>
        <w:t>Basiskonzepte:</w:t>
      </w:r>
    </w:p>
    <w:p w14:paraId="6EA37AA3" w14:textId="77777777" w:rsidR="00D37216" w:rsidRPr="00931E34" w:rsidRDefault="00D37216" w:rsidP="00D37216"/>
    <w:p w14:paraId="10A4A771" w14:textId="77777777" w:rsidR="00D37216" w:rsidRDefault="00D37216" w:rsidP="00D37216">
      <w:pPr>
        <w:pStyle w:val="Default"/>
        <w:rPr>
          <w:sz w:val="23"/>
          <w:szCs w:val="23"/>
        </w:rPr>
      </w:pPr>
      <w:r>
        <w:rPr>
          <w:b/>
          <w:bCs/>
          <w:sz w:val="23"/>
          <w:szCs w:val="23"/>
        </w:rPr>
        <w:t xml:space="preserve">System </w:t>
      </w:r>
    </w:p>
    <w:p w14:paraId="17B86701" w14:textId="77777777" w:rsidR="00D37216" w:rsidRDefault="00D37216" w:rsidP="00D37216">
      <w:pPr>
        <w:pStyle w:val="Default"/>
        <w:rPr>
          <w:sz w:val="23"/>
          <w:szCs w:val="23"/>
        </w:rPr>
      </w:pPr>
      <w:r>
        <w:rPr>
          <w:sz w:val="23"/>
          <w:szCs w:val="23"/>
        </w:rPr>
        <w:t>Art</w:t>
      </w:r>
      <w:r>
        <w:rPr>
          <w:b/>
          <w:bCs/>
          <w:sz w:val="23"/>
          <w:szCs w:val="23"/>
        </w:rPr>
        <w:t xml:space="preserve">, </w:t>
      </w:r>
      <w:r>
        <w:rPr>
          <w:sz w:val="23"/>
          <w:szCs w:val="23"/>
        </w:rPr>
        <w:t xml:space="preserve">Population, Paarungssystem, Genpool, Gen, Allel, ncDNA, mtDNA, Bio-diversität </w:t>
      </w:r>
    </w:p>
    <w:p w14:paraId="185459BF" w14:textId="77777777" w:rsidR="00D37216" w:rsidRDefault="00D37216" w:rsidP="00D37216">
      <w:pPr>
        <w:pStyle w:val="Default"/>
        <w:rPr>
          <w:sz w:val="23"/>
          <w:szCs w:val="23"/>
        </w:rPr>
      </w:pPr>
    </w:p>
    <w:p w14:paraId="7703B9B1" w14:textId="77777777" w:rsidR="00D37216" w:rsidRDefault="00D37216" w:rsidP="00D37216">
      <w:pPr>
        <w:pStyle w:val="Default"/>
        <w:rPr>
          <w:sz w:val="23"/>
          <w:szCs w:val="23"/>
        </w:rPr>
      </w:pPr>
      <w:r>
        <w:rPr>
          <w:b/>
          <w:bCs/>
          <w:sz w:val="23"/>
          <w:szCs w:val="23"/>
        </w:rPr>
        <w:t xml:space="preserve">Struktur und Funktion </w:t>
      </w:r>
    </w:p>
    <w:p w14:paraId="64F7BC2D" w14:textId="77777777" w:rsidR="00D37216" w:rsidRDefault="00D37216" w:rsidP="00D37216">
      <w:pPr>
        <w:pStyle w:val="Default"/>
        <w:rPr>
          <w:sz w:val="23"/>
          <w:szCs w:val="23"/>
        </w:rPr>
      </w:pPr>
      <w:r>
        <w:rPr>
          <w:sz w:val="23"/>
          <w:szCs w:val="23"/>
        </w:rPr>
        <w:t xml:space="preserve">Mutation, Rekombination, Selektion, Gendrift, Isolation, Investment, Homolo-gie </w:t>
      </w:r>
    </w:p>
    <w:p w14:paraId="0EFAF460" w14:textId="77777777" w:rsidR="00D37216" w:rsidRDefault="00D37216" w:rsidP="00D37216">
      <w:pPr>
        <w:pStyle w:val="Default"/>
        <w:rPr>
          <w:b/>
          <w:bCs/>
          <w:sz w:val="23"/>
          <w:szCs w:val="23"/>
        </w:rPr>
      </w:pPr>
    </w:p>
    <w:p w14:paraId="4C7DBB2D" w14:textId="77777777" w:rsidR="00D37216" w:rsidRDefault="00D37216" w:rsidP="00D37216">
      <w:pPr>
        <w:pStyle w:val="Default"/>
        <w:rPr>
          <w:sz w:val="23"/>
          <w:szCs w:val="23"/>
        </w:rPr>
      </w:pPr>
      <w:r>
        <w:rPr>
          <w:b/>
          <w:bCs/>
          <w:sz w:val="23"/>
          <w:szCs w:val="23"/>
        </w:rPr>
        <w:t xml:space="preserve">Entwicklung </w:t>
      </w:r>
    </w:p>
    <w:p w14:paraId="0E827EF3" w14:textId="77777777" w:rsidR="00D37216" w:rsidRPr="00931E34" w:rsidRDefault="00D37216" w:rsidP="00D37216">
      <w:pPr>
        <w:rPr>
          <w:rFonts w:cs="Arial"/>
          <w:sz w:val="22"/>
          <w:szCs w:val="22"/>
          <w:lang w:eastAsia="ar-SA"/>
        </w:rPr>
      </w:pPr>
      <w:r>
        <w:rPr>
          <w:sz w:val="23"/>
          <w:szCs w:val="23"/>
        </w:rPr>
        <w:t xml:space="preserve">Fitness, Divergenz, Konvergenz, Coevolution, Adaptive Radiation, Artbildung, </w:t>
      </w:r>
      <w:r w:rsidRPr="00931E34">
        <w:rPr>
          <w:rFonts w:cs="Arial"/>
          <w:sz w:val="22"/>
          <w:szCs w:val="22"/>
          <w:lang w:eastAsia="ar-SA"/>
        </w:rPr>
        <w:t>Phylogenese</w:t>
      </w:r>
    </w:p>
    <w:p w14:paraId="3F4CDC56" w14:textId="77777777" w:rsidR="00D37216" w:rsidRPr="00931E34" w:rsidRDefault="00D37216" w:rsidP="00D37216">
      <w:pPr>
        <w:rPr>
          <w:rFonts w:cs="Arial"/>
          <w:sz w:val="22"/>
          <w:szCs w:val="22"/>
          <w:lang w:eastAsia="ar-SA"/>
        </w:rPr>
      </w:pPr>
    </w:p>
    <w:p w14:paraId="02ADA198" w14:textId="77777777" w:rsidR="00D37216" w:rsidRPr="00931E34" w:rsidRDefault="00D37216" w:rsidP="00D37216">
      <w:r w:rsidRPr="00931E34">
        <w:rPr>
          <w:b/>
        </w:rPr>
        <w:t>Zeitbedarf</w:t>
      </w:r>
      <w:r w:rsidRPr="00931E34">
        <w:t xml:space="preserve">: ca. </w:t>
      </w:r>
      <w:r w:rsidR="00B02158">
        <w:t>34 Std. à 6</w:t>
      </w:r>
      <w:r w:rsidRPr="00931E34">
        <w:t>5 Minuten</w:t>
      </w:r>
    </w:p>
    <w:p w14:paraId="5A1CE93B" w14:textId="77777777" w:rsidR="00D37216" w:rsidRPr="00931E34" w:rsidRDefault="00D37216" w:rsidP="00D37216">
      <w:pPr>
        <w:sectPr w:rsidR="00D37216" w:rsidRPr="00931E34" w:rsidSect="00B02158">
          <w:pgSz w:w="11904" w:h="16838" w:code="9"/>
          <w:pgMar w:top="1985" w:right="1985" w:bottom="2552" w:left="1985" w:header="709" w:footer="1985" w:gutter="0"/>
          <w:cols w:space="708"/>
          <w:titlePg/>
        </w:sectPr>
      </w:pPr>
    </w:p>
    <w:p w14:paraId="222C724D" w14:textId="77777777" w:rsidR="00D37216" w:rsidRDefault="00D37216" w:rsidP="00D37216">
      <w:pPr>
        <w:spacing w:before="60"/>
        <w:rPr>
          <w:sz w:val="28"/>
          <w:szCs w:val="28"/>
        </w:rPr>
      </w:pPr>
      <w:r>
        <w:rPr>
          <w:sz w:val="28"/>
          <w:szCs w:val="28"/>
        </w:rPr>
        <w:lastRenderedPageBreak/>
        <w:t>Mögliche unterrichtsvorhabenbezogene Konkretisierung</w:t>
      </w:r>
    </w:p>
    <w:p w14:paraId="1E29B3BD" w14:textId="77777777" w:rsidR="00D37216" w:rsidRDefault="00D37216" w:rsidP="00D37216">
      <w:pPr>
        <w:spacing w:before="60"/>
        <w:rPr>
          <w:sz w:val="28"/>
          <w:szCs w:val="28"/>
          <w:lang w:eastAsia="ar-SA"/>
        </w:rPr>
      </w:pPr>
    </w:p>
    <w:tbl>
      <w:tblPr>
        <w:tblW w:w="506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52"/>
        <w:gridCol w:w="3276"/>
        <w:gridCol w:w="3670"/>
        <w:gridCol w:w="4093"/>
      </w:tblGrid>
      <w:tr w:rsidR="00D37216" w:rsidRPr="00D90CAB" w14:paraId="7C7BBA19" w14:textId="77777777" w:rsidTr="00B02158">
        <w:trPr>
          <w:trHeight w:val="567"/>
        </w:trPr>
        <w:tc>
          <w:tcPr>
            <w:tcW w:w="5000" w:type="pct"/>
            <w:gridSpan w:val="4"/>
            <w:tcBorders>
              <w:top w:val="single" w:sz="4" w:space="0" w:color="auto"/>
              <w:left w:val="single" w:sz="4" w:space="0" w:color="auto"/>
              <w:bottom w:val="single" w:sz="4" w:space="0" w:color="auto"/>
              <w:right w:val="single" w:sz="4" w:space="0" w:color="auto"/>
            </w:tcBorders>
            <w:shd w:val="pct25" w:color="auto" w:fill="auto"/>
            <w:vAlign w:val="center"/>
          </w:tcPr>
          <w:p w14:paraId="40E1233D" w14:textId="77777777" w:rsidR="00D37216" w:rsidRPr="003638F2" w:rsidRDefault="00D37216" w:rsidP="00B02158">
            <w:pPr>
              <w:spacing w:before="120" w:after="120"/>
              <w:rPr>
                <w:rFonts w:cs="Arial"/>
                <w:b/>
              </w:rPr>
            </w:pPr>
            <w:r>
              <w:rPr>
                <w:rFonts w:cs="Arial"/>
                <w:b/>
              </w:rPr>
              <w:t>Unterrichtsvorhaben I:</w:t>
            </w:r>
          </w:p>
          <w:p w14:paraId="1811C33D" w14:textId="77777777" w:rsidR="00D37216" w:rsidRPr="00D90CAB" w:rsidRDefault="00D37216" w:rsidP="00B02158">
            <w:pPr>
              <w:spacing w:before="120" w:after="120"/>
              <w:rPr>
                <w:bCs/>
                <w:i/>
                <w:color w:val="000000"/>
                <w:lang w:eastAsia="ar-SA"/>
              </w:rPr>
            </w:pPr>
            <w:r w:rsidRPr="003638F2">
              <w:rPr>
                <w:rFonts w:cs="Arial"/>
              </w:rPr>
              <w:t>Thema/ Kontext: Evolution in Aktion</w:t>
            </w:r>
            <w:r>
              <w:rPr>
                <w:rFonts w:cs="Arial"/>
              </w:rPr>
              <w:t xml:space="preserve"> </w:t>
            </w:r>
            <w:r w:rsidRPr="003638F2">
              <w:rPr>
                <w:rFonts w:cs="Arial"/>
              </w:rPr>
              <w:t>-</w:t>
            </w:r>
            <w:r w:rsidRPr="00D90CAB">
              <w:rPr>
                <w:rFonts w:cs="Arial"/>
                <w:b/>
              </w:rPr>
              <w:t xml:space="preserve"> </w:t>
            </w:r>
            <w:r w:rsidRPr="003638F2">
              <w:rPr>
                <w:rFonts w:cs="Arial"/>
                <w:i/>
              </w:rPr>
              <w:t>Welche Faktoren beeinflussen den evolutiven Wandel?</w:t>
            </w:r>
          </w:p>
        </w:tc>
      </w:tr>
      <w:tr w:rsidR="00D37216" w:rsidRPr="00D90CAB" w14:paraId="45914B33" w14:textId="77777777" w:rsidTr="00B02158">
        <w:trPr>
          <w:trHeight w:val="425"/>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19F411A" w14:textId="77777777" w:rsidR="00D37216" w:rsidRPr="00D90CAB" w:rsidRDefault="00D37216" w:rsidP="00B02158">
            <w:pPr>
              <w:rPr>
                <w:b/>
                <w:lang w:eastAsia="ar-SA"/>
              </w:rPr>
            </w:pPr>
            <w:r w:rsidRPr="00D90CAB">
              <w:rPr>
                <w:rFonts w:cs="Arial"/>
                <w:b/>
              </w:rPr>
              <w:t>Inhaltsfeld</w:t>
            </w:r>
            <w:r>
              <w:rPr>
                <w:rFonts w:cs="Arial"/>
                <w:b/>
              </w:rPr>
              <w:t>: Evolution</w:t>
            </w:r>
          </w:p>
        </w:tc>
      </w:tr>
      <w:tr w:rsidR="00D37216" w:rsidRPr="00D90CAB" w14:paraId="4B3FD044" w14:textId="77777777" w:rsidTr="00B02158">
        <w:tc>
          <w:tcPr>
            <w:tcW w:w="2358" w:type="pct"/>
            <w:gridSpan w:val="2"/>
            <w:tcBorders>
              <w:top w:val="single" w:sz="4" w:space="0" w:color="auto"/>
              <w:left w:val="single" w:sz="4" w:space="0" w:color="auto"/>
              <w:bottom w:val="single" w:sz="4" w:space="0" w:color="auto"/>
              <w:right w:val="single" w:sz="4" w:space="0" w:color="auto"/>
            </w:tcBorders>
          </w:tcPr>
          <w:p w14:paraId="71FECBAD" w14:textId="77777777" w:rsidR="00D37216" w:rsidRPr="00D90CAB" w:rsidRDefault="00D37216" w:rsidP="00B02158">
            <w:pPr>
              <w:rPr>
                <w:rFonts w:cs="Arial"/>
                <w:b/>
                <w:sz w:val="22"/>
                <w:szCs w:val="22"/>
                <w:lang w:eastAsia="ar-SA"/>
              </w:rPr>
            </w:pPr>
            <w:r w:rsidRPr="00D90CAB">
              <w:rPr>
                <w:rFonts w:cs="Arial"/>
                <w:b/>
                <w:sz w:val="22"/>
                <w:szCs w:val="22"/>
              </w:rPr>
              <w:t>Inhaltliche Schwerpunkte:</w:t>
            </w:r>
          </w:p>
          <w:p w14:paraId="56D8981E" w14:textId="77777777" w:rsidR="00D37216" w:rsidRPr="00D90CAB" w:rsidRDefault="00D37216" w:rsidP="007953C3">
            <w:pPr>
              <w:pStyle w:val="FarbigeListe-Akzent11"/>
              <w:numPr>
                <w:ilvl w:val="0"/>
                <w:numId w:val="79"/>
              </w:numPr>
              <w:rPr>
                <w:rFonts w:cs="Arial"/>
                <w:sz w:val="22"/>
                <w:szCs w:val="22"/>
              </w:rPr>
            </w:pPr>
            <w:r>
              <w:rPr>
                <w:rFonts w:cs="Arial"/>
                <w:sz w:val="22"/>
                <w:szCs w:val="22"/>
              </w:rPr>
              <w:t>Grundlagen evolutiver Veränderung</w:t>
            </w:r>
          </w:p>
          <w:p w14:paraId="4E50A2DF" w14:textId="77777777" w:rsidR="00D37216" w:rsidRDefault="00D37216" w:rsidP="007953C3">
            <w:pPr>
              <w:pStyle w:val="FarbigeListe-Akzent11"/>
              <w:numPr>
                <w:ilvl w:val="0"/>
                <w:numId w:val="79"/>
              </w:numPr>
              <w:rPr>
                <w:rFonts w:cs="Arial"/>
                <w:sz w:val="22"/>
                <w:szCs w:val="22"/>
              </w:rPr>
            </w:pPr>
            <w:r>
              <w:rPr>
                <w:rFonts w:cs="Arial"/>
                <w:sz w:val="22"/>
                <w:szCs w:val="22"/>
              </w:rPr>
              <w:t>Art und Artbildung</w:t>
            </w:r>
          </w:p>
          <w:p w14:paraId="0685150A" w14:textId="77777777" w:rsidR="00D37216" w:rsidRPr="00D90CAB" w:rsidRDefault="00D37216" w:rsidP="007953C3">
            <w:pPr>
              <w:pStyle w:val="FarbigeListe-Akzent11"/>
              <w:numPr>
                <w:ilvl w:val="0"/>
                <w:numId w:val="79"/>
              </w:numPr>
              <w:rPr>
                <w:rFonts w:cs="Arial"/>
                <w:sz w:val="22"/>
                <w:szCs w:val="22"/>
              </w:rPr>
            </w:pPr>
            <w:r>
              <w:rPr>
                <w:rFonts w:cs="Arial"/>
                <w:sz w:val="22"/>
                <w:szCs w:val="22"/>
              </w:rPr>
              <w:t>Entwicklung der Evolutionstheorie</w:t>
            </w:r>
          </w:p>
          <w:p w14:paraId="3A84D3CF" w14:textId="77777777" w:rsidR="00D37216" w:rsidRPr="00D90CAB" w:rsidRDefault="00D37216" w:rsidP="00B02158">
            <w:pPr>
              <w:pStyle w:val="FarbigeListe-Akzent11"/>
              <w:rPr>
                <w:rFonts w:cs="Arial"/>
                <w:sz w:val="22"/>
                <w:szCs w:val="22"/>
              </w:rPr>
            </w:pPr>
          </w:p>
          <w:p w14:paraId="14BE885D" w14:textId="77777777" w:rsidR="00D37216" w:rsidRPr="00D90CAB" w:rsidRDefault="00D37216" w:rsidP="00B02158">
            <w:pPr>
              <w:rPr>
                <w:rFonts w:cs="Arial"/>
                <w:b/>
                <w:sz w:val="22"/>
                <w:szCs w:val="22"/>
                <w:lang w:eastAsia="ar-SA"/>
              </w:rPr>
            </w:pPr>
          </w:p>
          <w:p w14:paraId="6C821B4B" w14:textId="77777777" w:rsidR="00D37216" w:rsidRPr="00D90CAB" w:rsidRDefault="00D37216" w:rsidP="00B02158">
            <w:pPr>
              <w:rPr>
                <w:rFonts w:cs="Arial"/>
                <w:b/>
                <w:sz w:val="22"/>
                <w:szCs w:val="22"/>
              </w:rPr>
            </w:pPr>
          </w:p>
          <w:p w14:paraId="565DFF56" w14:textId="77777777" w:rsidR="00D37216" w:rsidRPr="00D90CAB" w:rsidRDefault="00D37216" w:rsidP="00B02158">
            <w:pPr>
              <w:rPr>
                <w:rFonts w:cs="Arial"/>
                <w:b/>
                <w:sz w:val="22"/>
                <w:szCs w:val="22"/>
                <w:lang w:eastAsia="ar-SA"/>
              </w:rPr>
            </w:pPr>
            <w:r w:rsidRPr="00D90CAB">
              <w:rPr>
                <w:rFonts w:cs="Arial"/>
                <w:b/>
                <w:sz w:val="22"/>
                <w:szCs w:val="22"/>
              </w:rPr>
              <w:t xml:space="preserve">Zeitaufwand: </w:t>
            </w:r>
            <w:r w:rsidR="00B02158">
              <w:rPr>
                <w:rFonts w:cs="Arial"/>
                <w:sz w:val="22"/>
                <w:szCs w:val="22"/>
              </w:rPr>
              <w:t>11</w:t>
            </w:r>
            <w:r>
              <w:rPr>
                <w:rFonts w:cs="Arial"/>
                <w:sz w:val="22"/>
                <w:szCs w:val="22"/>
              </w:rPr>
              <w:t xml:space="preserve"> Std.</w:t>
            </w:r>
            <w:r w:rsidRPr="00185018">
              <w:rPr>
                <w:rFonts w:cs="Arial"/>
                <w:sz w:val="22"/>
                <w:szCs w:val="22"/>
              </w:rPr>
              <w:t xml:space="preserve"> </w:t>
            </w:r>
            <w:r w:rsidR="00B02158">
              <w:rPr>
                <w:rFonts w:cs="Arial"/>
                <w:sz w:val="22"/>
                <w:szCs w:val="22"/>
              </w:rPr>
              <w:t>à 6</w:t>
            </w:r>
            <w:r w:rsidRPr="00185018">
              <w:rPr>
                <w:rFonts w:cs="Arial"/>
                <w:sz w:val="22"/>
                <w:szCs w:val="22"/>
              </w:rPr>
              <w:t xml:space="preserve">5 </w:t>
            </w:r>
            <w:r>
              <w:rPr>
                <w:rFonts w:cs="Arial"/>
                <w:sz w:val="22"/>
                <w:szCs w:val="22"/>
              </w:rPr>
              <w:t>Minuten</w:t>
            </w:r>
            <w:r w:rsidRPr="00185018">
              <w:rPr>
                <w:rFonts w:cs="Arial"/>
                <w:sz w:val="22"/>
                <w:szCs w:val="22"/>
              </w:rPr>
              <w:t>.</w:t>
            </w:r>
          </w:p>
        </w:tc>
        <w:tc>
          <w:tcPr>
            <w:tcW w:w="2642" w:type="pct"/>
            <w:gridSpan w:val="2"/>
            <w:tcBorders>
              <w:top w:val="single" w:sz="4" w:space="0" w:color="auto"/>
              <w:left w:val="single" w:sz="4" w:space="0" w:color="auto"/>
              <w:bottom w:val="single" w:sz="4" w:space="0" w:color="auto"/>
              <w:right w:val="single" w:sz="4" w:space="0" w:color="auto"/>
            </w:tcBorders>
          </w:tcPr>
          <w:p w14:paraId="6F196014" w14:textId="77777777" w:rsidR="00D37216" w:rsidRDefault="00D37216" w:rsidP="00B02158">
            <w:pPr>
              <w:rPr>
                <w:rFonts w:cs="Arial"/>
                <w:b/>
                <w:sz w:val="22"/>
                <w:szCs w:val="22"/>
              </w:rPr>
            </w:pPr>
            <w:r w:rsidRPr="00D90CAB">
              <w:rPr>
                <w:rFonts w:cs="Arial"/>
                <w:b/>
                <w:sz w:val="22"/>
                <w:szCs w:val="22"/>
              </w:rPr>
              <w:t xml:space="preserve">Schwerpunkte übergeordneter Kompetenzerwartungen: </w:t>
            </w:r>
          </w:p>
          <w:p w14:paraId="3B87D74D" w14:textId="77777777" w:rsidR="00D37216" w:rsidRPr="0020778F" w:rsidRDefault="00D37216" w:rsidP="00B02158">
            <w:pPr>
              <w:rPr>
                <w:rFonts w:cs="Arial"/>
                <w:sz w:val="22"/>
                <w:szCs w:val="22"/>
              </w:rPr>
            </w:pPr>
            <w:r w:rsidRPr="0020778F">
              <w:rPr>
                <w:rFonts w:cs="Arial"/>
                <w:sz w:val="22"/>
                <w:szCs w:val="22"/>
              </w:rPr>
              <w:t>Die Schülerinnen und Schüler können …</w:t>
            </w:r>
          </w:p>
          <w:p w14:paraId="655B7E83" w14:textId="77777777" w:rsidR="00D37216" w:rsidRPr="0020778F" w:rsidRDefault="00D37216" w:rsidP="00D37216">
            <w:pPr>
              <w:numPr>
                <w:ilvl w:val="0"/>
                <w:numId w:val="5"/>
              </w:numPr>
              <w:rPr>
                <w:sz w:val="22"/>
                <w:szCs w:val="22"/>
              </w:rPr>
            </w:pPr>
            <w:r w:rsidRPr="0020778F">
              <w:rPr>
                <w:b/>
                <w:sz w:val="22"/>
                <w:szCs w:val="22"/>
              </w:rPr>
              <w:t>UF1</w:t>
            </w:r>
            <w:r w:rsidRPr="0020778F">
              <w:rPr>
                <w:sz w:val="22"/>
                <w:szCs w:val="22"/>
              </w:rPr>
              <w:t xml:space="preserve"> biologische Phänomene und Sachverhalte beschreiben und erläutern. </w:t>
            </w:r>
          </w:p>
          <w:p w14:paraId="021143C1" w14:textId="77777777" w:rsidR="00D37216" w:rsidRPr="0020778F" w:rsidRDefault="00D37216" w:rsidP="00D37216">
            <w:pPr>
              <w:numPr>
                <w:ilvl w:val="0"/>
                <w:numId w:val="5"/>
              </w:numPr>
              <w:rPr>
                <w:rFonts w:cs="Arial"/>
                <w:sz w:val="22"/>
                <w:szCs w:val="22"/>
              </w:rPr>
            </w:pPr>
            <w:r w:rsidRPr="0020778F">
              <w:rPr>
                <w:b/>
                <w:sz w:val="22"/>
                <w:szCs w:val="22"/>
              </w:rPr>
              <w:t>UF3</w:t>
            </w:r>
            <w:r w:rsidRPr="0020778F">
              <w:rPr>
                <w:sz w:val="22"/>
                <w:szCs w:val="22"/>
              </w:rPr>
              <w:t xml:space="preserve"> biologische Sachverhalte und Erkenntnisse nach fachlichen Kriterien ordnen, strukturieren und ihre Entscheidung begründen. </w:t>
            </w:r>
          </w:p>
          <w:p w14:paraId="6B61069F" w14:textId="77777777" w:rsidR="00D37216" w:rsidRPr="0020778F" w:rsidRDefault="00D37216" w:rsidP="00D37216">
            <w:pPr>
              <w:numPr>
                <w:ilvl w:val="0"/>
                <w:numId w:val="5"/>
              </w:numPr>
              <w:rPr>
                <w:rFonts w:cs="Arial"/>
                <w:sz w:val="22"/>
                <w:szCs w:val="22"/>
              </w:rPr>
            </w:pPr>
            <w:r w:rsidRPr="0020778F">
              <w:rPr>
                <w:b/>
                <w:sz w:val="22"/>
                <w:szCs w:val="22"/>
              </w:rPr>
              <w:t>E7</w:t>
            </w:r>
            <w:r w:rsidRPr="0020778F">
              <w:rPr>
                <w:sz w:val="22"/>
                <w:szCs w:val="22"/>
              </w:rPr>
              <w:t xml:space="preserve"> naturwissenschaftliche Prinzipien reflektieren sowie Veränderungen im Weltbild und in Denk- und Arbeitsweisen in ihrer historischen und kulturellen Entwicklung darstellen. </w:t>
            </w:r>
          </w:p>
          <w:p w14:paraId="0447F4DC" w14:textId="77777777" w:rsidR="00D37216" w:rsidRPr="0027127A" w:rsidRDefault="00D37216" w:rsidP="00D37216">
            <w:pPr>
              <w:numPr>
                <w:ilvl w:val="0"/>
                <w:numId w:val="5"/>
              </w:numPr>
              <w:rPr>
                <w:rFonts w:cs="Arial"/>
                <w:color w:val="000000"/>
                <w:sz w:val="22"/>
                <w:szCs w:val="22"/>
              </w:rPr>
            </w:pPr>
            <w:r w:rsidRPr="0020778F">
              <w:rPr>
                <w:b/>
                <w:sz w:val="22"/>
                <w:szCs w:val="22"/>
              </w:rPr>
              <w:t>K4</w:t>
            </w:r>
            <w:r w:rsidRPr="0020778F">
              <w:rPr>
                <w:sz w:val="22"/>
                <w:szCs w:val="22"/>
              </w:rPr>
              <w:t xml:space="preserve"> sich mit anderen über biologische Sachverhalte kritisch-konstruktiv austauschen und dabei Behauptungen oder Beurteilungen durch Argumente belegen bzw. widerlegen.</w:t>
            </w:r>
            <w:r w:rsidRPr="0020778F">
              <w:rPr>
                <w:sz w:val="23"/>
                <w:szCs w:val="23"/>
              </w:rPr>
              <w:t xml:space="preserve"> </w:t>
            </w:r>
          </w:p>
          <w:p w14:paraId="5789401C" w14:textId="77777777" w:rsidR="00D37216" w:rsidRPr="0027127A" w:rsidRDefault="00D37216" w:rsidP="00B02158">
            <w:pPr>
              <w:ind w:left="360"/>
              <w:rPr>
                <w:b/>
                <w:sz w:val="16"/>
                <w:szCs w:val="16"/>
              </w:rPr>
            </w:pPr>
          </w:p>
          <w:p w14:paraId="476D681C" w14:textId="77777777" w:rsidR="00D37216" w:rsidRPr="0027127A" w:rsidRDefault="00D37216" w:rsidP="00B02158">
            <w:pPr>
              <w:rPr>
                <w:rFonts w:cs="Arial"/>
                <w:color w:val="000000"/>
                <w:sz w:val="18"/>
                <w:szCs w:val="18"/>
              </w:rPr>
            </w:pPr>
            <w:r w:rsidRPr="0027127A">
              <w:rPr>
                <w:rFonts w:cs="Arial"/>
                <w:color w:val="000000"/>
                <w:sz w:val="18"/>
                <w:szCs w:val="18"/>
              </w:rPr>
              <w:t xml:space="preserve">Statt der hier in Übereinstimmung mit dem </w:t>
            </w:r>
            <w:r>
              <w:rPr>
                <w:rFonts w:cs="Arial"/>
                <w:color w:val="000000"/>
                <w:sz w:val="18"/>
                <w:szCs w:val="18"/>
              </w:rPr>
              <w:t xml:space="preserve">Beispiel für einen </w:t>
            </w:r>
            <w:r w:rsidRPr="0027127A">
              <w:rPr>
                <w:rFonts w:cs="Arial"/>
                <w:color w:val="000000"/>
                <w:sz w:val="18"/>
                <w:szCs w:val="18"/>
              </w:rPr>
              <w:t xml:space="preserve">schulinternen </w:t>
            </w:r>
            <w:r>
              <w:rPr>
                <w:rFonts w:cs="Arial"/>
                <w:color w:val="000000"/>
                <w:sz w:val="18"/>
                <w:szCs w:val="18"/>
              </w:rPr>
              <w:t>Lehrplan</w:t>
            </w:r>
            <w:r w:rsidRPr="0027127A">
              <w:rPr>
                <w:rFonts w:cs="Arial"/>
                <w:color w:val="000000"/>
                <w:sz w:val="18"/>
                <w:szCs w:val="18"/>
              </w:rPr>
              <w:t xml:space="preserve"> im Netz </w:t>
            </w:r>
            <w:r>
              <w:rPr>
                <w:rFonts w:cs="Arial"/>
                <w:color w:val="000000"/>
                <w:sz w:val="18"/>
                <w:szCs w:val="18"/>
              </w:rPr>
              <w:t xml:space="preserve">aufgeführten </w:t>
            </w:r>
            <w:r w:rsidRPr="00227795">
              <w:rPr>
                <w:rFonts w:cs="Arial"/>
                <w:color w:val="000000"/>
                <w:sz w:val="18"/>
                <w:szCs w:val="18"/>
              </w:rPr>
              <w:t xml:space="preserve">übergeordneten Kompetenzen </w:t>
            </w:r>
            <w:r w:rsidRPr="0027127A">
              <w:rPr>
                <w:rFonts w:cs="Arial"/>
                <w:color w:val="000000"/>
                <w:sz w:val="18"/>
                <w:szCs w:val="18"/>
              </w:rPr>
              <w:t xml:space="preserve">können auch die folgenden </w:t>
            </w:r>
            <w:r>
              <w:rPr>
                <w:rFonts w:cs="Arial"/>
                <w:color w:val="000000"/>
                <w:sz w:val="18"/>
                <w:szCs w:val="18"/>
              </w:rPr>
              <w:t xml:space="preserve">übergeordneten Kompetenzen </w:t>
            </w:r>
            <w:r w:rsidRPr="0027127A">
              <w:rPr>
                <w:rFonts w:cs="Arial"/>
                <w:color w:val="000000"/>
                <w:sz w:val="18"/>
                <w:szCs w:val="18"/>
              </w:rPr>
              <w:t>schwerpunktmäßig angesteuert</w:t>
            </w:r>
            <w:r w:rsidRPr="007A21A5">
              <w:rPr>
                <w:rFonts w:cs="Arial"/>
                <w:color w:val="000000"/>
                <w:sz w:val="18"/>
                <w:szCs w:val="18"/>
              </w:rPr>
              <w:t xml:space="preserve"> wer</w:t>
            </w:r>
            <w:r>
              <w:rPr>
                <w:rFonts w:cs="Arial"/>
                <w:color w:val="000000"/>
                <w:sz w:val="18"/>
                <w:szCs w:val="18"/>
              </w:rPr>
              <w:t xml:space="preserve">den: </w:t>
            </w:r>
            <w:r w:rsidRPr="0027127A">
              <w:rPr>
                <w:rFonts w:cs="Arial"/>
                <w:b/>
                <w:color w:val="000000"/>
                <w:sz w:val="18"/>
                <w:szCs w:val="18"/>
              </w:rPr>
              <w:t>UF2, UF4, E6</w:t>
            </w:r>
          </w:p>
        </w:tc>
      </w:tr>
      <w:tr w:rsidR="00D37216" w:rsidRPr="00D90CAB" w14:paraId="1A9DB25F" w14:textId="77777777" w:rsidTr="00B02158">
        <w:tc>
          <w:tcPr>
            <w:tcW w:w="1243" w:type="pct"/>
            <w:tcBorders>
              <w:top w:val="single" w:sz="4" w:space="0" w:color="auto"/>
              <w:left w:val="single" w:sz="4" w:space="0" w:color="auto"/>
              <w:bottom w:val="single" w:sz="4" w:space="0" w:color="auto"/>
              <w:right w:val="single" w:sz="4" w:space="0" w:color="auto"/>
            </w:tcBorders>
            <w:shd w:val="pct15" w:color="auto" w:fill="auto"/>
          </w:tcPr>
          <w:p w14:paraId="6A258F3A" w14:textId="77777777" w:rsidR="00D37216" w:rsidRPr="00D90CAB" w:rsidRDefault="00D37216" w:rsidP="00B02158">
            <w:pPr>
              <w:rPr>
                <w:rFonts w:cs="Arial"/>
                <w:b/>
                <w:sz w:val="22"/>
                <w:szCs w:val="22"/>
                <w:lang w:eastAsia="ar-SA"/>
              </w:rPr>
            </w:pPr>
            <w:r>
              <w:rPr>
                <w:rFonts w:cs="Arial"/>
                <w:b/>
                <w:sz w:val="22"/>
                <w:szCs w:val="22"/>
              </w:rPr>
              <w:t xml:space="preserve">Mögliche didaktische Leitfragen/ </w:t>
            </w:r>
            <w:r w:rsidRPr="00D90CAB">
              <w:rPr>
                <w:rFonts w:cs="Arial"/>
                <w:b/>
                <w:sz w:val="22"/>
                <w:szCs w:val="22"/>
              </w:rPr>
              <w:t xml:space="preserve">Sequenzierung </w:t>
            </w:r>
          </w:p>
          <w:p w14:paraId="3DF48BB2" w14:textId="77777777" w:rsidR="00D37216" w:rsidRPr="00D90CAB" w:rsidRDefault="00D37216" w:rsidP="00B02158">
            <w:pPr>
              <w:rPr>
                <w:rFonts w:cs="Arial"/>
                <w:b/>
                <w:bCs/>
                <w:sz w:val="22"/>
                <w:szCs w:val="22"/>
                <w:lang w:eastAsia="ar-SA"/>
              </w:rPr>
            </w:pPr>
            <w:r w:rsidRPr="00D90CAB">
              <w:rPr>
                <w:rFonts w:cs="Arial"/>
                <w:b/>
                <w:sz w:val="22"/>
                <w:szCs w:val="22"/>
              </w:rPr>
              <w:t>inhaltlicher Aspekte</w:t>
            </w:r>
          </w:p>
          <w:p w14:paraId="69A00D85" w14:textId="77777777" w:rsidR="00D37216" w:rsidRPr="00D90CAB" w:rsidRDefault="00D37216" w:rsidP="00B02158">
            <w:pPr>
              <w:rPr>
                <w:rFonts w:cs="Arial"/>
                <w:sz w:val="22"/>
                <w:szCs w:val="22"/>
                <w:lang w:eastAsia="ar-SA"/>
              </w:rPr>
            </w:pPr>
          </w:p>
        </w:tc>
        <w:tc>
          <w:tcPr>
            <w:tcW w:w="1115" w:type="pct"/>
            <w:tcBorders>
              <w:top w:val="single" w:sz="4" w:space="0" w:color="auto"/>
              <w:left w:val="single" w:sz="4" w:space="0" w:color="auto"/>
              <w:bottom w:val="single" w:sz="4" w:space="0" w:color="auto"/>
              <w:right w:val="single" w:sz="4" w:space="0" w:color="auto"/>
            </w:tcBorders>
            <w:shd w:val="pct15" w:color="auto" w:fill="auto"/>
          </w:tcPr>
          <w:p w14:paraId="3C3389B3" w14:textId="77777777" w:rsidR="00D37216" w:rsidRPr="00D90CAB" w:rsidRDefault="00D37216" w:rsidP="00B02158">
            <w:pPr>
              <w:rPr>
                <w:rFonts w:cs="Arial"/>
                <w:b/>
                <w:sz w:val="22"/>
                <w:szCs w:val="22"/>
                <w:lang w:eastAsia="ar-SA"/>
              </w:rPr>
            </w:pPr>
            <w:r w:rsidRPr="00D90CAB">
              <w:rPr>
                <w:rFonts w:cs="Arial"/>
                <w:b/>
                <w:sz w:val="22"/>
                <w:szCs w:val="22"/>
              </w:rPr>
              <w:t>Konkretisierte Kompe</w:t>
            </w:r>
            <w:r>
              <w:rPr>
                <w:rFonts w:cs="Arial"/>
                <w:b/>
                <w:sz w:val="22"/>
                <w:szCs w:val="22"/>
              </w:rPr>
              <w:t>-</w:t>
            </w:r>
            <w:r w:rsidRPr="00D90CAB">
              <w:rPr>
                <w:rFonts w:cs="Arial"/>
                <w:b/>
                <w:sz w:val="22"/>
                <w:szCs w:val="22"/>
              </w:rPr>
              <w:t>tenzerwartungen des Kernlehrplans</w:t>
            </w:r>
          </w:p>
          <w:p w14:paraId="20365E76" w14:textId="77777777" w:rsidR="00D37216" w:rsidRPr="00D90CAB" w:rsidRDefault="00D37216" w:rsidP="00B02158">
            <w:pPr>
              <w:rPr>
                <w:rFonts w:cs="Arial"/>
                <w:sz w:val="22"/>
                <w:szCs w:val="22"/>
                <w:lang w:eastAsia="ar-SA"/>
              </w:rPr>
            </w:pPr>
            <w:r>
              <w:rPr>
                <w:rFonts w:cs="Arial"/>
                <w:sz w:val="22"/>
                <w:szCs w:val="22"/>
                <w:lang w:eastAsia="ar-SA"/>
              </w:rPr>
              <w:t>Die Schülerinnen und Schüler …</w:t>
            </w:r>
          </w:p>
        </w:tc>
        <w:tc>
          <w:tcPr>
            <w:tcW w:w="1249" w:type="pct"/>
            <w:tcBorders>
              <w:top w:val="single" w:sz="4" w:space="0" w:color="auto"/>
              <w:left w:val="single" w:sz="4" w:space="0" w:color="auto"/>
              <w:bottom w:val="single" w:sz="4" w:space="0" w:color="auto"/>
              <w:right w:val="single" w:sz="4" w:space="0" w:color="auto"/>
            </w:tcBorders>
            <w:shd w:val="pct15" w:color="auto" w:fill="auto"/>
          </w:tcPr>
          <w:p w14:paraId="60D2A4D0" w14:textId="77777777" w:rsidR="00D37216" w:rsidRPr="00D90CAB" w:rsidRDefault="00D37216" w:rsidP="00B02158">
            <w:pPr>
              <w:rPr>
                <w:rFonts w:cs="Arial"/>
                <w:b/>
                <w:sz w:val="22"/>
                <w:szCs w:val="22"/>
                <w:lang w:eastAsia="ar-SA"/>
              </w:rPr>
            </w:pPr>
            <w:r>
              <w:rPr>
                <w:rFonts w:cs="Arial"/>
                <w:b/>
                <w:sz w:val="22"/>
                <w:szCs w:val="22"/>
              </w:rPr>
              <w:t xml:space="preserve">Empfohlene </w:t>
            </w:r>
            <w:r w:rsidRPr="00D90CAB">
              <w:rPr>
                <w:rFonts w:cs="Arial"/>
                <w:b/>
                <w:sz w:val="22"/>
                <w:szCs w:val="22"/>
              </w:rPr>
              <w:t xml:space="preserve">Lehrmittel/ Materialien/ Methoden </w:t>
            </w:r>
          </w:p>
        </w:tc>
        <w:tc>
          <w:tcPr>
            <w:tcW w:w="1393" w:type="pct"/>
            <w:tcBorders>
              <w:top w:val="single" w:sz="4" w:space="0" w:color="auto"/>
              <w:left w:val="single" w:sz="4" w:space="0" w:color="auto"/>
              <w:bottom w:val="single" w:sz="4" w:space="0" w:color="auto"/>
              <w:right w:val="single" w:sz="4" w:space="0" w:color="auto"/>
            </w:tcBorders>
            <w:shd w:val="pct15" w:color="auto" w:fill="auto"/>
          </w:tcPr>
          <w:p w14:paraId="0C09B880" w14:textId="77777777" w:rsidR="00D37216" w:rsidRPr="00D90CAB" w:rsidRDefault="00D37216" w:rsidP="00B02158">
            <w:pPr>
              <w:rPr>
                <w:rFonts w:cs="Arial"/>
                <w:b/>
                <w:sz w:val="22"/>
                <w:szCs w:val="22"/>
                <w:lang w:eastAsia="ar-SA"/>
              </w:rPr>
            </w:pPr>
            <w:r w:rsidRPr="00D90CAB">
              <w:rPr>
                <w:rFonts w:cs="Arial"/>
                <w:b/>
                <w:sz w:val="22"/>
                <w:szCs w:val="22"/>
              </w:rPr>
              <w:t xml:space="preserve">Didaktisch-methodische Anmerkungen </w:t>
            </w:r>
            <w:r w:rsidRPr="008A3E1B">
              <w:rPr>
                <w:rFonts w:cs="Arial"/>
                <w:b/>
                <w:sz w:val="22"/>
                <w:szCs w:val="22"/>
              </w:rPr>
              <w:t xml:space="preserve">und </w:t>
            </w:r>
            <w:r>
              <w:rPr>
                <w:rFonts w:cs="Arial"/>
                <w:b/>
                <w:sz w:val="22"/>
                <w:szCs w:val="22"/>
              </w:rPr>
              <w:t>Empfehlungen sowie Da</w:t>
            </w:r>
            <w:r>
              <w:rPr>
                <w:rFonts w:cs="Arial"/>
                <w:b/>
                <w:sz w:val="22"/>
                <w:szCs w:val="22"/>
              </w:rPr>
              <w:t>r</w:t>
            </w:r>
            <w:r>
              <w:rPr>
                <w:rFonts w:cs="Arial"/>
                <w:b/>
                <w:sz w:val="22"/>
                <w:szCs w:val="22"/>
              </w:rPr>
              <w:t xml:space="preserve">stellung der </w:t>
            </w:r>
            <w:r w:rsidRPr="008A3E1B">
              <w:rPr>
                <w:rFonts w:cs="Arial"/>
                <w:b/>
                <w:sz w:val="22"/>
                <w:szCs w:val="22"/>
              </w:rPr>
              <w:t>verbindliche</w:t>
            </w:r>
            <w:r>
              <w:rPr>
                <w:rFonts w:cs="Arial"/>
                <w:b/>
                <w:sz w:val="22"/>
                <w:szCs w:val="22"/>
              </w:rPr>
              <w:t>n</w:t>
            </w:r>
            <w:r w:rsidRPr="008A3E1B">
              <w:rPr>
                <w:rFonts w:cs="Arial"/>
                <w:b/>
                <w:sz w:val="22"/>
                <w:szCs w:val="22"/>
              </w:rPr>
              <w:t xml:space="preserve"> Abspr</w:t>
            </w:r>
            <w:r w:rsidRPr="008A3E1B">
              <w:rPr>
                <w:rFonts w:cs="Arial"/>
                <w:b/>
                <w:sz w:val="22"/>
                <w:szCs w:val="22"/>
              </w:rPr>
              <w:t>a</w:t>
            </w:r>
            <w:r w:rsidRPr="008A3E1B">
              <w:rPr>
                <w:rFonts w:cs="Arial"/>
                <w:b/>
                <w:sz w:val="22"/>
                <w:szCs w:val="22"/>
              </w:rPr>
              <w:t>chen</w:t>
            </w:r>
            <w:r>
              <w:rPr>
                <w:rFonts w:cs="Arial"/>
                <w:b/>
                <w:sz w:val="22"/>
                <w:szCs w:val="22"/>
              </w:rPr>
              <w:t xml:space="preserve"> der Fachkonferenz</w:t>
            </w:r>
          </w:p>
          <w:p w14:paraId="6BF7C06B" w14:textId="77777777" w:rsidR="00D37216" w:rsidRPr="00D90CAB" w:rsidRDefault="00D37216" w:rsidP="00B02158">
            <w:pPr>
              <w:rPr>
                <w:rFonts w:cs="Arial"/>
                <w:b/>
                <w:sz w:val="22"/>
                <w:szCs w:val="22"/>
                <w:lang w:eastAsia="ar-SA"/>
              </w:rPr>
            </w:pPr>
          </w:p>
        </w:tc>
      </w:tr>
      <w:tr w:rsidR="00D37216" w:rsidRPr="00D90CAB" w14:paraId="52873AE9" w14:textId="77777777" w:rsidTr="00B02158">
        <w:trPr>
          <w:trHeight w:val="835"/>
        </w:trPr>
        <w:tc>
          <w:tcPr>
            <w:tcW w:w="1243" w:type="pct"/>
            <w:tcBorders>
              <w:top w:val="single" w:sz="4" w:space="0" w:color="auto"/>
              <w:left w:val="single" w:sz="4" w:space="0" w:color="auto"/>
              <w:right w:val="single" w:sz="4" w:space="0" w:color="auto"/>
            </w:tcBorders>
          </w:tcPr>
          <w:p w14:paraId="2ED0B6C3" w14:textId="77777777" w:rsidR="00D37216" w:rsidRPr="00D07617" w:rsidRDefault="00D37216" w:rsidP="00B02158">
            <w:pPr>
              <w:rPr>
                <w:rFonts w:cs="Arial"/>
                <w:bCs/>
                <w:sz w:val="22"/>
                <w:szCs w:val="22"/>
                <w:lang w:eastAsia="ar-SA"/>
              </w:rPr>
            </w:pPr>
            <w:r w:rsidRPr="00D07617">
              <w:rPr>
                <w:rFonts w:cs="Arial"/>
                <w:bCs/>
                <w:sz w:val="22"/>
                <w:szCs w:val="22"/>
                <w:lang w:eastAsia="ar-SA"/>
              </w:rPr>
              <w:t>Welche genetischen Grundlagen beeinflussen den evolutiven Wandel?</w:t>
            </w:r>
          </w:p>
          <w:p w14:paraId="18001EEC" w14:textId="77777777" w:rsidR="00D37216" w:rsidRPr="008F054E" w:rsidRDefault="00D37216" w:rsidP="007953C3">
            <w:pPr>
              <w:pStyle w:val="Listenabsatz"/>
              <w:numPr>
                <w:ilvl w:val="0"/>
                <w:numId w:val="83"/>
              </w:numPr>
              <w:contextualSpacing/>
              <w:jc w:val="both"/>
              <w:rPr>
                <w:rFonts w:cs="Arial"/>
                <w:bCs/>
                <w:sz w:val="22"/>
                <w:szCs w:val="22"/>
                <w:lang w:eastAsia="ar-SA"/>
              </w:rPr>
            </w:pPr>
            <w:r w:rsidRPr="008F054E">
              <w:rPr>
                <w:rFonts w:cs="Arial"/>
                <w:bCs/>
                <w:sz w:val="22"/>
                <w:szCs w:val="22"/>
                <w:lang w:eastAsia="ar-SA"/>
              </w:rPr>
              <w:t>Genetische Grundlagen des evolutiven Wandels</w:t>
            </w:r>
          </w:p>
          <w:p w14:paraId="57AF1388" w14:textId="77777777" w:rsidR="00D37216" w:rsidRPr="00D90CAB" w:rsidRDefault="00D37216" w:rsidP="00B02158">
            <w:pPr>
              <w:rPr>
                <w:rFonts w:cs="Arial"/>
                <w:bCs/>
                <w:sz w:val="22"/>
                <w:szCs w:val="22"/>
                <w:lang w:eastAsia="ar-SA"/>
              </w:rPr>
            </w:pPr>
          </w:p>
          <w:p w14:paraId="728D3367" w14:textId="77777777" w:rsidR="00D37216" w:rsidRDefault="00D37216" w:rsidP="007953C3">
            <w:pPr>
              <w:pStyle w:val="Listenabsatz"/>
              <w:numPr>
                <w:ilvl w:val="0"/>
                <w:numId w:val="83"/>
              </w:numPr>
              <w:contextualSpacing/>
              <w:jc w:val="both"/>
              <w:rPr>
                <w:rFonts w:cs="Arial"/>
                <w:bCs/>
                <w:sz w:val="22"/>
                <w:szCs w:val="22"/>
                <w:lang w:eastAsia="ar-SA"/>
              </w:rPr>
            </w:pPr>
            <w:r w:rsidRPr="008F054E">
              <w:rPr>
                <w:rFonts w:cs="Arial"/>
                <w:bCs/>
                <w:sz w:val="22"/>
                <w:szCs w:val="22"/>
                <w:lang w:eastAsia="ar-SA"/>
              </w:rPr>
              <w:t>Grundlagen biologischer An</w:t>
            </w:r>
            <w:r w:rsidRPr="008F054E">
              <w:rPr>
                <w:rFonts w:cs="Arial"/>
                <w:bCs/>
                <w:sz w:val="22"/>
                <w:szCs w:val="22"/>
                <w:lang w:eastAsia="ar-SA"/>
              </w:rPr>
              <w:lastRenderedPageBreak/>
              <w:t xml:space="preserve">gepasstheit </w:t>
            </w:r>
          </w:p>
          <w:p w14:paraId="2DF9DEF2" w14:textId="77777777" w:rsidR="00D37216" w:rsidRPr="008F054E" w:rsidRDefault="00D37216" w:rsidP="00B02158">
            <w:pPr>
              <w:pStyle w:val="Listenabsatz"/>
              <w:rPr>
                <w:rFonts w:cs="Arial"/>
                <w:bCs/>
                <w:sz w:val="22"/>
                <w:szCs w:val="22"/>
                <w:lang w:eastAsia="ar-SA"/>
              </w:rPr>
            </w:pPr>
          </w:p>
          <w:p w14:paraId="65EAAC60" w14:textId="77777777" w:rsidR="00D37216" w:rsidRPr="008F054E" w:rsidRDefault="00D37216" w:rsidP="007953C3">
            <w:pPr>
              <w:pStyle w:val="Listenabsatz"/>
              <w:numPr>
                <w:ilvl w:val="0"/>
                <w:numId w:val="83"/>
              </w:numPr>
              <w:contextualSpacing/>
              <w:jc w:val="both"/>
              <w:rPr>
                <w:rFonts w:cs="Arial"/>
                <w:bCs/>
                <w:sz w:val="22"/>
                <w:szCs w:val="22"/>
                <w:lang w:eastAsia="ar-SA"/>
              </w:rPr>
            </w:pPr>
            <w:r w:rsidRPr="008F054E">
              <w:rPr>
                <w:rFonts w:cs="Arial"/>
                <w:bCs/>
                <w:sz w:val="22"/>
                <w:szCs w:val="22"/>
                <w:lang w:eastAsia="ar-SA"/>
              </w:rPr>
              <w:t>Populationen und ihre genetische Struktur</w:t>
            </w:r>
          </w:p>
          <w:p w14:paraId="76E3BD22" w14:textId="77777777" w:rsidR="00D37216" w:rsidRPr="00D90CAB" w:rsidRDefault="00D37216" w:rsidP="00B02158">
            <w:pPr>
              <w:rPr>
                <w:rFonts w:cs="Arial"/>
                <w:bCs/>
                <w:sz w:val="22"/>
                <w:szCs w:val="22"/>
                <w:lang w:eastAsia="ar-SA"/>
              </w:rPr>
            </w:pPr>
          </w:p>
        </w:tc>
        <w:tc>
          <w:tcPr>
            <w:tcW w:w="1115" w:type="pct"/>
            <w:tcBorders>
              <w:top w:val="single" w:sz="4" w:space="0" w:color="auto"/>
              <w:left w:val="single" w:sz="4" w:space="0" w:color="auto"/>
              <w:right w:val="single" w:sz="4" w:space="0" w:color="auto"/>
            </w:tcBorders>
          </w:tcPr>
          <w:p w14:paraId="19DBAE86" w14:textId="77777777" w:rsidR="00D37216" w:rsidRPr="00D90CAB" w:rsidRDefault="00D37216" w:rsidP="00B02158">
            <w:pPr>
              <w:rPr>
                <w:rFonts w:cs="Arial"/>
                <w:sz w:val="22"/>
                <w:szCs w:val="22"/>
              </w:rPr>
            </w:pPr>
            <w:r w:rsidRPr="00D90CAB">
              <w:rPr>
                <w:rFonts w:cs="Arial"/>
                <w:sz w:val="22"/>
                <w:szCs w:val="22"/>
              </w:rPr>
              <w:lastRenderedPageBreak/>
              <w:t>erläutern das Konzept der Fitness und seine Bedeutung für den Prozess der Evolution unter dem Aspekt der Weite</w:t>
            </w:r>
            <w:r>
              <w:rPr>
                <w:rFonts w:cs="Arial"/>
                <w:sz w:val="22"/>
                <w:szCs w:val="22"/>
              </w:rPr>
              <w:t>r</w:t>
            </w:r>
            <w:r w:rsidRPr="00D90CAB">
              <w:rPr>
                <w:rFonts w:cs="Arial"/>
                <w:sz w:val="22"/>
                <w:szCs w:val="22"/>
              </w:rPr>
              <w:t xml:space="preserve">gabe von </w:t>
            </w:r>
            <w:r>
              <w:rPr>
                <w:rFonts w:cs="Arial"/>
                <w:sz w:val="22"/>
                <w:szCs w:val="22"/>
              </w:rPr>
              <w:t>Allelen</w:t>
            </w:r>
            <w:r w:rsidRPr="00D90CAB">
              <w:rPr>
                <w:rFonts w:cs="Arial"/>
                <w:sz w:val="22"/>
                <w:szCs w:val="22"/>
              </w:rPr>
              <w:t xml:space="preserve"> (UF1, UF4)</w:t>
            </w:r>
            <w:r>
              <w:rPr>
                <w:rFonts w:cs="Arial"/>
                <w:sz w:val="22"/>
                <w:szCs w:val="22"/>
              </w:rPr>
              <w:t>.</w:t>
            </w:r>
          </w:p>
          <w:p w14:paraId="1BC3172F" w14:textId="77777777" w:rsidR="00D37216" w:rsidRDefault="00D37216" w:rsidP="00B02158">
            <w:pPr>
              <w:rPr>
                <w:rFonts w:cs="Arial"/>
                <w:sz w:val="22"/>
                <w:szCs w:val="22"/>
              </w:rPr>
            </w:pPr>
          </w:p>
          <w:p w14:paraId="265D2B03" w14:textId="77777777" w:rsidR="00D37216" w:rsidRDefault="00D37216" w:rsidP="00B02158">
            <w:pPr>
              <w:rPr>
                <w:rFonts w:cs="Arial"/>
                <w:sz w:val="22"/>
                <w:szCs w:val="22"/>
              </w:rPr>
            </w:pPr>
            <w:r w:rsidRPr="00D90CAB">
              <w:rPr>
                <w:rFonts w:cs="Arial"/>
                <w:sz w:val="22"/>
                <w:szCs w:val="22"/>
              </w:rPr>
              <w:t>erläutern den Einfluss der Evo</w:t>
            </w:r>
            <w:r w:rsidRPr="00D90CAB">
              <w:rPr>
                <w:rFonts w:cs="Arial"/>
                <w:sz w:val="22"/>
                <w:szCs w:val="22"/>
              </w:rPr>
              <w:lastRenderedPageBreak/>
              <w:t>lutionsfaktoren</w:t>
            </w:r>
            <w:r>
              <w:rPr>
                <w:rFonts w:cs="Arial"/>
                <w:sz w:val="22"/>
                <w:szCs w:val="22"/>
              </w:rPr>
              <w:t xml:space="preserve"> (Mutation, Rekombination, Selektion, Gen-drift)</w:t>
            </w:r>
            <w:r w:rsidRPr="00D90CAB">
              <w:rPr>
                <w:rFonts w:cs="Arial"/>
                <w:sz w:val="22"/>
                <w:szCs w:val="22"/>
              </w:rPr>
              <w:t xml:space="preserve"> auf den Genpool </w:t>
            </w:r>
            <w:r>
              <w:rPr>
                <w:rFonts w:cs="Arial"/>
                <w:sz w:val="22"/>
                <w:szCs w:val="22"/>
              </w:rPr>
              <w:t>einer</w:t>
            </w:r>
            <w:r w:rsidRPr="00D90CAB">
              <w:rPr>
                <w:rFonts w:cs="Arial"/>
                <w:sz w:val="22"/>
                <w:szCs w:val="22"/>
              </w:rPr>
              <w:t xml:space="preserve"> Population (UF4</w:t>
            </w:r>
            <w:r>
              <w:rPr>
                <w:rFonts w:cs="Arial"/>
                <w:sz w:val="22"/>
                <w:szCs w:val="22"/>
              </w:rPr>
              <w:t>, UF1</w:t>
            </w:r>
            <w:r w:rsidRPr="00D90CAB">
              <w:rPr>
                <w:rFonts w:cs="Arial"/>
                <w:sz w:val="22"/>
                <w:szCs w:val="22"/>
              </w:rPr>
              <w:t>)</w:t>
            </w:r>
            <w:r>
              <w:rPr>
                <w:rFonts w:cs="Arial"/>
                <w:sz w:val="22"/>
                <w:szCs w:val="22"/>
              </w:rPr>
              <w:t>.</w:t>
            </w:r>
          </w:p>
          <w:p w14:paraId="5F47C9C3" w14:textId="77777777" w:rsidR="00D37216" w:rsidRDefault="00D37216" w:rsidP="00B02158">
            <w:pPr>
              <w:rPr>
                <w:rFonts w:cs="Arial"/>
                <w:sz w:val="22"/>
                <w:szCs w:val="22"/>
              </w:rPr>
            </w:pPr>
          </w:p>
          <w:p w14:paraId="6014161B" w14:textId="77777777" w:rsidR="00D37216" w:rsidRPr="00D07617" w:rsidRDefault="00D37216" w:rsidP="00B02158">
            <w:pPr>
              <w:rPr>
                <w:rFonts w:cs="Arial"/>
                <w:i/>
                <w:sz w:val="22"/>
                <w:szCs w:val="22"/>
              </w:rPr>
            </w:pPr>
            <w:r w:rsidRPr="00D07617">
              <w:rPr>
                <w:rFonts w:cs="Arial"/>
                <w:i/>
                <w:sz w:val="22"/>
                <w:szCs w:val="22"/>
              </w:rPr>
              <w:t>bestimmen und modellieren mithilfe des Hardy-Weinberg-Gesetzes die Allelfrequenzen in Populationen und geben Bedingungen für die Gültigkeit des Gesetzes an (E6).</w:t>
            </w:r>
          </w:p>
        </w:tc>
        <w:tc>
          <w:tcPr>
            <w:tcW w:w="1249" w:type="pct"/>
            <w:tcBorders>
              <w:top w:val="single" w:sz="4" w:space="0" w:color="auto"/>
              <w:left w:val="single" w:sz="4" w:space="0" w:color="auto"/>
              <w:right w:val="single" w:sz="4" w:space="0" w:color="auto"/>
            </w:tcBorders>
          </w:tcPr>
          <w:p w14:paraId="7DA0E298" w14:textId="77777777" w:rsidR="00D37216" w:rsidRPr="001907FB" w:rsidRDefault="00D37216" w:rsidP="00B02158">
            <w:pPr>
              <w:pStyle w:val="Textkrper"/>
              <w:jc w:val="both"/>
              <w:rPr>
                <w:color w:val="auto"/>
                <w:szCs w:val="22"/>
              </w:rPr>
            </w:pPr>
            <w:r w:rsidRPr="001907FB">
              <w:rPr>
                <w:color w:val="auto"/>
                <w:szCs w:val="22"/>
              </w:rPr>
              <w:lastRenderedPageBreak/>
              <w:t xml:space="preserve">Bausteine für </w:t>
            </w:r>
            <w:r w:rsidRPr="001907FB">
              <w:rPr>
                <w:b/>
                <w:i/>
                <w:color w:val="auto"/>
                <w:szCs w:val="22"/>
              </w:rPr>
              <w:t>advance organizer</w:t>
            </w:r>
            <w:r w:rsidRPr="001907FB">
              <w:rPr>
                <w:i/>
                <w:color w:val="auto"/>
                <w:szCs w:val="22"/>
              </w:rPr>
              <w:t xml:space="preserve"> </w:t>
            </w:r>
          </w:p>
          <w:p w14:paraId="2021EACA" w14:textId="77777777" w:rsidR="00D37216" w:rsidRPr="001907FB" w:rsidRDefault="00D37216" w:rsidP="00B02158">
            <w:pPr>
              <w:pStyle w:val="Textkrper"/>
              <w:jc w:val="both"/>
              <w:rPr>
                <w:color w:val="auto"/>
                <w:szCs w:val="22"/>
              </w:rPr>
            </w:pPr>
          </w:p>
          <w:p w14:paraId="50390DBD" w14:textId="77777777" w:rsidR="00D37216" w:rsidRPr="001907FB" w:rsidRDefault="00D37216" w:rsidP="00B02158">
            <w:pPr>
              <w:pStyle w:val="Textkrper"/>
              <w:jc w:val="both"/>
              <w:rPr>
                <w:color w:val="auto"/>
                <w:szCs w:val="22"/>
              </w:rPr>
            </w:pPr>
          </w:p>
          <w:p w14:paraId="37D0FB01" w14:textId="77777777" w:rsidR="00D37216" w:rsidRPr="001907FB" w:rsidRDefault="00D37216" w:rsidP="00B02158">
            <w:pPr>
              <w:pStyle w:val="Textkrper"/>
              <w:jc w:val="both"/>
              <w:rPr>
                <w:color w:val="auto"/>
                <w:szCs w:val="22"/>
              </w:rPr>
            </w:pPr>
            <w:r w:rsidRPr="001907FB">
              <w:rPr>
                <w:b/>
                <w:color w:val="auto"/>
                <w:szCs w:val="22"/>
              </w:rPr>
              <w:t>Materialien</w:t>
            </w:r>
            <w:r w:rsidRPr="001907FB">
              <w:rPr>
                <w:color w:val="auto"/>
                <w:szCs w:val="22"/>
              </w:rPr>
              <w:t xml:space="preserve"> zur genetischen Variabilität und ihren Ursachen. Be</w:t>
            </w:r>
            <w:r w:rsidRPr="001907FB">
              <w:rPr>
                <w:color w:val="auto"/>
                <w:szCs w:val="22"/>
              </w:rPr>
              <w:t>i</w:t>
            </w:r>
            <w:r w:rsidRPr="001907FB">
              <w:rPr>
                <w:color w:val="auto"/>
                <w:szCs w:val="22"/>
              </w:rPr>
              <w:lastRenderedPageBreak/>
              <w:t>spiele: Hainschnirkelschnecke, Zahnkärpfling</w:t>
            </w:r>
          </w:p>
          <w:p w14:paraId="673A2C0E" w14:textId="77777777" w:rsidR="00D37216" w:rsidRPr="001907FB" w:rsidRDefault="00D37216" w:rsidP="00B02158">
            <w:pPr>
              <w:pStyle w:val="Textkrper"/>
              <w:jc w:val="both"/>
              <w:rPr>
                <w:bCs/>
                <w:color w:val="auto"/>
                <w:szCs w:val="22"/>
              </w:rPr>
            </w:pPr>
          </w:p>
          <w:p w14:paraId="3DB8F4FF" w14:textId="77777777" w:rsidR="00D37216" w:rsidRPr="001907FB" w:rsidRDefault="00D37216" w:rsidP="00B02158">
            <w:pPr>
              <w:pStyle w:val="Textkrper"/>
              <w:jc w:val="both"/>
              <w:rPr>
                <w:bCs/>
                <w:color w:val="auto"/>
                <w:szCs w:val="22"/>
              </w:rPr>
            </w:pPr>
          </w:p>
          <w:p w14:paraId="7B9BA14A" w14:textId="77777777" w:rsidR="00D37216" w:rsidRPr="001907FB" w:rsidRDefault="00D37216" w:rsidP="00B02158">
            <w:pPr>
              <w:pStyle w:val="Textkrper"/>
              <w:jc w:val="both"/>
              <w:rPr>
                <w:bCs/>
                <w:color w:val="auto"/>
                <w:szCs w:val="22"/>
              </w:rPr>
            </w:pPr>
            <w:r w:rsidRPr="001907FB">
              <w:rPr>
                <w:color w:val="auto"/>
                <w:szCs w:val="22"/>
              </w:rPr>
              <w:t xml:space="preserve">Gruppengleiches </w:t>
            </w:r>
            <w:r w:rsidRPr="001907FB">
              <w:rPr>
                <w:b/>
                <w:color w:val="auto"/>
                <w:szCs w:val="22"/>
              </w:rPr>
              <w:t>Spiel</w:t>
            </w:r>
            <w:r w:rsidRPr="001907FB">
              <w:rPr>
                <w:color w:val="auto"/>
                <w:szCs w:val="22"/>
              </w:rPr>
              <w:t xml:space="preserve"> zur Selektion (Duden)</w:t>
            </w:r>
          </w:p>
          <w:p w14:paraId="1C879F1A" w14:textId="77777777" w:rsidR="00D37216" w:rsidRPr="001907FB" w:rsidRDefault="00D37216" w:rsidP="00B02158">
            <w:pPr>
              <w:pStyle w:val="Textkrper"/>
              <w:jc w:val="both"/>
              <w:rPr>
                <w:b/>
                <w:bCs/>
                <w:color w:val="auto"/>
                <w:szCs w:val="22"/>
              </w:rPr>
            </w:pPr>
            <w:r w:rsidRPr="001907FB">
              <w:rPr>
                <w:b/>
                <w:color w:val="auto"/>
                <w:szCs w:val="22"/>
              </w:rPr>
              <w:t>kriteriengeleiteter Fragebogen</w:t>
            </w:r>
          </w:p>
          <w:p w14:paraId="19EF6ECE" w14:textId="77777777" w:rsidR="00D37216" w:rsidRPr="001907FB" w:rsidRDefault="00D37216" w:rsidP="00B02158">
            <w:pPr>
              <w:pStyle w:val="Textkrper"/>
              <w:jc w:val="both"/>
              <w:rPr>
                <w:bCs/>
                <w:color w:val="auto"/>
                <w:szCs w:val="22"/>
              </w:rPr>
            </w:pPr>
          </w:p>
          <w:p w14:paraId="117A9DD2" w14:textId="77777777" w:rsidR="00D37216" w:rsidRPr="001907FB" w:rsidRDefault="00D37216" w:rsidP="00B02158">
            <w:pPr>
              <w:pStyle w:val="Textkrper"/>
              <w:jc w:val="both"/>
              <w:rPr>
                <w:bCs/>
                <w:i/>
                <w:color w:val="auto"/>
                <w:szCs w:val="22"/>
              </w:rPr>
            </w:pPr>
            <w:r w:rsidRPr="001907FB">
              <w:rPr>
                <w:b/>
                <w:i/>
                <w:color w:val="auto"/>
                <w:szCs w:val="22"/>
              </w:rPr>
              <w:t>Computerprogramm</w:t>
            </w:r>
            <w:r w:rsidRPr="001907FB">
              <w:rPr>
                <w:i/>
                <w:color w:val="auto"/>
                <w:szCs w:val="22"/>
              </w:rPr>
              <w:t xml:space="preserve"> zur Simulation des Hardy-Weinberg-Gesetzes (Klett? Markl?)</w:t>
            </w:r>
          </w:p>
        </w:tc>
        <w:tc>
          <w:tcPr>
            <w:tcW w:w="1393" w:type="pct"/>
            <w:tcBorders>
              <w:top w:val="single" w:sz="4" w:space="0" w:color="auto"/>
              <w:left w:val="single" w:sz="4" w:space="0" w:color="auto"/>
              <w:right w:val="single" w:sz="4" w:space="0" w:color="auto"/>
            </w:tcBorders>
          </w:tcPr>
          <w:p w14:paraId="2805319F" w14:textId="77777777" w:rsidR="00D37216" w:rsidRPr="00924BCA" w:rsidRDefault="00D37216" w:rsidP="00B02158">
            <w:pPr>
              <w:rPr>
                <w:rFonts w:cs="Arial"/>
                <w:bCs/>
                <w:sz w:val="22"/>
                <w:szCs w:val="22"/>
                <w:lang w:eastAsia="ar-SA"/>
              </w:rPr>
            </w:pPr>
          </w:p>
          <w:p w14:paraId="6A4D5A4E" w14:textId="77777777" w:rsidR="00D37216" w:rsidRPr="00924BCA" w:rsidRDefault="00D37216" w:rsidP="00B02158">
            <w:pPr>
              <w:rPr>
                <w:bCs/>
                <w:sz w:val="22"/>
                <w:szCs w:val="22"/>
              </w:rPr>
            </w:pPr>
          </w:p>
          <w:p w14:paraId="348E4F5C" w14:textId="77777777" w:rsidR="00D37216" w:rsidRPr="00924BCA" w:rsidRDefault="00D37216" w:rsidP="00B02158">
            <w:pPr>
              <w:rPr>
                <w:rFonts w:cs="Arial"/>
                <w:bCs/>
                <w:sz w:val="22"/>
                <w:szCs w:val="22"/>
                <w:lang w:eastAsia="ar-SA"/>
              </w:rPr>
            </w:pPr>
            <w:r>
              <w:rPr>
                <w:rFonts w:cs="Arial"/>
                <w:bCs/>
                <w:sz w:val="22"/>
                <w:szCs w:val="22"/>
                <w:lang w:eastAsia="ar-SA"/>
              </w:rPr>
              <w:t>.</w:t>
            </w:r>
          </w:p>
        </w:tc>
      </w:tr>
      <w:tr w:rsidR="00D37216" w:rsidRPr="00AC2303" w14:paraId="12CA9028" w14:textId="77777777" w:rsidTr="00B02158">
        <w:trPr>
          <w:trHeight w:val="274"/>
        </w:trPr>
        <w:tc>
          <w:tcPr>
            <w:tcW w:w="1243" w:type="pct"/>
            <w:tcBorders>
              <w:top w:val="single" w:sz="4" w:space="0" w:color="auto"/>
              <w:left w:val="single" w:sz="4" w:space="0" w:color="auto"/>
              <w:bottom w:val="single" w:sz="4" w:space="0" w:color="auto"/>
              <w:right w:val="single" w:sz="4" w:space="0" w:color="auto"/>
            </w:tcBorders>
          </w:tcPr>
          <w:p w14:paraId="28EBE938" w14:textId="77777777" w:rsidR="00D37216" w:rsidRPr="00C41CA0" w:rsidRDefault="00D37216" w:rsidP="00B02158">
            <w:pPr>
              <w:rPr>
                <w:rFonts w:cs="Arial"/>
                <w:bCs/>
                <w:sz w:val="22"/>
                <w:szCs w:val="22"/>
                <w:lang w:eastAsia="ar-SA"/>
              </w:rPr>
            </w:pPr>
            <w:r w:rsidRPr="00C41CA0">
              <w:rPr>
                <w:rFonts w:cs="Arial"/>
                <w:bCs/>
                <w:sz w:val="22"/>
                <w:szCs w:val="22"/>
                <w:lang w:eastAsia="ar-SA"/>
              </w:rPr>
              <w:t>Wie kann es zur Entstehung unterschiedlicher Arten kommen?</w:t>
            </w:r>
          </w:p>
          <w:p w14:paraId="7D5EC462" w14:textId="77777777" w:rsidR="00D37216" w:rsidRPr="00AC2303" w:rsidRDefault="00D37216" w:rsidP="007953C3">
            <w:pPr>
              <w:pStyle w:val="Listenabsatz"/>
              <w:numPr>
                <w:ilvl w:val="0"/>
                <w:numId w:val="84"/>
              </w:numPr>
              <w:contextualSpacing/>
              <w:jc w:val="both"/>
              <w:rPr>
                <w:rFonts w:cs="Arial"/>
                <w:bCs/>
                <w:sz w:val="22"/>
                <w:szCs w:val="22"/>
                <w:lang w:eastAsia="ar-SA"/>
              </w:rPr>
            </w:pPr>
            <w:r w:rsidRPr="00AC2303">
              <w:rPr>
                <w:rFonts w:cs="Arial"/>
                <w:bCs/>
                <w:sz w:val="22"/>
                <w:szCs w:val="22"/>
                <w:lang w:eastAsia="ar-SA"/>
              </w:rPr>
              <w:t xml:space="preserve">Isolationsmechanismen </w:t>
            </w:r>
          </w:p>
          <w:p w14:paraId="37A0E8E6" w14:textId="77777777" w:rsidR="00D37216" w:rsidRPr="00AC2303" w:rsidRDefault="00D37216" w:rsidP="007953C3">
            <w:pPr>
              <w:pStyle w:val="Listenabsatz"/>
              <w:numPr>
                <w:ilvl w:val="0"/>
                <w:numId w:val="84"/>
              </w:numPr>
              <w:contextualSpacing/>
              <w:jc w:val="both"/>
              <w:rPr>
                <w:rFonts w:cs="Arial"/>
                <w:bCs/>
                <w:sz w:val="22"/>
                <w:szCs w:val="22"/>
                <w:lang w:eastAsia="ar-SA"/>
              </w:rPr>
            </w:pPr>
            <w:r w:rsidRPr="00AC2303">
              <w:rPr>
                <w:rFonts w:cs="Arial"/>
                <w:bCs/>
                <w:sz w:val="22"/>
                <w:szCs w:val="22"/>
                <w:lang w:eastAsia="ar-SA"/>
              </w:rPr>
              <w:t>Artbildung</w:t>
            </w:r>
          </w:p>
        </w:tc>
        <w:tc>
          <w:tcPr>
            <w:tcW w:w="1115" w:type="pct"/>
            <w:tcBorders>
              <w:top w:val="single" w:sz="4" w:space="0" w:color="auto"/>
              <w:left w:val="single" w:sz="4" w:space="0" w:color="auto"/>
              <w:bottom w:val="single" w:sz="4" w:space="0" w:color="auto"/>
              <w:right w:val="single" w:sz="4" w:space="0" w:color="auto"/>
            </w:tcBorders>
          </w:tcPr>
          <w:p w14:paraId="33139ECA" w14:textId="77777777" w:rsidR="00D37216" w:rsidRPr="00AC2303" w:rsidRDefault="00D37216" w:rsidP="00B02158">
            <w:pPr>
              <w:rPr>
                <w:rFonts w:cs="Arial"/>
                <w:sz w:val="22"/>
                <w:szCs w:val="22"/>
              </w:rPr>
            </w:pPr>
            <w:r w:rsidRPr="00AC2303">
              <w:rPr>
                <w:rFonts w:cs="Arial"/>
                <w:sz w:val="22"/>
                <w:szCs w:val="22"/>
              </w:rPr>
              <w:t>erklären Modellvorstellungen zu Artbildungsprozessen (u.a. allopatrische und sympatrische Artbildung) an Beispielen (E6, UF1).</w:t>
            </w:r>
          </w:p>
          <w:p w14:paraId="12BF800E" w14:textId="77777777" w:rsidR="00D37216" w:rsidRDefault="00D37216" w:rsidP="00B02158">
            <w:pPr>
              <w:rPr>
                <w:rFonts w:cs="Arial"/>
                <w:sz w:val="22"/>
                <w:szCs w:val="22"/>
              </w:rPr>
            </w:pPr>
          </w:p>
          <w:p w14:paraId="57A0564D" w14:textId="77777777" w:rsidR="00D37216" w:rsidRPr="00AC2303" w:rsidRDefault="00D37216" w:rsidP="00B02158">
            <w:pPr>
              <w:rPr>
                <w:rFonts w:cs="Arial"/>
                <w:sz w:val="22"/>
                <w:szCs w:val="22"/>
              </w:rPr>
            </w:pPr>
            <w:r>
              <w:rPr>
                <w:rFonts w:cs="Arial"/>
                <w:sz w:val="22"/>
                <w:szCs w:val="22"/>
              </w:rPr>
              <w:t>Beschreiben die Einordnung von Lebewesen mithilfe der Systematik und der binären Nomenklatur (UF1, UF4).</w:t>
            </w:r>
          </w:p>
          <w:p w14:paraId="3D1BB12C" w14:textId="77777777" w:rsidR="00D37216" w:rsidRPr="00AC2303" w:rsidRDefault="00D37216" w:rsidP="00B02158">
            <w:pPr>
              <w:rPr>
                <w:rFonts w:cs="Arial"/>
                <w:sz w:val="22"/>
                <w:szCs w:val="22"/>
              </w:rPr>
            </w:pPr>
          </w:p>
        </w:tc>
        <w:tc>
          <w:tcPr>
            <w:tcW w:w="1249" w:type="pct"/>
            <w:tcBorders>
              <w:top w:val="single" w:sz="4" w:space="0" w:color="auto"/>
              <w:left w:val="single" w:sz="4" w:space="0" w:color="auto"/>
              <w:bottom w:val="single" w:sz="4" w:space="0" w:color="auto"/>
              <w:right w:val="single" w:sz="4" w:space="0" w:color="auto"/>
            </w:tcBorders>
          </w:tcPr>
          <w:p w14:paraId="6A68BFB8" w14:textId="77777777" w:rsidR="00D37216" w:rsidRPr="001907FB" w:rsidRDefault="00D37216" w:rsidP="00B02158">
            <w:pPr>
              <w:rPr>
                <w:sz w:val="22"/>
                <w:szCs w:val="22"/>
              </w:rPr>
            </w:pPr>
          </w:p>
        </w:tc>
        <w:tc>
          <w:tcPr>
            <w:tcW w:w="1393" w:type="pct"/>
            <w:tcBorders>
              <w:top w:val="single" w:sz="4" w:space="0" w:color="auto"/>
              <w:left w:val="single" w:sz="4" w:space="0" w:color="auto"/>
              <w:bottom w:val="single" w:sz="4" w:space="0" w:color="auto"/>
              <w:right w:val="single" w:sz="4" w:space="0" w:color="auto"/>
            </w:tcBorders>
          </w:tcPr>
          <w:p w14:paraId="4F8FF4C6" w14:textId="77777777" w:rsidR="00D37216" w:rsidRPr="00AC2303" w:rsidRDefault="00D37216" w:rsidP="00B02158">
            <w:pPr>
              <w:rPr>
                <w:rFonts w:cs="Arial"/>
                <w:bCs/>
                <w:sz w:val="22"/>
                <w:szCs w:val="22"/>
                <w:lang w:eastAsia="ar-SA"/>
              </w:rPr>
            </w:pPr>
          </w:p>
          <w:p w14:paraId="60AE1E3A" w14:textId="77777777" w:rsidR="00D37216" w:rsidRPr="00AC2303" w:rsidRDefault="00D37216" w:rsidP="00B02158">
            <w:pPr>
              <w:rPr>
                <w:rFonts w:cs="Arial"/>
                <w:bCs/>
                <w:sz w:val="22"/>
                <w:szCs w:val="22"/>
                <w:lang w:eastAsia="ar-SA"/>
              </w:rPr>
            </w:pPr>
          </w:p>
        </w:tc>
      </w:tr>
      <w:tr w:rsidR="00D37216" w:rsidRPr="00D90CAB" w14:paraId="21E6B493" w14:textId="77777777" w:rsidTr="00B02158">
        <w:trPr>
          <w:trHeight w:val="983"/>
        </w:trPr>
        <w:tc>
          <w:tcPr>
            <w:tcW w:w="1243" w:type="pct"/>
            <w:tcBorders>
              <w:top w:val="single" w:sz="4" w:space="0" w:color="auto"/>
              <w:left w:val="single" w:sz="4" w:space="0" w:color="auto"/>
              <w:bottom w:val="single" w:sz="4" w:space="0" w:color="auto"/>
              <w:right w:val="single" w:sz="4" w:space="0" w:color="auto"/>
            </w:tcBorders>
          </w:tcPr>
          <w:p w14:paraId="00091664" w14:textId="77777777" w:rsidR="00D37216" w:rsidRPr="00C41CA0" w:rsidRDefault="00D37216" w:rsidP="00B02158">
            <w:pPr>
              <w:rPr>
                <w:rFonts w:cs="Arial"/>
                <w:bCs/>
                <w:sz w:val="22"/>
                <w:szCs w:val="22"/>
                <w:lang w:eastAsia="ar-SA"/>
              </w:rPr>
            </w:pPr>
            <w:r w:rsidRPr="00C41CA0">
              <w:rPr>
                <w:rFonts w:cs="Arial"/>
                <w:bCs/>
                <w:sz w:val="22"/>
                <w:szCs w:val="22"/>
                <w:lang w:eastAsia="ar-SA"/>
              </w:rPr>
              <w:t>Welche Ursachen führen zur großen Artenvielfalt?</w:t>
            </w:r>
          </w:p>
          <w:p w14:paraId="77ACB538" w14:textId="77777777" w:rsidR="00D37216" w:rsidRPr="008F054E" w:rsidRDefault="00D37216" w:rsidP="007953C3">
            <w:pPr>
              <w:pStyle w:val="Listenabsatz"/>
              <w:numPr>
                <w:ilvl w:val="0"/>
                <w:numId w:val="85"/>
              </w:numPr>
              <w:contextualSpacing/>
              <w:jc w:val="both"/>
              <w:rPr>
                <w:rFonts w:cs="Arial"/>
                <w:bCs/>
                <w:sz w:val="22"/>
                <w:szCs w:val="22"/>
                <w:lang w:eastAsia="ar-SA"/>
              </w:rPr>
            </w:pPr>
            <w:r w:rsidRPr="008F054E">
              <w:rPr>
                <w:rFonts w:cs="Arial"/>
                <w:bCs/>
                <w:sz w:val="22"/>
                <w:szCs w:val="22"/>
                <w:lang w:eastAsia="ar-SA"/>
              </w:rPr>
              <w:t xml:space="preserve">Adaptive Radiation </w:t>
            </w:r>
          </w:p>
        </w:tc>
        <w:tc>
          <w:tcPr>
            <w:tcW w:w="1115" w:type="pct"/>
            <w:tcBorders>
              <w:top w:val="single" w:sz="4" w:space="0" w:color="auto"/>
              <w:left w:val="single" w:sz="4" w:space="0" w:color="auto"/>
              <w:bottom w:val="single" w:sz="4" w:space="0" w:color="auto"/>
              <w:right w:val="single" w:sz="4" w:space="0" w:color="auto"/>
            </w:tcBorders>
          </w:tcPr>
          <w:p w14:paraId="37B11CB5" w14:textId="77777777" w:rsidR="00D37216" w:rsidRDefault="00D37216" w:rsidP="00B02158">
            <w:pPr>
              <w:rPr>
                <w:rFonts w:cs="Arial"/>
                <w:sz w:val="22"/>
                <w:szCs w:val="22"/>
              </w:rPr>
            </w:pPr>
            <w:r w:rsidRPr="00D90CAB">
              <w:rPr>
                <w:rFonts w:cs="Arial"/>
                <w:sz w:val="22"/>
                <w:szCs w:val="22"/>
              </w:rPr>
              <w:t>stellen den Vorgang der adaptiven Radiati</w:t>
            </w:r>
            <w:r>
              <w:rPr>
                <w:rFonts w:cs="Arial"/>
                <w:sz w:val="22"/>
                <w:szCs w:val="22"/>
              </w:rPr>
              <w:t>on unter dem A</w:t>
            </w:r>
            <w:r>
              <w:rPr>
                <w:rFonts w:cs="Arial"/>
                <w:sz w:val="22"/>
                <w:szCs w:val="22"/>
              </w:rPr>
              <w:t>s</w:t>
            </w:r>
            <w:r>
              <w:rPr>
                <w:rFonts w:cs="Arial"/>
                <w:sz w:val="22"/>
                <w:szCs w:val="22"/>
              </w:rPr>
              <w:t>pekt der Angepasstheit</w:t>
            </w:r>
            <w:r w:rsidRPr="00D90CAB">
              <w:rPr>
                <w:rFonts w:cs="Arial"/>
                <w:sz w:val="22"/>
                <w:szCs w:val="22"/>
              </w:rPr>
              <w:t xml:space="preserve"> dar (UF2, UF4)</w:t>
            </w:r>
            <w:r>
              <w:rPr>
                <w:rFonts w:cs="Arial"/>
                <w:sz w:val="22"/>
                <w:szCs w:val="22"/>
              </w:rPr>
              <w:t>.</w:t>
            </w:r>
          </w:p>
          <w:p w14:paraId="20A71A81" w14:textId="77777777" w:rsidR="00D37216" w:rsidRDefault="00D37216" w:rsidP="00B02158">
            <w:pPr>
              <w:rPr>
                <w:rFonts w:cs="Arial"/>
                <w:sz w:val="22"/>
                <w:szCs w:val="22"/>
              </w:rPr>
            </w:pPr>
          </w:p>
          <w:p w14:paraId="45B09D08" w14:textId="77777777" w:rsidR="00D37216" w:rsidRPr="0035496C" w:rsidRDefault="00D37216" w:rsidP="00B02158">
            <w:pPr>
              <w:rPr>
                <w:rFonts w:cs="Arial"/>
                <w:i/>
                <w:sz w:val="22"/>
                <w:szCs w:val="22"/>
              </w:rPr>
            </w:pPr>
            <w:r w:rsidRPr="0035496C">
              <w:rPr>
                <w:rFonts w:cs="Arial"/>
                <w:i/>
                <w:sz w:val="22"/>
                <w:szCs w:val="22"/>
              </w:rPr>
              <w:t>beschreiben Biodiversität auf verschiedenen Systemebenen (genetische Variabilität, Artenvielfalt, Vielfalt der Ökosyst</w:t>
            </w:r>
            <w:r w:rsidRPr="0035496C">
              <w:rPr>
                <w:rFonts w:cs="Arial"/>
                <w:i/>
                <w:sz w:val="22"/>
                <w:szCs w:val="22"/>
              </w:rPr>
              <w:t>e</w:t>
            </w:r>
            <w:r w:rsidRPr="0035496C">
              <w:rPr>
                <w:rFonts w:cs="Arial"/>
                <w:i/>
                <w:sz w:val="22"/>
                <w:szCs w:val="22"/>
              </w:rPr>
              <w:t>me) (UF4, UF1, UF2, UF3).</w:t>
            </w:r>
          </w:p>
          <w:p w14:paraId="23851167" w14:textId="77777777" w:rsidR="00D37216" w:rsidRPr="00D90CAB" w:rsidRDefault="00D37216" w:rsidP="00B02158">
            <w:pPr>
              <w:rPr>
                <w:rFonts w:cs="Arial"/>
                <w:sz w:val="22"/>
                <w:szCs w:val="22"/>
              </w:rPr>
            </w:pPr>
          </w:p>
        </w:tc>
        <w:tc>
          <w:tcPr>
            <w:tcW w:w="1249" w:type="pct"/>
            <w:tcBorders>
              <w:top w:val="single" w:sz="4" w:space="0" w:color="auto"/>
              <w:left w:val="single" w:sz="4" w:space="0" w:color="auto"/>
              <w:bottom w:val="single" w:sz="4" w:space="0" w:color="auto"/>
              <w:right w:val="single" w:sz="4" w:space="0" w:color="auto"/>
            </w:tcBorders>
          </w:tcPr>
          <w:p w14:paraId="42F9598F" w14:textId="77777777" w:rsidR="00D37216" w:rsidRPr="00D90CAB" w:rsidRDefault="00D37216" w:rsidP="00B02158">
            <w:pPr>
              <w:rPr>
                <w:sz w:val="22"/>
                <w:szCs w:val="22"/>
              </w:rPr>
            </w:pPr>
          </w:p>
        </w:tc>
        <w:tc>
          <w:tcPr>
            <w:tcW w:w="1393" w:type="pct"/>
            <w:tcBorders>
              <w:top w:val="single" w:sz="4" w:space="0" w:color="auto"/>
              <w:left w:val="single" w:sz="4" w:space="0" w:color="auto"/>
              <w:bottom w:val="single" w:sz="4" w:space="0" w:color="auto"/>
              <w:right w:val="single" w:sz="4" w:space="0" w:color="auto"/>
            </w:tcBorders>
          </w:tcPr>
          <w:p w14:paraId="72EDA52D" w14:textId="77777777" w:rsidR="00D37216" w:rsidRPr="00D90CAB" w:rsidRDefault="00D37216" w:rsidP="00B02158">
            <w:pPr>
              <w:rPr>
                <w:rFonts w:cs="Arial"/>
                <w:bCs/>
                <w:sz w:val="22"/>
                <w:szCs w:val="22"/>
                <w:lang w:eastAsia="ar-SA"/>
              </w:rPr>
            </w:pPr>
          </w:p>
        </w:tc>
      </w:tr>
      <w:tr w:rsidR="00D37216" w14:paraId="199E5696" w14:textId="77777777" w:rsidTr="00B02158">
        <w:trPr>
          <w:trHeight w:val="3805"/>
        </w:trPr>
        <w:tc>
          <w:tcPr>
            <w:tcW w:w="1243" w:type="pct"/>
            <w:tcBorders>
              <w:top w:val="single" w:sz="4" w:space="0" w:color="auto"/>
              <w:left w:val="single" w:sz="4" w:space="0" w:color="auto"/>
              <w:right w:val="single" w:sz="4" w:space="0" w:color="auto"/>
            </w:tcBorders>
          </w:tcPr>
          <w:p w14:paraId="2AAA1D62" w14:textId="77777777" w:rsidR="00D37216" w:rsidRPr="0035496C" w:rsidRDefault="00D37216" w:rsidP="00B02158">
            <w:pPr>
              <w:rPr>
                <w:rFonts w:cs="Arial"/>
                <w:bCs/>
                <w:sz w:val="22"/>
                <w:lang w:eastAsia="ar-SA"/>
              </w:rPr>
            </w:pPr>
            <w:r w:rsidRPr="0035496C">
              <w:rPr>
                <w:rFonts w:cs="Arial"/>
                <w:bCs/>
                <w:sz w:val="22"/>
                <w:lang w:eastAsia="ar-SA"/>
              </w:rPr>
              <w:lastRenderedPageBreak/>
              <w:t>Welche Ursachen führen zur Coevolution und welche Vorteile ergeben sich?</w:t>
            </w:r>
          </w:p>
          <w:p w14:paraId="5B35F1FF" w14:textId="77777777" w:rsidR="00D37216" w:rsidRPr="008F054E" w:rsidRDefault="00D37216" w:rsidP="007953C3">
            <w:pPr>
              <w:pStyle w:val="Listenabsatz"/>
              <w:numPr>
                <w:ilvl w:val="0"/>
                <w:numId w:val="85"/>
              </w:numPr>
              <w:contextualSpacing/>
              <w:rPr>
                <w:rFonts w:cs="Arial"/>
                <w:bCs/>
                <w:sz w:val="22"/>
                <w:lang w:eastAsia="ar-SA"/>
              </w:rPr>
            </w:pPr>
            <w:r w:rsidRPr="008F054E">
              <w:rPr>
                <w:rFonts w:cs="Arial"/>
                <w:bCs/>
                <w:sz w:val="22"/>
                <w:lang w:eastAsia="ar-SA"/>
              </w:rPr>
              <w:t>Coevolution</w:t>
            </w:r>
          </w:p>
          <w:p w14:paraId="3F91A2B9" w14:textId="77777777" w:rsidR="00D37216" w:rsidRPr="006F1405" w:rsidRDefault="00D37216" w:rsidP="00B02158">
            <w:pPr>
              <w:rPr>
                <w:rFonts w:cs="Arial"/>
                <w:bCs/>
                <w:color w:val="00B0F0"/>
                <w:sz w:val="22"/>
                <w:lang w:eastAsia="ar-SA"/>
              </w:rPr>
            </w:pPr>
          </w:p>
        </w:tc>
        <w:tc>
          <w:tcPr>
            <w:tcW w:w="1115" w:type="pct"/>
            <w:tcBorders>
              <w:top w:val="single" w:sz="4" w:space="0" w:color="auto"/>
              <w:left w:val="single" w:sz="4" w:space="0" w:color="auto"/>
              <w:right w:val="single" w:sz="4" w:space="0" w:color="auto"/>
            </w:tcBorders>
          </w:tcPr>
          <w:p w14:paraId="511C59F0" w14:textId="77777777" w:rsidR="00D37216" w:rsidRPr="00AC2303" w:rsidRDefault="00D37216" w:rsidP="00B02158">
            <w:pPr>
              <w:rPr>
                <w:rFonts w:cs="Arial"/>
                <w:sz w:val="22"/>
              </w:rPr>
            </w:pPr>
            <w:r w:rsidRPr="00AC2303">
              <w:rPr>
                <w:rFonts w:cs="Arial"/>
                <w:sz w:val="22"/>
              </w:rPr>
              <w:t>wählen angemessene Medien zur Darstellung von Beispielen zur Coevolution aus und präsentieren die Beispiele (K3, UF2).</w:t>
            </w:r>
          </w:p>
          <w:p w14:paraId="47B33802" w14:textId="77777777" w:rsidR="00D37216" w:rsidRPr="00AC2303" w:rsidRDefault="00D37216" w:rsidP="00B02158">
            <w:pPr>
              <w:rPr>
                <w:rFonts w:cs="Arial"/>
                <w:sz w:val="22"/>
              </w:rPr>
            </w:pPr>
          </w:p>
          <w:p w14:paraId="41788D2D" w14:textId="77777777" w:rsidR="00D37216" w:rsidRPr="0035496C" w:rsidRDefault="00D37216" w:rsidP="00B02158">
            <w:pPr>
              <w:rPr>
                <w:rFonts w:cs="Arial"/>
                <w:i/>
                <w:sz w:val="22"/>
                <w:szCs w:val="22"/>
              </w:rPr>
            </w:pPr>
            <w:r w:rsidRPr="0035496C">
              <w:rPr>
                <w:rFonts w:cs="Arial"/>
                <w:i/>
                <w:sz w:val="22"/>
                <w:szCs w:val="22"/>
              </w:rPr>
              <w:t>beschreiben Biodiversität auf verschiedenen Systemebenen (genetische Variabilität, Artenvielfalt, Vielfalt der Ökosyst</w:t>
            </w:r>
            <w:r w:rsidRPr="0035496C">
              <w:rPr>
                <w:rFonts w:cs="Arial"/>
                <w:i/>
                <w:sz w:val="22"/>
                <w:szCs w:val="22"/>
              </w:rPr>
              <w:t>e</w:t>
            </w:r>
            <w:r w:rsidRPr="0035496C">
              <w:rPr>
                <w:rFonts w:cs="Arial"/>
                <w:i/>
                <w:sz w:val="22"/>
                <w:szCs w:val="22"/>
              </w:rPr>
              <w:t>me) (UF4, UF1, UF2, UF3).</w:t>
            </w:r>
          </w:p>
          <w:p w14:paraId="48CCD921" w14:textId="77777777" w:rsidR="00D37216" w:rsidRPr="00AC2303" w:rsidRDefault="00D37216" w:rsidP="00B02158">
            <w:pPr>
              <w:tabs>
                <w:tab w:val="num" w:pos="221"/>
              </w:tabs>
              <w:rPr>
                <w:rFonts w:cs="Arial"/>
                <w:sz w:val="22"/>
              </w:rPr>
            </w:pPr>
          </w:p>
        </w:tc>
        <w:tc>
          <w:tcPr>
            <w:tcW w:w="1249" w:type="pct"/>
            <w:tcBorders>
              <w:top w:val="single" w:sz="4" w:space="0" w:color="auto"/>
              <w:left w:val="single" w:sz="4" w:space="0" w:color="auto"/>
              <w:right w:val="single" w:sz="4" w:space="0" w:color="auto"/>
            </w:tcBorders>
          </w:tcPr>
          <w:p w14:paraId="75B2A266" w14:textId="77777777" w:rsidR="00D37216" w:rsidRDefault="00D37216" w:rsidP="00B02158">
            <w:pPr>
              <w:pStyle w:val="Textkrper"/>
            </w:pPr>
          </w:p>
          <w:p w14:paraId="610D13F8" w14:textId="77777777" w:rsidR="00D37216" w:rsidRDefault="00D37216" w:rsidP="00B02158">
            <w:pPr>
              <w:pStyle w:val="Textkrper"/>
            </w:pPr>
          </w:p>
          <w:p w14:paraId="4DC4071B" w14:textId="77777777" w:rsidR="00D37216" w:rsidRPr="00703839" w:rsidRDefault="00D37216" w:rsidP="00B02158">
            <w:pPr>
              <w:pStyle w:val="Textkrper"/>
              <w:rPr>
                <w:color w:val="7030A0"/>
              </w:rPr>
            </w:pPr>
          </w:p>
        </w:tc>
        <w:tc>
          <w:tcPr>
            <w:tcW w:w="1393" w:type="pct"/>
            <w:tcBorders>
              <w:top w:val="single" w:sz="4" w:space="0" w:color="auto"/>
              <w:left w:val="single" w:sz="4" w:space="0" w:color="auto"/>
              <w:right w:val="single" w:sz="4" w:space="0" w:color="auto"/>
            </w:tcBorders>
          </w:tcPr>
          <w:p w14:paraId="745173DE" w14:textId="77777777" w:rsidR="00D37216" w:rsidRDefault="00D37216" w:rsidP="00B02158">
            <w:pPr>
              <w:rPr>
                <w:sz w:val="22"/>
                <w:szCs w:val="22"/>
              </w:rPr>
            </w:pPr>
          </w:p>
          <w:p w14:paraId="73D6FC6A" w14:textId="77777777" w:rsidR="00D37216" w:rsidRDefault="00D37216" w:rsidP="00B02158">
            <w:pPr>
              <w:rPr>
                <w:rFonts w:cs="Arial"/>
                <w:bCs/>
                <w:sz w:val="22"/>
                <w:lang w:eastAsia="ar-SA"/>
              </w:rPr>
            </w:pPr>
          </w:p>
        </w:tc>
      </w:tr>
      <w:tr w:rsidR="00D37216" w14:paraId="10710822" w14:textId="77777777" w:rsidTr="00B02158">
        <w:trPr>
          <w:trHeight w:val="3805"/>
        </w:trPr>
        <w:tc>
          <w:tcPr>
            <w:tcW w:w="1243" w:type="pct"/>
            <w:tcBorders>
              <w:top w:val="single" w:sz="4" w:space="0" w:color="auto"/>
              <w:left w:val="single" w:sz="4" w:space="0" w:color="auto"/>
              <w:right w:val="single" w:sz="4" w:space="0" w:color="auto"/>
            </w:tcBorders>
          </w:tcPr>
          <w:p w14:paraId="6A6C7781" w14:textId="77777777" w:rsidR="00D37216" w:rsidRPr="0035496C" w:rsidRDefault="00D37216" w:rsidP="00B02158">
            <w:pPr>
              <w:rPr>
                <w:rFonts w:cs="Arial"/>
                <w:bCs/>
                <w:sz w:val="22"/>
                <w:lang w:eastAsia="ar-SA"/>
              </w:rPr>
            </w:pPr>
            <w:r w:rsidRPr="0035496C">
              <w:rPr>
                <w:rFonts w:cs="Arial"/>
                <w:bCs/>
                <w:sz w:val="22"/>
                <w:lang w:eastAsia="ar-SA"/>
              </w:rPr>
              <w:t>Welchen Vorteil haben Lebewesen, wenn ihr Aussehen dem a</w:t>
            </w:r>
            <w:r w:rsidRPr="0035496C">
              <w:rPr>
                <w:rFonts w:cs="Arial"/>
                <w:bCs/>
                <w:sz w:val="22"/>
                <w:lang w:eastAsia="ar-SA"/>
              </w:rPr>
              <w:t>n</w:t>
            </w:r>
            <w:r w:rsidRPr="0035496C">
              <w:rPr>
                <w:rFonts w:cs="Arial"/>
                <w:bCs/>
                <w:sz w:val="22"/>
                <w:lang w:eastAsia="ar-SA"/>
              </w:rPr>
              <w:t>derer Arten gleicht?</w:t>
            </w:r>
          </w:p>
          <w:p w14:paraId="5E3186D9" w14:textId="77777777" w:rsidR="00D37216" w:rsidRDefault="00D37216" w:rsidP="007953C3">
            <w:pPr>
              <w:pStyle w:val="Listenabsatz"/>
              <w:numPr>
                <w:ilvl w:val="0"/>
                <w:numId w:val="85"/>
              </w:numPr>
              <w:contextualSpacing/>
              <w:rPr>
                <w:rFonts w:cs="Arial"/>
                <w:bCs/>
                <w:sz w:val="22"/>
                <w:lang w:eastAsia="ar-SA"/>
              </w:rPr>
            </w:pPr>
            <w:r>
              <w:rPr>
                <w:rFonts w:cs="Arial"/>
                <w:bCs/>
                <w:sz w:val="22"/>
                <w:lang w:eastAsia="ar-SA"/>
              </w:rPr>
              <w:t xml:space="preserve">Selektion </w:t>
            </w:r>
          </w:p>
          <w:p w14:paraId="2D0F1DC2" w14:textId="77777777" w:rsidR="00D37216" w:rsidRPr="008F054E" w:rsidRDefault="00D37216" w:rsidP="007953C3">
            <w:pPr>
              <w:pStyle w:val="Listenabsatz"/>
              <w:numPr>
                <w:ilvl w:val="0"/>
                <w:numId w:val="85"/>
              </w:numPr>
              <w:contextualSpacing/>
              <w:rPr>
                <w:rFonts w:cs="Arial"/>
                <w:bCs/>
                <w:sz w:val="22"/>
                <w:lang w:eastAsia="ar-SA"/>
              </w:rPr>
            </w:pPr>
            <w:r w:rsidRPr="008F054E">
              <w:rPr>
                <w:rFonts w:cs="Arial"/>
                <w:bCs/>
                <w:sz w:val="22"/>
                <w:lang w:eastAsia="ar-SA"/>
              </w:rPr>
              <w:t>Anpassung</w:t>
            </w:r>
            <w:r>
              <w:rPr>
                <w:rFonts w:cs="Arial"/>
                <w:bCs/>
                <w:sz w:val="22"/>
                <w:lang w:eastAsia="ar-SA"/>
              </w:rPr>
              <w:t>/ Mimikry</w:t>
            </w:r>
          </w:p>
          <w:p w14:paraId="37F556AC" w14:textId="77777777" w:rsidR="00D37216" w:rsidRPr="00AD494E" w:rsidRDefault="00D37216" w:rsidP="00B02158">
            <w:pPr>
              <w:rPr>
                <w:rFonts w:cs="Arial"/>
                <w:bCs/>
                <w:i/>
                <w:sz w:val="22"/>
                <w:lang w:eastAsia="ar-SA"/>
              </w:rPr>
            </w:pPr>
          </w:p>
        </w:tc>
        <w:tc>
          <w:tcPr>
            <w:tcW w:w="1115" w:type="pct"/>
            <w:tcBorders>
              <w:top w:val="single" w:sz="4" w:space="0" w:color="auto"/>
              <w:left w:val="single" w:sz="4" w:space="0" w:color="auto"/>
              <w:right w:val="single" w:sz="4" w:space="0" w:color="auto"/>
            </w:tcBorders>
          </w:tcPr>
          <w:p w14:paraId="5A0ACAFE" w14:textId="77777777" w:rsidR="00D37216" w:rsidRPr="00AC2303" w:rsidRDefault="00D37216" w:rsidP="00B02158">
            <w:pPr>
              <w:rPr>
                <w:rFonts w:cs="Arial"/>
                <w:sz w:val="22"/>
              </w:rPr>
            </w:pPr>
            <w:r w:rsidRPr="00E649C4">
              <w:rPr>
                <w:rFonts w:cs="Arial"/>
                <w:sz w:val="22"/>
              </w:rPr>
              <w:t>belegen an Beispielen d</w:t>
            </w:r>
            <w:r>
              <w:rPr>
                <w:rFonts w:cs="Arial"/>
                <w:sz w:val="22"/>
              </w:rPr>
              <w:t>en aktuellen</w:t>
            </w:r>
            <w:r w:rsidRPr="00E649C4">
              <w:rPr>
                <w:rFonts w:cs="Arial"/>
                <w:sz w:val="22"/>
              </w:rPr>
              <w:t xml:space="preserve"> evolutionären Wandel von </w:t>
            </w:r>
            <w:r w:rsidRPr="00AC2303">
              <w:rPr>
                <w:rFonts w:cs="Arial"/>
                <w:sz w:val="22"/>
              </w:rPr>
              <w:t xml:space="preserve">Organismen </w:t>
            </w:r>
            <w:r>
              <w:rPr>
                <w:rFonts w:cs="Arial"/>
                <w:sz w:val="22"/>
              </w:rPr>
              <w:t>[</w:t>
            </w:r>
            <w:r w:rsidRPr="00AC2303">
              <w:rPr>
                <w:rFonts w:cs="Arial"/>
                <w:sz w:val="22"/>
              </w:rPr>
              <w:t>(u.a mithilfe von Daten aus Gendate</w:t>
            </w:r>
            <w:r w:rsidRPr="00AC2303">
              <w:rPr>
                <w:rFonts w:cs="Arial"/>
                <w:sz w:val="22"/>
              </w:rPr>
              <w:t>n</w:t>
            </w:r>
            <w:r w:rsidRPr="00AC2303">
              <w:rPr>
                <w:rFonts w:cs="Arial"/>
                <w:sz w:val="22"/>
              </w:rPr>
              <w:t>banken)</w:t>
            </w:r>
            <w:r>
              <w:rPr>
                <w:rFonts w:cs="Arial"/>
                <w:sz w:val="22"/>
              </w:rPr>
              <w:t>]</w:t>
            </w:r>
            <w:r w:rsidRPr="00AC2303">
              <w:rPr>
                <w:rFonts w:cs="Arial"/>
                <w:sz w:val="22"/>
              </w:rPr>
              <w:t xml:space="preserve"> (E2, E5).</w:t>
            </w:r>
          </w:p>
          <w:p w14:paraId="6B1A4930" w14:textId="77777777" w:rsidR="00D37216" w:rsidRPr="00E649C4" w:rsidRDefault="00D37216" w:rsidP="00B02158">
            <w:pPr>
              <w:rPr>
                <w:rFonts w:cs="Arial"/>
                <w:sz w:val="22"/>
              </w:rPr>
            </w:pPr>
          </w:p>
        </w:tc>
        <w:tc>
          <w:tcPr>
            <w:tcW w:w="1249" w:type="pct"/>
            <w:tcBorders>
              <w:top w:val="single" w:sz="4" w:space="0" w:color="auto"/>
              <w:left w:val="single" w:sz="4" w:space="0" w:color="auto"/>
              <w:right w:val="single" w:sz="4" w:space="0" w:color="auto"/>
            </w:tcBorders>
          </w:tcPr>
          <w:p w14:paraId="6A76AB40" w14:textId="77777777" w:rsidR="00D37216" w:rsidRPr="00AD494E" w:rsidRDefault="00D37216" w:rsidP="00B02158">
            <w:pPr>
              <w:pStyle w:val="Textkrper"/>
            </w:pPr>
          </w:p>
        </w:tc>
        <w:tc>
          <w:tcPr>
            <w:tcW w:w="1393" w:type="pct"/>
            <w:tcBorders>
              <w:top w:val="single" w:sz="4" w:space="0" w:color="auto"/>
              <w:left w:val="single" w:sz="4" w:space="0" w:color="auto"/>
              <w:right w:val="single" w:sz="4" w:space="0" w:color="auto"/>
            </w:tcBorders>
          </w:tcPr>
          <w:p w14:paraId="659496FB" w14:textId="77777777" w:rsidR="00D37216" w:rsidRDefault="00D37216" w:rsidP="00B02158">
            <w:pPr>
              <w:rPr>
                <w:sz w:val="22"/>
                <w:szCs w:val="22"/>
              </w:rPr>
            </w:pPr>
          </w:p>
        </w:tc>
      </w:tr>
      <w:tr w:rsidR="00D37216" w:rsidRPr="00D90CAB" w14:paraId="6BB68F6E" w14:textId="77777777" w:rsidTr="00B02158">
        <w:trPr>
          <w:trHeight w:val="1010"/>
        </w:trPr>
        <w:tc>
          <w:tcPr>
            <w:tcW w:w="1243" w:type="pct"/>
            <w:tcBorders>
              <w:top w:val="single" w:sz="4" w:space="0" w:color="auto"/>
              <w:left w:val="single" w:sz="4" w:space="0" w:color="auto"/>
              <w:bottom w:val="single" w:sz="4" w:space="0" w:color="auto"/>
              <w:right w:val="single" w:sz="4" w:space="0" w:color="auto"/>
            </w:tcBorders>
          </w:tcPr>
          <w:p w14:paraId="5B51B7DF" w14:textId="77777777" w:rsidR="00D37216" w:rsidRDefault="00D37216" w:rsidP="00B02158">
            <w:pPr>
              <w:rPr>
                <w:rFonts w:cs="Arial"/>
                <w:bCs/>
                <w:i/>
                <w:sz w:val="22"/>
                <w:szCs w:val="22"/>
                <w:lang w:eastAsia="ar-SA"/>
              </w:rPr>
            </w:pPr>
            <w:r>
              <w:rPr>
                <w:rFonts w:cs="Arial"/>
                <w:bCs/>
                <w:i/>
                <w:sz w:val="22"/>
                <w:szCs w:val="22"/>
                <w:lang w:eastAsia="ar-SA"/>
              </w:rPr>
              <w:t>Wie entwickelte sich die Synthetische Evolutionstheorie und ist sie heute noch zu halten?</w:t>
            </w:r>
          </w:p>
          <w:p w14:paraId="6907D6B4" w14:textId="77777777" w:rsidR="00D37216" w:rsidRPr="00AD494E" w:rsidRDefault="00D37216" w:rsidP="00B02158">
            <w:pPr>
              <w:rPr>
                <w:rFonts w:cs="Arial"/>
                <w:bCs/>
                <w:i/>
                <w:sz w:val="22"/>
                <w:szCs w:val="22"/>
                <w:u w:val="double"/>
                <w:lang w:eastAsia="ar-SA"/>
              </w:rPr>
            </w:pPr>
          </w:p>
          <w:p w14:paraId="6CC4986C" w14:textId="77777777" w:rsidR="00D37216" w:rsidRPr="008F054E" w:rsidRDefault="00D37216" w:rsidP="007953C3">
            <w:pPr>
              <w:pStyle w:val="Listenabsatz"/>
              <w:numPr>
                <w:ilvl w:val="0"/>
                <w:numId w:val="86"/>
              </w:numPr>
              <w:contextualSpacing/>
              <w:jc w:val="both"/>
              <w:rPr>
                <w:rFonts w:cs="Arial"/>
                <w:bCs/>
                <w:sz w:val="22"/>
                <w:szCs w:val="22"/>
                <w:lang w:eastAsia="ar-SA"/>
              </w:rPr>
            </w:pPr>
            <w:r w:rsidRPr="008F054E">
              <w:rPr>
                <w:rFonts w:cs="Arial"/>
                <w:bCs/>
                <w:sz w:val="22"/>
                <w:szCs w:val="22"/>
                <w:lang w:eastAsia="ar-SA"/>
              </w:rPr>
              <w:t>Synthetische Evolutionstheorie in der historischen Disku</w:t>
            </w:r>
            <w:r w:rsidRPr="008F054E">
              <w:rPr>
                <w:rFonts w:cs="Arial"/>
                <w:bCs/>
                <w:sz w:val="22"/>
                <w:szCs w:val="22"/>
                <w:lang w:eastAsia="ar-SA"/>
              </w:rPr>
              <w:t>s</w:t>
            </w:r>
            <w:r w:rsidRPr="008F054E">
              <w:rPr>
                <w:rFonts w:cs="Arial"/>
                <w:bCs/>
                <w:sz w:val="22"/>
                <w:szCs w:val="22"/>
                <w:lang w:eastAsia="ar-SA"/>
              </w:rPr>
              <w:lastRenderedPageBreak/>
              <w:t>sion</w:t>
            </w:r>
          </w:p>
        </w:tc>
        <w:tc>
          <w:tcPr>
            <w:tcW w:w="1115" w:type="pct"/>
            <w:tcBorders>
              <w:top w:val="single" w:sz="4" w:space="0" w:color="auto"/>
              <w:left w:val="single" w:sz="4" w:space="0" w:color="auto"/>
              <w:bottom w:val="single" w:sz="4" w:space="0" w:color="auto"/>
              <w:right w:val="single" w:sz="4" w:space="0" w:color="auto"/>
            </w:tcBorders>
          </w:tcPr>
          <w:p w14:paraId="4D1849B1" w14:textId="77777777" w:rsidR="00D37216" w:rsidRPr="0035496C" w:rsidRDefault="00D37216" w:rsidP="00B02158">
            <w:pPr>
              <w:rPr>
                <w:rFonts w:cs="Arial"/>
                <w:i/>
                <w:sz w:val="22"/>
                <w:szCs w:val="22"/>
              </w:rPr>
            </w:pPr>
            <w:r w:rsidRPr="0035496C">
              <w:rPr>
                <w:rFonts w:cs="Arial"/>
                <w:i/>
                <w:sz w:val="22"/>
                <w:szCs w:val="22"/>
              </w:rPr>
              <w:lastRenderedPageBreak/>
              <w:t>stellen Erklärungsmodelle für die Evolution in ihrer historischen Entwicklung und die damit verbundenen Veränderungen des Weltbilds dar (E7).</w:t>
            </w:r>
          </w:p>
          <w:p w14:paraId="37CFD8DA" w14:textId="77777777" w:rsidR="00D37216" w:rsidRDefault="00D37216" w:rsidP="00B02158">
            <w:pPr>
              <w:ind w:left="41"/>
              <w:rPr>
                <w:rFonts w:cs="Arial"/>
                <w:sz w:val="22"/>
                <w:szCs w:val="22"/>
              </w:rPr>
            </w:pPr>
          </w:p>
          <w:p w14:paraId="3BBEFCF6" w14:textId="77777777" w:rsidR="00D37216" w:rsidRDefault="00D37216" w:rsidP="00B02158">
            <w:pPr>
              <w:ind w:left="41"/>
              <w:rPr>
                <w:rFonts w:cs="Arial"/>
                <w:sz w:val="22"/>
                <w:szCs w:val="22"/>
              </w:rPr>
            </w:pPr>
            <w:r w:rsidRPr="00D90CAB">
              <w:rPr>
                <w:rFonts w:cs="Arial"/>
                <w:sz w:val="22"/>
                <w:szCs w:val="22"/>
              </w:rPr>
              <w:lastRenderedPageBreak/>
              <w:t xml:space="preserve">stellen die </w:t>
            </w:r>
            <w:r>
              <w:rPr>
                <w:rFonts w:cs="Arial"/>
                <w:sz w:val="22"/>
                <w:szCs w:val="22"/>
              </w:rPr>
              <w:t>S</w:t>
            </w:r>
            <w:r w:rsidRPr="00D90CAB">
              <w:rPr>
                <w:rFonts w:cs="Arial"/>
                <w:sz w:val="22"/>
                <w:szCs w:val="22"/>
              </w:rPr>
              <w:t>ynthetische Evolutionstheorie zu</w:t>
            </w:r>
            <w:r>
              <w:rPr>
                <w:rFonts w:cs="Arial"/>
                <w:sz w:val="22"/>
                <w:szCs w:val="22"/>
              </w:rPr>
              <w:t>sammenfassend dar (UF</w:t>
            </w:r>
            <w:ins w:id="18" w:author="Martin Ropohl" w:date="2015-06-05T10:09:00Z">
              <w:r>
                <w:rPr>
                  <w:rFonts w:cs="Arial"/>
                  <w:sz w:val="22"/>
                  <w:szCs w:val="22"/>
                </w:rPr>
                <w:t>2</w:t>
              </w:r>
            </w:ins>
            <w:del w:id="19" w:author="Martin Ropohl" w:date="2015-06-05T10:09:00Z">
              <w:r w:rsidDel="00133D04">
                <w:rPr>
                  <w:rFonts w:cs="Arial"/>
                  <w:sz w:val="22"/>
                  <w:szCs w:val="22"/>
                </w:rPr>
                <w:delText>3</w:delText>
              </w:r>
            </w:del>
            <w:r>
              <w:rPr>
                <w:rFonts w:cs="Arial"/>
                <w:sz w:val="22"/>
                <w:szCs w:val="22"/>
              </w:rPr>
              <w:t>, UF4).</w:t>
            </w:r>
          </w:p>
          <w:p w14:paraId="28FB3413" w14:textId="77777777" w:rsidR="00D37216" w:rsidRDefault="00D37216" w:rsidP="00B02158">
            <w:pPr>
              <w:rPr>
                <w:rFonts w:cs="Arial"/>
                <w:sz w:val="22"/>
                <w:szCs w:val="22"/>
              </w:rPr>
            </w:pPr>
          </w:p>
          <w:p w14:paraId="4809740D" w14:textId="77777777" w:rsidR="00D37216" w:rsidRPr="0035496C" w:rsidRDefault="00D37216" w:rsidP="00B02158">
            <w:pPr>
              <w:rPr>
                <w:rFonts w:cs="Arial"/>
                <w:i/>
                <w:sz w:val="22"/>
                <w:szCs w:val="22"/>
              </w:rPr>
            </w:pPr>
            <w:r w:rsidRPr="0035496C">
              <w:rPr>
                <w:rFonts w:cs="Arial"/>
                <w:i/>
                <w:sz w:val="22"/>
                <w:szCs w:val="22"/>
              </w:rPr>
              <w:t>grenzen die Synthetische Theorie der Evolution gegenüber nicht naturwissenschaftlichen Positionen zur Entstehung von Artenvielfalt ab und nehmen zu diesen begründet Stellung (B2, K4).</w:t>
            </w:r>
          </w:p>
        </w:tc>
        <w:tc>
          <w:tcPr>
            <w:tcW w:w="1249" w:type="pct"/>
            <w:tcBorders>
              <w:top w:val="single" w:sz="4" w:space="0" w:color="auto"/>
              <w:left w:val="single" w:sz="4" w:space="0" w:color="auto"/>
              <w:bottom w:val="single" w:sz="4" w:space="0" w:color="auto"/>
              <w:right w:val="single" w:sz="4" w:space="0" w:color="auto"/>
            </w:tcBorders>
          </w:tcPr>
          <w:p w14:paraId="2DB5E493" w14:textId="77777777" w:rsidR="00D37216" w:rsidRPr="00AD494E" w:rsidRDefault="00D37216" w:rsidP="00B02158">
            <w:pPr>
              <w:pStyle w:val="Textkrper"/>
              <w:jc w:val="both"/>
              <w:rPr>
                <w:b/>
                <w:szCs w:val="22"/>
              </w:rPr>
            </w:pPr>
          </w:p>
        </w:tc>
        <w:tc>
          <w:tcPr>
            <w:tcW w:w="1393" w:type="pct"/>
            <w:tcBorders>
              <w:top w:val="single" w:sz="4" w:space="0" w:color="auto"/>
              <w:left w:val="single" w:sz="4" w:space="0" w:color="auto"/>
              <w:bottom w:val="single" w:sz="4" w:space="0" w:color="auto"/>
              <w:right w:val="single" w:sz="4" w:space="0" w:color="auto"/>
            </w:tcBorders>
          </w:tcPr>
          <w:p w14:paraId="360EAAAD" w14:textId="77777777" w:rsidR="00D37216" w:rsidRPr="00D90CAB" w:rsidRDefault="00D37216" w:rsidP="00B02158">
            <w:pPr>
              <w:rPr>
                <w:rFonts w:cs="Arial"/>
                <w:bCs/>
                <w:sz w:val="22"/>
                <w:szCs w:val="22"/>
                <w:lang w:eastAsia="ar-SA"/>
              </w:rPr>
            </w:pPr>
          </w:p>
        </w:tc>
      </w:tr>
      <w:tr w:rsidR="00D37216" w:rsidRPr="00D90CAB" w14:paraId="0870EF57" w14:textId="77777777" w:rsidTr="00B02158">
        <w:trPr>
          <w:trHeight w:val="1010"/>
        </w:trPr>
        <w:tc>
          <w:tcPr>
            <w:tcW w:w="5000" w:type="pct"/>
            <w:gridSpan w:val="4"/>
            <w:tcBorders>
              <w:top w:val="single" w:sz="4" w:space="0" w:color="auto"/>
              <w:left w:val="single" w:sz="4" w:space="0" w:color="auto"/>
              <w:bottom w:val="single" w:sz="4" w:space="0" w:color="auto"/>
              <w:right w:val="single" w:sz="4" w:space="0" w:color="auto"/>
            </w:tcBorders>
          </w:tcPr>
          <w:p w14:paraId="55A94DF8" w14:textId="77777777" w:rsidR="00D37216" w:rsidRPr="00C01853" w:rsidRDefault="00D37216" w:rsidP="00B02158">
            <w:pPr>
              <w:rPr>
                <w:sz w:val="22"/>
                <w:szCs w:val="22"/>
              </w:rPr>
            </w:pPr>
            <w:r w:rsidRPr="00C01853">
              <w:rPr>
                <w:sz w:val="22"/>
                <w:szCs w:val="22"/>
                <w:u w:val="single"/>
              </w:rPr>
              <w:t>Diagnose von Schülerkompetenzen</w:t>
            </w:r>
            <w:r w:rsidRPr="00C01853">
              <w:rPr>
                <w:sz w:val="22"/>
                <w:szCs w:val="22"/>
              </w:rPr>
              <w:t xml:space="preserve">: </w:t>
            </w:r>
          </w:p>
          <w:p w14:paraId="5B210938" w14:textId="77777777" w:rsidR="00D37216" w:rsidRPr="00D41EAC" w:rsidRDefault="00D37216" w:rsidP="007953C3">
            <w:pPr>
              <w:numPr>
                <w:ilvl w:val="0"/>
                <w:numId w:val="80"/>
              </w:numPr>
              <w:rPr>
                <w:sz w:val="22"/>
                <w:szCs w:val="22"/>
              </w:rPr>
            </w:pPr>
            <w:r w:rsidRPr="003A5F0A">
              <w:rPr>
                <w:rFonts w:cs="Arial"/>
                <w:b/>
                <w:sz w:val="22"/>
                <w:szCs w:val="22"/>
              </w:rPr>
              <w:t xml:space="preserve">KLP-Überprüfungsform: „Darstellungsaufgabe“ </w:t>
            </w:r>
            <w:r w:rsidRPr="003A5F0A">
              <w:rPr>
                <w:rFonts w:cs="Arial"/>
                <w:sz w:val="22"/>
                <w:szCs w:val="22"/>
              </w:rPr>
              <w:t>(</w:t>
            </w:r>
            <w:r w:rsidRPr="003A5F0A">
              <w:rPr>
                <w:i/>
                <w:sz w:val="22"/>
                <w:szCs w:val="22"/>
              </w:rPr>
              <w:t>advance organizer</w:t>
            </w:r>
            <w:r w:rsidRPr="003A5F0A">
              <w:rPr>
                <w:sz w:val="22"/>
                <w:szCs w:val="22"/>
              </w:rPr>
              <w:t xml:space="preserve"> </w:t>
            </w:r>
            <w:r w:rsidRPr="003A5F0A">
              <w:rPr>
                <w:i/>
                <w:sz w:val="22"/>
                <w:szCs w:val="22"/>
              </w:rPr>
              <w:t>concept map</w:t>
            </w:r>
            <w:r w:rsidRPr="003A5F0A">
              <w:rPr>
                <w:sz w:val="22"/>
                <w:szCs w:val="22"/>
              </w:rPr>
              <w:t xml:space="preserve">), selbstständiges Erstellen eines Evaluationsbogens, </w:t>
            </w:r>
            <w:r w:rsidRPr="007210A8">
              <w:rPr>
                <w:rFonts w:cs="Arial"/>
                <w:b/>
                <w:sz w:val="22"/>
                <w:szCs w:val="22"/>
              </w:rPr>
              <w:t>KLP-Überprüfungsform: „Beobachtungssaufgabe“</w:t>
            </w:r>
            <w:r w:rsidRPr="00AC2303">
              <w:rPr>
                <w:rFonts w:cs="Arial"/>
                <w:sz w:val="22"/>
                <w:szCs w:val="22"/>
              </w:rPr>
              <w:t xml:space="preserve"> (</w:t>
            </w:r>
            <w:r w:rsidRPr="00D41EAC">
              <w:rPr>
                <w:sz w:val="22"/>
                <w:szCs w:val="22"/>
              </w:rPr>
              <w:t>Podiumsdiskussion)</w:t>
            </w:r>
          </w:p>
          <w:p w14:paraId="1D6B994A" w14:textId="77777777" w:rsidR="00D37216" w:rsidRPr="00EA1319" w:rsidRDefault="00D37216" w:rsidP="00B02158">
            <w:pPr>
              <w:rPr>
                <w:sz w:val="22"/>
                <w:szCs w:val="22"/>
                <w:u w:val="single"/>
              </w:rPr>
            </w:pPr>
            <w:r w:rsidRPr="00EA1319">
              <w:rPr>
                <w:sz w:val="22"/>
                <w:szCs w:val="22"/>
                <w:u w:val="single"/>
              </w:rPr>
              <w:t xml:space="preserve">Leistungsbewertung: </w:t>
            </w:r>
          </w:p>
          <w:p w14:paraId="43E46D98" w14:textId="77777777" w:rsidR="00D37216" w:rsidRPr="00AC2303" w:rsidRDefault="00D37216" w:rsidP="007953C3">
            <w:pPr>
              <w:numPr>
                <w:ilvl w:val="0"/>
                <w:numId w:val="80"/>
              </w:numPr>
              <w:rPr>
                <w:sz w:val="22"/>
                <w:szCs w:val="22"/>
              </w:rPr>
            </w:pPr>
            <w:r w:rsidRPr="00580B63">
              <w:rPr>
                <w:rFonts w:cs="Arial"/>
                <w:b/>
                <w:sz w:val="22"/>
                <w:szCs w:val="22"/>
              </w:rPr>
              <w:t>KLP-Überprüfungsform: „Beurteilungsaufgabe“</w:t>
            </w:r>
          </w:p>
          <w:p w14:paraId="2D4D4586" w14:textId="77777777" w:rsidR="00D37216" w:rsidRPr="00AC2303" w:rsidRDefault="00D37216" w:rsidP="007953C3">
            <w:pPr>
              <w:numPr>
                <w:ilvl w:val="0"/>
                <w:numId w:val="80"/>
              </w:numPr>
              <w:rPr>
                <w:szCs w:val="22"/>
              </w:rPr>
            </w:pPr>
            <w:r w:rsidRPr="00AC2303">
              <w:rPr>
                <w:rFonts w:cs="Arial"/>
                <w:sz w:val="22"/>
                <w:szCs w:val="22"/>
              </w:rPr>
              <w:t>Ggf.</w:t>
            </w:r>
            <w:r w:rsidRPr="003A5F0A">
              <w:rPr>
                <w:rFonts w:cs="Arial"/>
                <w:b/>
                <w:sz w:val="22"/>
                <w:szCs w:val="22"/>
              </w:rPr>
              <w:t xml:space="preserve"> </w:t>
            </w:r>
            <w:r w:rsidRPr="003A5F0A">
              <w:rPr>
                <w:sz w:val="22"/>
                <w:szCs w:val="22"/>
              </w:rPr>
              <w:t>Klausur</w:t>
            </w:r>
          </w:p>
        </w:tc>
      </w:tr>
    </w:tbl>
    <w:p w14:paraId="6F9A7EEC" w14:textId="77777777" w:rsidR="00D37216" w:rsidRDefault="00D37216" w:rsidP="00D37216">
      <w:pPr>
        <w:rPr>
          <w:lang w:eastAsia="ar-SA"/>
        </w:rPr>
      </w:pPr>
    </w:p>
    <w:p w14:paraId="150404EB" w14:textId="77777777" w:rsidR="00D37216" w:rsidRDefault="00D37216" w:rsidP="00D37216"/>
    <w:tbl>
      <w:tblPr>
        <w:tblW w:w="5038"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27"/>
        <w:gridCol w:w="3545"/>
        <w:gridCol w:w="3828"/>
        <w:gridCol w:w="4012"/>
      </w:tblGrid>
      <w:tr w:rsidR="00D37216" w14:paraId="7302253B" w14:textId="77777777" w:rsidTr="00B02158">
        <w:trPr>
          <w:trHeight w:val="567"/>
        </w:trPr>
        <w:tc>
          <w:tcPr>
            <w:tcW w:w="5000" w:type="pct"/>
            <w:gridSpan w:val="4"/>
            <w:tcBorders>
              <w:top w:val="single" w:sz="4" w:space="0" w:color="auto"/>
              <w:left w:val="single" w:sz="4" w:space="0" w:color="auto"/>
              <w:bottom w:val="single" w:sz="4" w:space="0" w:color="auto"/>
              <w:right w:val="single" w:sz="4" w:space="0" w:color="auto"/>
            </w:tcBorders>
            <w:shd w:val="pct25" w:color="auto" w:fill="auto"/>
            <w:vAlign w:val="center"/>
          </w:tcPr>
          <w:p w14:paraId="563D7579" w14:textId="77777777" w:rsidR="00D37216" w:rsidRDefault="00D37216" w:rsidP="00B02158">
            <w:pPr>
              <w:spacing w:before="120" w:after="120"/>
              <w:rPr>
                <w:rFonts w:cs="Arial"/>
                <w:b/>
              </w:rPr>
            </w:pPr>
            <w:r>
              <w:rPr>
                <w:rFonts w:cs="Arial"/>
                <w:b/>
              </w:rPr>
              <w:t>Unterrichtsvorhaben II:</w:t>
            </w:r>
          </w:p>
          <w:p w14:paraId="0ED09573" w14:textId="77777777" w:rsidR="00D37216" w:rsidRPr="001F0D9A" w:rsidRDefault="00D37216" w:rsidP="00B02158">
            <w:pPr>
              <w:spacing w:before="120" w:after="120"/>
              <w:rPr>
                <w:rFonts w:cs="Arial"/>
              </w:rPr>
            </w:pPr>
            <w:r w:rsidRPr="001F0D9A">
              <w:rPr>
                <w:rFonts w:cs="Arial"/>
              </w:rPr>
              <w:t xml:space="preserve">Thema/ Kontext: Verhalten – Von der Gruppen- zur Multilevel-Selektion - </w:t>
            </w:r>
            <w:r w:rsidRPr="001F0D9A">
              <w:rPr>
                <w:rFonts w:cs="Arial"/>
                <w:i/>
              </w:rPr>
              <w:t>Welche Faktoren beeinflussen die Evolution des Sozialverhaltens?</w:t>
            </w:r>
          </w:p>
        </w:tc>
      </w:tr>
      <w:tr w:rsidR="00D37216" w14:paraId="2AF61E72" w14:textId="77777777" w:rsidTr="00B02158">
        <w:trPr>
          <w:trHeight w:val="425"/>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345B3B13" w14:textId="77777777" w:rsidR="00D37216" w:rsidRPr="00316E32" w:rsidRDefault="00D37216" w:rsidP="00B02158">
            <w:pPr>
              <w:rPr>
                <w:b/>
                <w:lang w:eastAsia="ar-SA"/>
              </w:rPr>
            </w:pPr>
            <w:r w:rsidRPr="00316E32">
              <w:rPr>
                <w:rFonts w:cs="Arial"/>
                <w:b/>
              </w:rPr>
              <w:t>Inhaltsfeld: Evolution</w:t>
            </w:r>
          </w:p>
        </w:tc>
      </w:tr>
      <w:tr w:rsidR="00D37216" w14:paraId="11735EDF" w14:textId="77777777" w:rsidTr="00B02158">
        <w:tc>
          <w:tcPr>
            <w:tcW w:w="2317" w:type="pct"/>
            <w:gridSpan w:val="2"/>
            <w:tcBorders>
              <w:top w:val="single" w:sz="4" w:space="0" w:color="auto"/>
              <w:left w:val="single" w:sz="4" w:space="0" w:color="auto"/>
              <w:bottom w:val="single" w:sz="4" w:space="0" w:color="auto"/>
              <w:right w:val="single" w:sz="4" w:space="0" w:color="auto"/>
            </w:tcBorders>
          </w:tcPr>
          <w:p w14:paraId="3EFACD63" w14:textId="77777777" w:rsidR="00D37216" w:rsidRPr="009F710A" w:rsidRDefault="00D37216" w:rsidP="00B02158">
            <w:pPr>
              <w:rPr>
                <w:rFonts w:cs="Arial"/>
                <w:b/>
                <w:sz w:val="22"/>
                <w:szCs w:val="22"/>
                <w:lang w:eastAsia="ar-SA"/>
              </w:rPr>
            </w:pPr>
            <w:r w:rsidRPr="009F710A">
              <w:rPr>
                <w:rFonts w:cs="Arial"/>
                <w:b/>
                <w:sz w:val="22"/>
                <w:szCs w:val="22"/>
              </w:rPr>
              <w:t>Inhaltliche Schwerpunkte:</w:t>
            </w:r>
          </w:p>
          <w:p w14:paraId="36A61DDD" w14:textId="77777777" w:rsidR="00D37216" w:rsidRPr="009F710A" w:rsidRDefault="00D37216" w:rsidP="007953C3">
            <w:pPr>
              <w:pStyle w:val="FarbigeListe-Akzent11"/>
              <w:numPr>
                <w:ilvl w:val="0"/>
                <w:numId w:val="79"/>
              </w:numPr>
              <w:rPr>
                <w:rFonts w:cs="Arial"/>
                <w:sz w:val="22"/>
                <w:szCs w:val="22"/>
              </w:rPr>
            </w:pPr>
            <w:r>
              <w:rPr>
                <w:rFonts w:cs="Arial"/>
                <w:sz w:val="22"/>
                <w:szCs w:val="22"/>
              </w:rPr>
              <w:t>Evolution und Verhalten</w:t>
            </w:r>
          </w:p>
          <w:p w14:paraId="1DD48B64" w14:textId="77777777" w:rsidR="00D37216" w:rsidRPr="009F710A" w:rsidRDefault="00D37216" w:rsidP="00B02158">
            <w:pPr>
              <w:pStyle w:val="FarbigeListe-Akzent11"/>
              <w:ind w:left="1080"/>
              <w:rPr>
                <w:rFonts w:cs="Arial"/>
                <w:sz w:val="22"/>
                <w:szCs w:val="22"/>
              </w:rPr>
            </w:pPr>
          </w:p>
          <w:p w14:paraId="7DF44893" w14:textId="77777777" w:rsidR="00D37216" w:rsidRPr="009F710A" w:rsidRDefault="00D37216" w:rsidP="00B02158">
            <w:pPr>
              <w:rPr>
                <w:rFonts w:cs="Arial"/>
                <w:b/>
                <w:sz w:val="22"/>
                <w:szCs w:val="22"/>
                <w:lang w:eastAsia="ar-SA"/>
              </w:rPr>
            </w:pPr>
          </w:p>
          <w:p w14:paraId="1F913A06" w14:textId="77777777" w:rsidR="00D37216" w:rsidRPr="009F710A" w:rsidRDefault="00D37216" w:rsidP="00B02158">
            <w:pPr>
              <w:rPr>
                <w:rFonts w:cs="Arial"/>
                <w:b/>
                <w:sz w:val="22"/>
                <w:szCs w:val="22"/>
              </w:rPr>
            </w:pPr>
          </w:p>
          <w:p w14:paraId="216BAD28" w14:textId="77777777" w:rsidR="00D37216" w:rsidRPr="009F710A" w:rsidRDefault="00D37216" w:rsidP="00B02158">
            <w:pPr>
              <w:rPr>
                <w:rFonts w:cs="Arial"/>
                <w:b/>
                <w:sz w:val="22"/>
                <w:szCs w:val="22"/>
              </w:rPr>
            </w:pPr>
          </w:p>
          <w:p w14:paraId="3ADE9B1E" w14:textId="77777777" w:rsidR="00D37216" w:rsidRPr="009F710A" w:rsidRDefault="00D37216" w:rsidP="00B02158">
            <w:pPr>
              <w:rPr>
                <w:rFonts w:cs="Arial"/>
                <w:b/>
                <w:sz w:val="22"/>
                <w:szCs w:val="22"/>
              </w:rPr>
            </w:pPr>
          </w:p>
          <w:p w14:paraId="08F1A199" w14:textId="77777777" w:rsidR="00D37216" w:rsidRPr="009F710A" w:rsidRDefault="00D37216" w:rsidP="00B02158">
            <w:pPr>
              <w:rPr>
                <w:rFonts w:cs="Arial"/>
                <w:b/>
                <w:sz w:val="22"/>
                <w:szCs w:val="22"/>
              </w:rPr>
            </w:pPr>
          </w:p>
          <w:p w14:paraId="38D119F0" w14:textId="77777777" w:rsidR="00D37216" w:rsidRPr="009F710A" w:rsidRDefault="00D37216" w:rsidP="00B02158">
            <w:pPr>
              <w:rPr>
                <w:rFonts w:cs="Arial"/>
                <w:b/>
                <w:sz w:val="22"/>
                <w:szCs w:val="22"/>
                <w:lang w:eastAsia="ar-SA"/>
              </w:rPr>
            </w:pPr>
            <w:r>
              <w:rPr>
                <w:rFonts w:cs="Arial"/>
                <w:b/>
                <w:sz w:val="22"/>
                <w:szCs w:val="22"/>
              </w:rPr>
              <w:t xml:space="preserve">Zeitaufwand: </w:t>
            </w:r>
            <w:r w:rsidR="00B02158">
              <w:rPr>
                <w:rFonts w:cs="Arial"/>
                <w:sz w:val="22"/>
                <w:szCs w:val="22"/>
              </w:rPr>
              <w:t>ca. 9</w:t>
            </w:r>
            <w:r w:rsidRPr="00AC2303">
              <w:rPr>
                <w:rFonts w:cs="Arial"/>
                <w:sz w:val="22"/>
                <w:szCs w:val="22"/>
              </w:rPr>
              <w:t xml:space="preserve"> Std. à </w:t>
            </w:r>
            <w:r w:rsidR="00B02158">
              <w:rPr>
                <w:rFonts w:cs="Arial"/>
                <w:sz w:val="22"/>
                <w:szCs w:val="22"/>
              </w:rPr>
              <w:t>6</w:t>
            </w:r>
            <w:r w:rsidRPr="00AC2303">
              <w:rPr>
                <w:rFonts w:cs="Arial"/>
                <w:sz w:val="22"/>
                <w:szCs w:val="22"/>
              </w:rPr>
              <w:t xml:space="preserve">5 </w:t>
            </w:r>
            <w:r>
              <w:rPr>
                <w:rFonts w:cs="Arial"/>
                <w:sz w:val="22"/>
                <w:szCs w:val="22"/>
              </w:rPr>
              <w:t>Minuten</w:t>
            </w:r>
          </w:p>
        </w:tc>
        <w:tc>
          <w:tcPr>
            <w:tcW w:w="2683" w:type="pct"/>
            <w:gridSpan w:val="2"/>
            <w:tcBorders>
              <w:top w:val="single" w:sz="4" w:space="0" w:color="auto"/>
              <w:left w:val="single" w:sz="4" w:space="0" w:color="auto"/>
              <w:bottom w:val="single" w:sz="4" w:space="0" w:color="auto"/>
              <w:right w:val="single" w:sz="4" w:space="0" w:color="auto"/>
            </w:tcBorders>
          </w:tcPr>
          <w:p w14:paraId="48DCDE3C" w14:textId="77777777" w:rsidR="00D37216" w:rsidRPr="0020778F" w:rsidRDefault="00D37216" w:rsidP="00B02158">
            <w:pPr>
              <w:rPr>
                <w:rFonts w:cs="Arial"/>
                <w:b/>
                <w:sz w:val="22"/>
                <w:szCs w:val="22"/>
              </w:rPr>
            </w:pPr>
            <w:r w:rsidRPr="0020778F">
              <w:rPr>
                <w:rFonts w:cs="Arial"/>
                <w:b/>
                <w:sz w:val="22"/>
                <w:szCs w:val="22"/>
              </w:rPr>
              <w:t xml:space="preserve">Schwerpunkte übergeordneter Kompetenzerwartungen: </w:t>
            </w:r>
          </w:p>
          <w:p w14:paraId="5C4679AA" w14:textId="77777777" w:rsidR="00D37216" w:rsidRPr="0020778F" w:rsidRDefault="00D37216" w:rsidP="00B02158">
            <w:pPr>
              <w:rPr>
                <w:rFonts w:cs="Arial"/>
                <w:sz w:val="22"/>
                <w:szCs w:val="22"/>
              </w:rPr>
            </w:pPr>
            <w:r w:rsidRPr="0020778F">
              <w:rPr>
                <w:rFonts w:cs="Arial"/>
                <w:sz w:val="22"/>
                <w:szCs w:val="22"/>
              </w:rPr>
              <w:t>Die Schülerinnen und Schüler können …</w:t>
            </w:r>
          </w:p>
          <w:p w14:paraId="16B64EBE" w14:textId="77777777" w:rsidR="00D37216" w:rsidRPr="0020778F" w:rsidRDefault="00D37216" w:rsidP="00D37216">
            <w:pPr>
              <w:numPr>
                <w:ilvl w:val="0"/>
                <w:numId w:val="5"/>
              </w:numPr>
              <w:rPr>
                <w:rFonts w:cs="Arial"/>
                <w:b/>
                <w:sz w:val="22"/>
                <w:szCs w:val="22"/>
              </w:rPr>
            </w:pPr>
            <w:r w:rsidRPr="0020778F">
              <w:rPr>
                <w:rFonts w:cs="Arial"/>
                <w:b/>
                <w:sz w:val="22"/>
                <w:szCs w:val="22"/>
              </w:rPr>
              <w:t>UF2</w:t>
            </w:r>
            <w:r w:rsidRPr="0020778F">
              <w:rPr>
                <w:rFonts w:cs="Arial"/>
                <w:sz w:val="22"/>
                <w:szCs w:val="22"/>
              </w:rPr>
              <w:t xml:space="preserve"> </w:t>
            </w:r>
            <w:r w:rsidRPr="0020778F">
              <w:rPr>
                <w:sz w:val="23"/>
                <w:szCs w:val="23"/>
              </w:rPr>
              <w:t>zur Lösung von biologischen Problemen zielführende Definitionen, Konzepte und Handlungsmöglichkeiten begründet auswählen und anwenden.</w:t>
            </w:r>
          </w:p>
          <w:p w14:paraId="6AF79CA6" w14:textId="77777777" w:rsidR="00D37216" w:rsidRPr="0020778F" w:rsidRDefault="00D37216" w:rsidP="00D37216">
            <w:pPr>
              <w:numPr>
                <w:ilvl w:val="0"/>
                <w:numId w:val="5"/>
              </w:numPr>
              <w:rPr>
                <w:rFonts w:cs="Arial"/>
                <w:sz w:val="22"/>
                <w:szCs w:val="22"/>
              </w:rPr>
            </w:pPr>
            <w:r w:rsidRPr="0020778F">
              <w:rPr>
                <w:b/>
                <w:sz w:val="22"/>
                <w:szCs w:val="22"/>
              </w:rPr>
              <w:t>E7</w:t>
            </w:r>
            <w:r w:rsidRPr="0020778F">
              <w:rPr>
                <w:sz w:val="22"/>
                <w:szCs w:val="22"/>
              </w:rPr>
              <w:t xml:space="preserve"> naturwissenschaftliche Prinzipien reflektieren sowie Veränderungen im Weltbild und in Denk- und Arbeitsweisen in ihrer historischen und kulturellen Entwicklung darstellen.</w:t>
            </w:r>
          </w:p>
          <w:p w14:paraId="38416D0A" w14:textId="77777777" w:rsidR="00D37216" w:rsidRPr="0027127A" w:rsidRDefault="00D37216" w:rsidP="00D37216">
            <w:pPr>
              <w:numPr>
                <w:ilvl w:val="0"/>
                <w:numId w:val="5"/>
              </w:numPr>
              <w:tabs>
                <w:tab w:val="left" w:pos="3064"/>
              </w:tabs>
              <w:jc w:val="left"/>
              <w:rPr>
                <w:rFonts w:cs="Arial"/>
                <w:b/>
                <w:sz w:val="22"/>
                <w:szCs w:val="22"/>
                <w:lang w:eastAsia="ar-SA"/>
              </w:rPr>
            </w:pPr>
            <w:r w:rsidRPr="0020778F">
              <w:rPr>
                <w:b/>
                <w:sz w:val="22"/>
                <w:szCs w:val="22"/>
              </w:rPr>
              <w:t>K4</w:t>
            </w:r>
            <w:r w:rsidRPr="0020778F">
              <w:rPr>
                <w:sz w:val="22"/>
                <w:szCs w:val="22"/>
              </w:rPr>
              <w:t xml:space="preserve"> sich mit anderen über biologische Sachverhalte kritisch-konstruktiv austauschen und dabei Behauptungen oder Beurteilungen durch Argu</w:t>
            </w:r>
            <w:r w:rsidRPr="0020778F">
              <w:rPr>
                <w:sz w:val="22"/>
                <w:szCs w:val="22"/>
              </w:rPr>
              <w:lastRenderedPageBreak/>
              <w:t>mente belegen bzw. widerlegen.</w:t>
            </w:r>
          </w:p>
          <w:p w14:paraId="4100DF4A" w14:textId="77777777" w:rsidR="00D37216" w:rsidRPr="0027127A" w:rsidRDefault="00D37216" w:rsidP="00B02158">
            <w:pPr>
              <w:tabs>
                <w:tab w:val="left" w:pos="3064"/>
              </w:tabs>
              <w:ind w:left="360"/>
              <w:rPr>
                <w:b/>
                <w:sz w:val="16"/>
                <w:szCs w:val="16"/>
              </w:rPr>
            </w:pPr>
          </w:p>
          <w:p w14:paraId="5982FEBC" w14:textId="77777777" w:rsidR="00D37216" w:rsidRPr="0020778F" w:rsidRDefault="00D37216" w:rsidP="00B02158">
            <w:pPr>
              <w:tabs>
                <w:tab w:val="left" w:pos="3064"/>
              </w:tabs>
              <w:rPr>
                <w:rFonts w:cs="Arial"/>
                <w:b/>
                <w:sz w:val="22"/>
                <w:szCs w:val="22"/>
                <w:lang w:eastAsia="ar-SA"/>
              </w:rPr>
            </w:pPr>
            <w:r w:rsidRPr="001C4B54">
              <w:rPr>
                <w:rFonts w:cs="Arial"/>
                <w:color w:val="000000"/>
                <w:sz w:val="18"/>
                <w:szCs w:val="18"/>
              </w:rPr>
              <w:t xml:space="preserve">Statt der hier in Übereinstimmung mit dem </w:t>
            </w:r>
            <w:r>
              <w:rPr>
                <w:rFonts w:cs="Arial"/>
                <w:color w:val="000000"/>
                <w:sz w:val="18"/>
                <w:szCs w:val="18"/>
              </w:rPr>
              <w:t xml:space="preserve">Beispiel für einen </w:t>
            </w:r>
            <w:r w:rsidRPr="001C4B54">
              <w:rPr>
                <w:rFonts w:cs="Arial"/>
                <w:color w:val="000000"/>
                <w:sz w:val="18"/>
                <w:szCs w:val="18"/>
              </w:rPr>
              <w:t xml:space="preserve">schulinternen </w:t>
            </w:r>
            <w:r>
              <w:rPr>
                <w:rFonts w:cs="Arial"/>
                <w:color w:val="000000"/>
                <w:sz w:val="18"/>
                <w:szCs w:val="18"/>
              </w:rPr>
              <w:t>Lehrplan</w:t>
            </w:r>
            <w:r w:rsidRPr="001C4B54">
              <w:rPr>
                <w:rFonts w:cs="Arial"/>
                <w:color w:val="000000"/>
                <w:sz w:val="18"/>
                <w:szCs w:val="18"/>
              </w:rPr>
              <w:t xml:space="preserve"> im Netz </w:t>
            </w:r>
            <w:r>
              <w:rPr>
                <w:rFonts w:cs="Arial"/>
                <w:color w:val="000000"/>
                <w:sz w:val="18"/>
                <w:szCs w:val="18"/>
              </w:rPr>
              <w:t xml:space="preserve">aufgeführten </w:t>
            </w:r>
            <w:r w:rsidRPr="00227795">
              <w:rPr>
                <w:rFonts w:cs="Arial"/>
                <w:color w:val="000000"/>
                <w:sz w:val="18"/>
                <w:szCs w:val="18"/>
              </w:rPr>
              <w:t xml:space="preserve">übergeordneten Kompetenzen </w:t>
            </w:r>
            <w:r w:rsidRPr="001C4B54">
              <w:rPr>
                <w:rFonts w:cs="Arial"/>
                <w:color w:val="000000"/>
                <w:sz w:val="18"/>
                <w:szCs w:val="18"/>
              </w:rPr>
              <w:t xml:space="preserve">können auch die folgenden </w:t>
            </w:r>
            <w:r>
              <w:rPr>
                <w:rFonts w:cs="Arial"/>
                <w:color w:val="000000"/>
                <w:sz w:val="18"/>
                <w:szCs w:val="18"/>
              </w:rPr>
              <w:t xml:space="preserve">übergeordneten Kompetenzen </w:t>
            </w:r>
            <w:r w:rsidRPr="001C4B54">
              <w:rPr>
                <w:rFonts w:cs="Arial"/>
                <w:color w:val="000000"/>
                <w:sz w:val="18"/>
                <w:szCs w:val="18"/>
              </w:rPr>
              <w:t>schwerpunktmäßig angesteuert</w:t>
            </w:r>
            <w:r w:rsidRPr="007A21A5">
              <w:rPr>
                <w:rFonts w:cs="Arial"/>
                <w:color w:val="000000"/>
                <w:sz w:val="18"/>
                <w:szCs w:val="18"/>
              </w:rPr>
              <w:t xml:space="preserve"> wer</w:t>
            </w:r>
            <w:r>
              <w:rPr>
                <w:rFonts w:cs="Arial"/>
                <w:color w:val="000000"/>
                <w:sz w:val="18"/>
                <w:szCs w:val="18"/>
              </w:rPr>
              <w:t xml:space="preserve">den: </w:t>
            </w:r>
            <w:r w:rsidRPr="0027127A">
              <w:rPr>
                <w:rFonts w:cs="Arial"/>
                <w:b/>
                <w:color w:val="000000"/>
                <w:sz w:val="18"/>
                <w:szCs w:val="18"/>
              </w:rPr>
              <w:t>UF4, K4</w:t>
            </w:r>
          </w:p>
        </w:tc>
      </w:tr>
      <w:tr w:rsidR="00D37216" w14:paraId="5805F89E" w14:textId="77777777" w:rsidTr="00B02158">
        <w:tc>
          <w:tcPr>
            <w:tcW w:w="1104" w:type="pct"/>
            <w:tcBorders>
              <w:top w:val="single" w:sz="4" w:space="0" w:color="auto"/>
              <w:left w:val="single" w:sz="4" w:space="0" w:color="auto"/>
              <w:bottom w:val="single" w:sz="4" w:space="0" w:color="auto"/>
              <w:right w:val="single" w:sz="4" w:space="0" w:color="auto"/>
            </w:tcBorders>
            <w:shd w:val="pct15" w:color="auto" w:fill="auto"/>
          </w:tcPr>
          <w:p w14:paraId="120B4C0F" w14:textId="77777777" w:rsidR="00D37216" w:rsidRPr="00D90CAB" w:rsidRDefault="00D37216" w:rsidP="00B02158">
            <w:pPr>
              <w:rPr>
                <w:rFonts w:cs="Arial"/>
                <w:b/>
                <w:sz w:val="22"/>
                <w:szCs w:val="22"/>
                <w:lang w:eastAsia="ar-SA"/>
              </w:rPr>
            </w:pPr>
            <w:r>
              <w:rPr>
                <w:rFonts w:cs="Arial"/>
                <w:b/>
                <w:sz w:val="22"/>
                <w:szCs w:val="22"/>
              </w:rPr>
              <w:lastRenderedPageBreak/>
              <w:t xml:space="preserve">Mögliche didaktische Leitfragen/ </w:t>
            </w:r>
            <w:r w:rsidRPr="00D90CAB">
              <w:rPr>
                <w:rFonts w:cs="Arial"/>
                <w:b/>
                <w:sz w:val="22"/>
                <w:szCs w:val="22"/>
              </w:rPr>
              <w:t xml:space="preserve">Sequenzierung </w:t>
            </w:r>
          </w:p>
          <w:p w14:paraId="56719405" w14:textId="77777777" w:rsidR="00D37216" w:rsidRPr="00D90CAB" w:rsidRDefault="00D37216" w:rsidP="00B02158">
            <w:pPr>
              <w:rPr>
                <w:rFonts w:cs="Arial"/>
                <w:b/>
                <w:bCs/>
                <w:sz w:val="22"/>
                <w:szCs w:val="22"/>
                <w:lang w:eastAsia="ar-SA"/>
              </w:rPr>
            </w:pPr>
            <w:r w:rsidRPr="00D90CAB">
              <w:rPr>
                <w:rFonts w:cs="Arial"/>
                <w:b/>
                <w:sz w:val="22"/>
                <w:szCs w:val="22"/>
              </w:rPr>
              <w:t>inhaltlicher Aspekte</w:t>
            </w:r>
          </w:p>
          <w:p w14:paraId="5E4862F9" w14:textId="77777777" w:rsidR="00D37216" w:rsidRPr="00D90CAB" w:rsidRDefault="00D37216" w:rsidP="00B02158">
            <w:pPr>
              <w:rPr>
                <w:rFonts w:cs="Arial"/>
                <w:sz w:val="22"/>
                <w:szCs w:val="22"/>
                <w:lang w:eastAsia="ar-SA"/>
              </w:rPr>
            </w:pPr>
          </w:p>
        </w:tc>
        <w:tc>
          <w:tcPr>
            <w:tcW w:w="1213" w:type="pct"/>
            <w:tcBorders>
              <w:top w:val="single" w:sz="4" w:space="0" w:color="auto"/>
              <w:left w:val="single" w:sz="4" w:space="0" w:color="auto"/>
              <w:bottom w:val="single" w:sz="4" w:space="0" w:color="auto"/>
              <w:right w:val="single" w:sz="4" w:space="0" w:color="auto"/>
            </w:tcBorders>
            <w:shd w:val="pct15" w:color="auto" w:fill="auto"/>
          </w:tcPr>
          <w:p w14:paraId="1A09DE86" w14:textId="77777777" w:rsidR="00D37216" w:rsidRPr="00D90CAB" w:rsidRDefault="00D37216" w:rsidP="00B02158">
            <w:pPr>
              <w:rPr>
                <w:rFonts w:cs="Arial"/>
                <w:b/>
                <w:sz w:val="22"/>
                <w:szCs w:val="22"/>
                <w:lang w:eastAsia="ar-SA"/>
              </w:rPr>
            </w:pPr>
            <w:r w:rsidRPr="00D90CAB">
              <w:rPr>
                <w:rFonts w:cs="Arial"/>
                <w:b/>
                <w:sz w:val="22"/>
                <w:szCs w:val="22"/>
              </w:rPr>
              <w:t>Konkretisierte Kompe</w:t>
            </w:r>
            <w:r>
              <w:rPr>
                <w:rFonts w:cs="Arial"/>
                <w:b/>
                <w:sz w:val="22"/>
                <w:szCs w:val="22"/>
              </w:rPr>
              <w:t>-</w:t>
            </w:r>
            <w:r w:rsidRPr="00D90CAB">
              <w:rPr>
                <w:rFonts w:cs="Arial"/>
                <w:b/>
                <w:sz w:val="22"/>
                <w:szCs w:val="22"/>
              </w:rPr>
              <w:t>tenzerwartungen des Kernlehrplans</w:t>
            </w:r>
          </w:p>
          <w:p w14:paraId="07AA7C05" w14:textId="77777777" w:rsidR="00D37216" w:rsidRPr="00D90CAB" w:rsidRDefault="00D37216" w:rsidP="00B02158">
            <w:pPr>
              <w:rPr>
                <w:rFonts w:cs="Arial"/>
                <w:sz w:val="22"/>
                <w:szCs w:val="22"/>
                <w:lang w:eastAsia="ar-SA"/>
              </w:rPr>
            </w:pPr>
            <w:r>
              <w:rPr>
                <w:rFonts w:cs="Arial"/>
                <w:sz w:val="22"/>
                <w:szCs w:val="22"/>
                <w:lang w:eastAsia="ar-SA"/>
              </w:rPr>
              <w:t>Die Schülerinnen und Schüler …</w:t>
            </w:r>
          </w:p>
        </w:tc>
        <w:tc>
          <w:tcPr>
            <w:tcW w:w="1310" w:type="pct"/>
            <w:tcBorders>
              <w:top w:val="single" w:sz="4" w:space="0" w:color="auto"/>
              <w:left w:val="single" w:sz="4" w:space="0" w:color="auto"/>
              <w:bottom w:val="single" w:sz="4" w:space="0" w:color="auto"/>
              <w:right w:val="single" w:sz="4" w:space="0" w:color="auto"/>
            </w:tcBorders>
            <w:shd w:val="pct15" w:color="auto" w:fill="auto"/>
          </w:tcPr>
          <w:p w14:paraId="32648E47" w14:textId="77777777" w:rsidR="00D37216" w:rsidRPr="00D90CAB" w:rsidRDefault="00D37216" w:rsidP="00B02158">
            <w:pPr>
              <w:rPr>
                <w:rFonts w:cs="Arial"/>
                <w:b/>
                <w:sz w:val="22"/>
                <w:szCs w:val="22"/>
                <w:lang w:eastAsia="ar-SA"/>
              </w:rPr>
            </w:pPr>
            <w:r>
              <w:rPr>
                <w:rFonts w:cs="Arial"/>
                <w:b/>
                <w:sz w:val="22"/>
                <w:szCs w:val="22"/>
              </w:rPr>
              <w:t xml:space="preserve">Empfohlene </w:t>
            </w:r>
            <w:r w:rsidRPr="00D90CAB">
              <w:rPr>
                <w:rFonts w:cs="Arial"/>
                <w:b/>
                <w:sz w:val="22"/>
                <w:szCs w:val="22"/>
              </w:rPr>
              <w:t xml:space="preserve">Lehrmittel/ Materialien/ Methoden </w:t>
            </w:r>
          </w:p>
        </w:tc>
        <w:tc>
          <w:tcPr>
            <w:tcW w:w="1373" w:type="pct"/>
            <w:tcBorders>
              <w:top w:val="single" w:sz="4" w:space="0" w:color="auto"/>
              <w:left w:val="single" w:sz="4" w:space="0" w:color="auto"/>
              <w:bottom w:val="single" w:sz="4" w:space="0" w:color="auto"/>
              <w:right w:val="single" w:sz="4" w:space="0" w:color="auto"/>
            </w:tcBorders>
            <w:shd w:val="pct15" w:color="auto" w:fill="auto"/>
          </w:tcPr>
          <w:p w14:paraId="56B3180D" w14:textId="77777777" w:rsidR="00D37216" w:rsidRPr="00D90CAB" w:rsidRDefault="00D37216" w:rsidP="00B02158">
            <w:pPr>
              <w:rPr>
                <w:rFonts w:cs="Arial"/>
                <w:b/>
                <w:sz w:val="22"/>
                <w:szCs w:val="22"/>
                <w:lang w:eastAsia="ar-SA"/>
              </w:rPr>
            </w:pPr>
            <w:r w:rsidRPr="00D90CAB">
              <w:rPr>
                <w:rFonts w:cs="Arial"/>
                <w:b/>
                <w:sz w:val="22"/>
                <w:szCs w:val="22"/>
              </w:rPr>
              <w:t xml:space="preserve">Didaktisch-methodische Anmerkungen </w:t>
            </w:r>
            <w:r w:rsidRPr="008A3E1B">
              <w:rPr>
                <w:rFonts w:cs="Arial"/>
                <w:b/>
                <w:sz w:val="22"/>
                <w:szCs w:val="22"/>
              </w:rPr>
              <w:t xml:space="preserve">und </w:t>
            </w:r>
            <w:r>
              <w:rPr>
                <w:rFonts w:cs="Arial"/>
                <w:b/>
                <w:sz w:val="22"/>
                <w:szCs w:val="22"/>
              </w:rPr>
              <w:t xml:space="preserve">Empfehlungen sowie Darstellung der </w:t>
            </w:r>
            <w:r w:rsidRPr="008A3E1B">
              <w:rPr>
                <w:rFonts w:cs="Arial"/>
                <w:b/>
                <w:sz w:val="22"/>
                <w:szCs w:val="22"/>
              </w:rPr>
              <w:t>verbindliche</w:t>
            </w:r>
            <w:r>
              <w:rPr>
                <w:rFonts w:cs="Arial"/>
                <w:b/>
                <w:sz w:val="22"/>
                <w:szCs w:val="22"/>
              </w:rPr>
              <w:t>n</w:t>
            </w:r>
            <w:r w:rsidRPr="008A3E1B">
              <w:rPr>
                <w:rFonts w:cs="Arial"/>
                <w:b/>
                <w:sz w:val="22"/>
                <w:szCs w:val="22"/>
              </w:rPr>
              <w:t xml:space="preserve"> A</w:t>
            </w:r>
            <w:r w:rsidRPr="008A3E1B">
              <w:rPr>
                <w:rFonts w:cs="Arial"/>
                <w:b/>
                <w:sz w:val="22"/>
                <w:szCs w:val="22"/>
              </w:rPr>
              <w:t>b</w:t>
            </w:r>
            <w:r w:rsidRPr="008A3E1B">
              <w:rPr>
                <w:rFonts w:cs="Arial"/>
                <w:b/>
                <w:sz w:val="22"/>
                <w:szCs w:val="22"/>
              </w:rPr>
              <w:t>sprachen</w:t>
            </w:r>
            <w:r>
              <w:rPr>
                <w:rFonts w:cs="Arial"/>
                <w:b/>
                <w:sz w:val="22"/>
                <w:szCs w:val="22"/>
              </w:rPr>
              <w:t xml:space="preserve"> der Fachkonferenz</w:t>
            </w:r>
          </w:p>
          <w:p w14:paraId="2FAE97E5" w14:textId="77777777" w:rsidR="00D37216" w:rsidRPr="00D90CAB" w:rsidRDefault="00D37216" w:rsidP="00B02158">
            <w:pPr>
              <w:rPr>
                <w:rFonts w:cs="Arial"/>
                <w:b/>
                <w:sz w:val="22"/>
                <w:szCs w:val="22"/>
                <w:lang w:eastAsia="ar-SA"/>
              </w:rPr>
            </w:pPr>
          </w:p>
        </w:tc>
      </w:tr>
      <w:tr w:rsidR="00D37216" w14:paraId="23E23A2C" w14:textId="77777777" w:rsidTr="00B02158">
        <w:trPr>
          <w:trHeight w:val="567"/>
        </w:trPr>
        <w:tc>
          <w:tcPr>
            <w:tcW w:w="1104" w:type="pct"/>
            <w:tcBorders>
              <w:top w:val="single" w:sz="4" w:space="0" w:color="auto"/>
              <w:left w:val="single" w:sz="4" w:space="0" w:color="auto"/>
              <w:bottom w:val="single" w:sz="4" w:space="0" w:color="auto"/>
              <w:right w:val="single" w:sz="4" w:space="0" w:color="auto"/>
            </w:tcBorders>
          </w:tcPr>
          <w:p w14:paraId="781FA9B9" w14:textId="77777777" w:rsidR="00D37216" w:rsidRPr="0035496C" w:rsidRDefault="00D37216" w:rsidP="00B02158">
            <w:pPr>
              <w:rPr>
                <w:rFonts w:cs="Arial"/>
                <w:bCs/>
                <w:sz w:val="22"/>
                <w:lang w:eastAsia="ar-SA"/>
              </w:rPr>
            </w:pPr>
            <w:r w:rsidRPr="0035496C">
              <w:rPr>
                <w:rFonts w:cs="Arial"/>
                <w:bCs/>
                <w:sz w:val="22"/>
                <w:lang w:eastAsia="ar-SA"/>
              </w:rPr>
              <w:t>Warum setzte sich das Leben in Gruppen trotz intraspezifischer Konkurrenz bei ma</w:t>
            </w:r>
            <w:r w:rsidRPr="0035496C">
              <w:rPr>
                <w:rFonts w:cs="Arial"/>
                <w:bCs/>
                <w:sz w:val="22"/>
                <w:lang w:eastAsia="ar-SA"/>
              </w:rPr>
              <w:t>n</w:t>
            </w:r>
            <w:r w:rsidRPr="0035496C">
              <w:rPr>
                <w:rFonts w:cs="Arial"/>
                <w:bCs/>
                <w:sz w:val="22"/>
                <w:lang w:eastAsia="ar-SA"/>
              </w:rPr>
              <w:t>chen Arten durch?</w:t>
            </w:r>
          </w:p>
          <w:p w14:paraId="71BF26B9" w14:textId="77777777" w:rsidR="00D37216" w:rsidRPr="008F054E" w:rsidRDefault="00D37216" w:rsidP="007953C3">
            <w:pPr>
              <w:pStyle w:val="Listenabsatz"/>
              <w:numPr>
                <w:ilvl w:val="0"/>
                <w:numId w:val="87"/>
              </w:numPr>
              <w:contextualSpacing/>
              <w:rPr>
                <w:rFonts w:cs="Arial"/>
                <w:bCs/>
                <w:sz w:val="22"/>
                <w:lang w:eastAsia="ar-SA"/>
              </w:rPr>
            </w:pPr>
            <w:r w:rsidRPr="008F054E">
              <w:rPr>
                <w:rFonts w:cs="Arial"/>
                <w:bCs/>
                <w:sz w:val="22"/>
                <w:lang w:eastAsia="ar-SA"/>
              </w:rPr>
              <w:t>Leben in Gruppen</w:t>
            </w:r>
          </w:p>
          <w:p w14:paraId="4D3D859C" w14:textId="77777777" w:rsidR="00D37216" w:rsidRPr="008F054E" w:rsidRDefault="00D37216" w:rsidP="007953C3">
            <w:pPr>
              <w:pStyle w:val="Listenabsatz"/>
              <w:numPr>
                <w:ilvl w:val="0"/>
                <w:numId w:val="87"/>
              </w:numPr>
              <w:contextualSpacing/>
              <w:rPr>
                <w:rFonts w:cs="Arial"/>
                <w:bCs/>
                <w:sz w:val="22"/>
                <w:lang w:eastAsia="ar-SA"/>
              </w:rPr>
            </w:pPr>
            <w:r w:rsidRPr="008F054E">
              <w:rPr>
                <w:rFonts w:cs="Arial"/>
                <w:bCs/>
                <w:sz w:val="22"/>
                <w:lang w:eastAsia="ar-SA"/>
              </w:rPr>
              <w:t>Kooperation</w:t>
            </w:r>
          </w:p>
        </w:tc>
        <w:tc>
          <w:tcPr>
            <w:tcW w:w="1213" w:type="pct"/>
            <w:tcBorders>
              <w:top w:val="single" w:sz="4" w:space="0" w:color="auto"/>
              <w:left w:val="single" w:sz="4" w:space="0" w:color="auto"/>
              <w:bottom w:val="single" w:sz="4" w:space="0" w:color="auto"/>
              <w:right w:val="single" w:sz="4" w:space="0" w:color="auto"/>
            </w:tcBorders>
          </w:tcPr>
          <w:p w14:paraId="4C3B9BFF" w14:textId="77777777" w:rsidR="00D37216" w:rsidRDefault="00D37216" w:rsidP="00B02158">
            <w:pPr>
              <w:rPr>
                <w:rFonts w:cs="Arial"/>
                <w:sz w:val="22"/>
              </w:rPr>
            </w:pPr>
            <w:r>
              <w:rPr>
                <w:rFonts w:cs="Arial"/>
                <w:sz w:val="22"/>
              </w:rPr>
              <w:t>erläutern das Konzept der Fitness und seine Bedeutung für den Prozess der Evolution unter dem Aspekt der Weitergabe von Allelen (UF1, UF4).</w:t>
            </w:r>
          </w:p>
          <w:p w14:paraId="25DC55D0" w14:textId="77777777" w:rsidR="00D37216" w:rsidRDefault="00D37216" w:rsidP="00B02158">
            <w:pPr>
              <w:rPr>
                <w:rFonts w:cs="Arial"/>
                <w:sz w:val="22"/>
              </w:rPr>
            </w:pPr>
          </w:p>
          <w:p w14:paraId="10D4CDAE" w14:textId="77777777" w:rsidR="00D37216" w:rsidRDefault="00D37216" w:rsidP="00B02158">
            <w:pPr>
              <w:rPr>
                <w:rFonts w:cs="Arial"/>
                <w:sz w:val="22"/>
              </w:rPr>
            </w:pPr>
            <w:r>
              <w:rPr>
                <w:rFonts w:cs="Arial"/>
                <w:sz w:val="22"/>
              </w:rPr>
              <w:t>analysieren anhand von Daten die evolutionäre Entwicklung von Sozialstrukturen [(Paarungssysteme, Habitatwahl)] unter dem Aspekt der Fitnessmaximierung (E5, UF2, UF4, K4).</w:t>
            </w:r>
          </w:p>
          <w:p w14:paraId="4EE339C4" w14:textId="77777777" w:rsidR="00D37216" w:rsidRDefault="00D37216" w:rsidP="00B02158">
            <w:pPr>
              <w:rPr>
                <w:rFonts w:cs="Arial"/>
                <w:sz w:val="22"/>
              </w:rPr>
            </w:pPr>
          </w:p>
        </w:tc>
        <w:tc>
          <w:tcPr>
            <w:tcW w:w="1310" w:type="pct"/>
            <w:tcBorders>
              <w:top w:val="single" w:sz="4" w:space="0" w:color="auto"/>
              <w:left w:val="single" w:sz="4" w:space="0" w:color="auto"/>
              <w:bottom w:val="single" w:sz="4" w:space="0" w:color="auto"/>
              <w:right w:val="single" w:sz="4" w:space="0" w:color="auto"/>
            </w:tcBorders>
          </w:tcPr>
          <w:p w14:paraId="7E2BFED3" w14:textId="77777777" w:rsidR="00D37216" w:rsidRPr="00AE73DA" w:rsidRDefault="00D37216" w:rsidP="00B02158">
            <w:pPr>
              <w:pStyle w:val="Textkrper"/>
              <w:rPr>
                <w:b/>
              </w:rPr>
            </w:pPr>
          </w:p>
        </w:tc>
        <w:tc>
          <w:tcPr>
            <w:tcW w:w="1373" w:type="pct"/>
            <w:tcBorders>
              <w:top w:val="single" w:sz="4" w:space="0" w:color="auto"/>
              <w:left w:val="single" w:sz="4" w:space="0" w:color="auto"/>
              <w:bottom w:val="single" w:sz="4" w:space="0" w:color="auto"/>
              <w:right w:val="single" w:sz="4" w:space="0" w:color="auto"/>
            </w:tcBorders>
          </w:tcPr>
          <w:p w14:paraId="78DBD0B2" w14:textId="77777777" w:rsidR="00D37216" w:rsidRPr="004828FE" w:rsidRDefault="00D37216" w:rsidP="00B02158">
            <w:pPr>
              <w:rPr>
                <w:rFonts w:cs="Arial"/>
                <w:bCs/>
                <w:sz w:val="22"/>
                <w:lang w:eastAsia="ar-SA"/>
              </w:rPr>
            </w:pPr>
          </w:p>
        </w:tc>
      </w:tr>
      <w:tr w:rsidR="00D37216" w14:paraId="482C3762" w14:textId="77777777" w:rsidTr="00B02158">
        <w:trPr>
          <w:trHeight w:val="567"/>
        </w:trPr>
        <w:tc>
          <w:tcPr>
            <w:tcW w:w="1104" w:type="pct"/>
            <w:tcBorders>
              <w:top w:val="single" w:sz="4" w:space="0" w:color="auto"/>
              <w:left w:val="single" w:sz="4" w:space="0" w:color="auto"/>
              <w:bottom w:val="single" w:sz="4" w:space="0" w:color="auto"/>
              <w:right w:val="single" w:sz="4" w:space="0" w:color="auto"/>
            </w:tcBorders>
          </w:tcPr>
          <w:p w14:paraId="38DE670D" w14:textId="77777777" w:rsidR="00D37216" w:rsidRPr="0035496C" w:rsidRDefault="00D37216" w:rsidP="00B02158">
            <w:pPr>
              <w:rPr>
                <w:rFonts w:cs="Arial"/>
                <w:bCs/>
                <w:sz w:val="22"/>
                <w:lang w:eastAsia="ar-SA"/>
              </w:rPr>
            </w:pPr>
            <w:r w:rsidRPr="0035496C">
              <w:rPr>
                <w:rFonts w:cs="Arial"/>
                <w:bCs/>
                <w:sz w:val="22"/>
                <w:lang w:eastAsia="ar-SA"/>
              </w:rPr>
              <w:t>Welche Vorteile haben die kooperativen Sozialstrukturen für den Einzelnen?</w:t>
            </w:r>
          </w:p>
          <w:p w14:paraId="472438FC" w14:textId="77777777" w:rsidR="00D37216" w:rsidRPr="008F054E" w:rsidRDefault="00D37216" w:rsidP="007953C3">
            <w:pPr>
              <w:pStyle w:val="Listenabsatz"/>
              <w:numPr>
                <w:ilvl w:val="0"/>
                <w:numId w:val="88"/>
              </w:numPr>
              <w:contextualSpacing/>
              <w:rPr>
                <w:rFonts w:cs="Arial"/>
                <w:bCs/>
                <w:sz w:val="22"/>
                <w:lang w:eastAsia="ar-SA"/>
              </w:rPr>
            </w:pPr>
            <w:r w:rsidRPr="008F054E">
              <w:rPr>
                <w:rFonts w:cs="Arial"/>
                <w:bCs/>
                <w:sz w:val="22"/>
                <w:lang w:eastAsia="ar-SA"/>
              </w:rPr>
              <w:t>Evolution der Sexual</w:t>
            </w:r>
            <w:r w:rsidRPr="008F054E">
              <w:rPr>
                <w:rFonts w:cs="Arial"/>
                <w:bCs/>
                <w:sz w:val="22"/>
                <w:lang w:eastAsia="ar-SA"/>
              </w:rPr>
              <w:t>i</w:t>
            </w:r>
            <w:r w:rsidRPr="008F054E">
              <w:rPr>
                <w:rFonts w:cs="Arial"/>
                <w:bCs/>
                <w:sz w:val="22"/>
                <w:lang w:eastAsia="ar-SA"/>
              </w:rPr>
              <w:t>tät</w:t>
            </w:r>
          </w:p>
          <w:p w14:paraId="53AAFE87" w14:textId="77777777" w:rsidR="00D37216" w:rsidRPr="008F054E" w:rsidRDefault="00D37216" w:rsidP="007953C3">
            <w:pPr>
              <w:pStyle w:val="Listenabsatz"/>
              <w:numPr>
                <w:ilvl w:val="0"/>
                <w:numId w:val="88"/>
              </w:numPr>
              <w:contextualSpacing/>
              <w:rPr>
                <w:rFonts w:cs="Arial"/>
                <w:bCs/>
                <w:sz w:val="22"/>
                <w:lang w:eastAsia="ar-SA"/>
              </w:rPr>
            </w:pPr>
            <w:r w:rsidRPr="008F054E">
              <w:rPr>
                <w:rFonts w:cs="Arial"/>
                <w:bCs/>
                <w:sz w:val="22"/>
                <w:lang w:eastAsia="ar-SA"/>
              </w:rPr>
              <w:t>Sexuelle Selektion</w:t>
            </w:r>
          </w:p>
          <w:p w14:paraId="61F358DB" w14:textId="77777777" w:rsidR="00D37216" w:rsidRPr="008F054E" w:rsidRDefault="00D37216" w:rsidP="007953C3">
            <w:pPr>
              <w:pStyle w:val="Listenabsatz"/>
              <w:numPr>
                <w:ilvl w:val="0"/>
                <w:numId w:val="88"/>
              </w:numPr>
              <w:contextualSpacing/>
              <w:rPr>
                <w:rFonts w:cs="Arial"/>
                <w:bCs/>
                <w:sz w:val="22"/>
                <w:lang w:eastAsia="ar-SA"/>
              </w:rPr>
            </w:pPr>
            <w:r w:rsidRPr="008F054E">
              <w:rPr>
                <w:rFonts w:cs="Arial"/>
                <w:bCs/>
                <w:sz w:val="22"/>
                <w:lang w:eastAsia="ar-SA"/>
              </w:rPr>
              <w:t>Paarungssysteme</w:t>
            </w:r>
          </w:p>
          <w:p w14:paraId="4FA4C544" w14:textId="77777777" w:rsidR="00D37216" w:rsidRPr="008F054E" w:rsidRDefault="00D37216" w:rsidP="007953C3">
            <w:pPr>
              <w:pStyle w:val="Listenabsatz"/>
              <w:numPr>
                <w:ilvl w:val="0"/>
                <w:numId w:val="88"/>
              </w:numPr>
              <w:contextualSpacing/>
              <w:rPr>
                <w:rFonts w:cs="Arial"/>
                <w:bCs/>
                <w:sz w:val="22"/>
                <w:lang w:eastAsia="ar-SA"/>
              </w:rPr>
            </w:pPr>
            <w:r w:rsidRPr="008F054E">
              <w:rPr>
                <w:rFonts w:cs="Arial"/>
                <w:bCs/>
                <w:sz w:val="22"/>
                <w:lang w:eastAsia="ar-SA"/>
              </w:rPr>
              <w:t>Brutpflegeverhalten</w:t>
            </w:r>
          </w:p>
          <w:p w14:paraId="7F309745" w14:textId="77777777" w:rsidR="00D37216" w:rsidRPr="008F054E" w:rsidRDefault="00D37216" w:rsidP="007953C3">
            <w:pPr>
              <w:pStyle w:val="Listenabsatz"/>
              <w:numPr>
                <w:ilvl w:val="0"/>
                <w:numId w:val="88"/>
              </w:numPr>
              <w:contextualSpacing/>
              <w:rPr>
                <w:rFonts w:cs="Arial"/>
                <w:bCs/>
                <w:sz w:val="22"/>
                <w:lang w:eastAsia="ar-SA"/>
              </w:rPr>
            </w:pPr>
            <w:r w:rsidRPr="008F054E">
              <w:rPr>
                <w:rFonts w:cs="Arial"/>
                <w:bCs/>
                <w:sz w:val="22"/>
                <w:lang w:eastAsia="ar-SA"/>
              </w:rPr>
              <w:t>Altruismus</w:t>
            </w:r>
          </w:p>
          <w:p w14:paraId="06281C8B" w14:textId="77777777" w:rsidR="00D37216" w:rsidRPr="00975E80" w:rsidRDefault="00D37216" w:rsidP="00B02158">
            <w:pPr>
              <w:rPr>
                <w:rFonts w:cs="Arial"/>
                <w:bCs/>
                <w:sz w:val="22"/>
                <w:lang w:eastAsia="ar-SA"/>
              </w:rPr>
            </w:pPr>
          </w:p>
        </w:tc>
        <w:tc>
          <w:tcPr>
            <w:tcW w:w="1213" w:type="pct"/>
            <w:tcBorders>
              <w:top w:val="single" w:sz="4" w:space="0" w:color="auto"/>
              <w:left w:val="single" w:sz="4" w:space="0" w:color="auto"/>
              <w:bottom w:val="single" w:sz="4" w:space="0" w:color="auto"/>
              <w:right w:val="single" w:sz="4" w:space="0" w:color="auto"/>
            </w:tcBorders>
          </w:tcPr>
          <w:p w14:paraId="4BDBB851" w14:textId="77777777" w:rsidR="00D37216" w:rsidRPr="00AC2303" w:rsidRDefault="00D37216" w:rsidP="00B02158">
            <w:pPr>
              <w:ind w:left="41"/>
              <w:rPr>
                <w:rFonts w:cs="Arial"/>
                <w:sz w:val="22"/>
              </w:rPr>
            </w:pPr>
            <w:r w:rsidRPr="00AC2303">
              <w:rPr>
                <w:rFonts w:cs="Arial"/>
                <w:sz w:val="22"/>
              </w:rPr>
              <w:t>analysieren anhand von Daten die evolutionäre Entwicklung von Sozialstrukturen (Paarungssysteme, Habitatwahl) unter dem Aspekt der Fitnessmaximierung (E5, UF2, UF4, K4).</w:t>
            </w:r>
          </w:p>
          <w:p w14:paraId="473AE1A1" w14:textId="77777777" w:rsidR="00D37216" w:rsidRPr="00AC2303" w:rsidRDefault="00D37216" w:rsidP="00B02158">
            <w:pPr>
              <w:ind w:left="41"/>
              <w:rPr>
                <w:rFonts w:cs="Arial"/>
                <w:sz w:val="22"/>
              </w:rPr>
            </w:pPr>
          </w:p>
        </w:tc>
        <w:tc>
          <w:tcPr>
            <w:tcW w:w="1310" w:type="pct"/>
            <w:tcBorders>
              <w:top w:val="single" w:sz="4" w:space="0" w:color="auto"/>
              <w:left w:val="single" w:sz="4" w:space="0" w:color="auto"/>
              <w:bottom w:val="single" w:sz="4" w:space="0" w:color="auto"/>
              <w:right w:val="single" w:sz="4" w:space="0" w:color="auto"/>
            </w:tcBorders>
          </w:tcPr>
          <w:p w14:paraId="38EEAE09" w14:textId="77777777" w:rsidR="00D37216" w:rsidRPr="00AC2303" w:rsidRDefault="00D37216" w:rsidP="00B02158">
            <w:pPr>
              <w:pStyle w:val="Textkrper"/>
            </w:pPr>
          </w:p>
        </w:tc>
        <w:tc>
          <w:tcPr>
            <w:tcW w:w="1373" w:type="pct"/>
            <w:tcBorders>
              <w:top w:val="single" w:sz="4" w:space="0" w:color="auto"/>
              <w:left w:val="single" w:sz="4" w:space="0" w:color="auto"/>
              <w:bottom w:val="single" w:sz="4" w:space="0" w:color="auto"/>
              <w:right w:val="single" w:sz="4" w:space="0" w:color="auto"/>
            </w:tcBorders>
          </w:tcPr>
          <w:p w14:paraId="3797733A" w14:textId="77777777" w:rsidR="00D37216" w:rsidRPr="00896539" w:rsidRDefault="00D37216" w:rsidP="00B02158">
            <w:pPr>
              <w:rPr>
                <w:rFonts w:cs="Arial"/>
                <w:bCs/>
                <w:sz w:val="22"/>
                <w:szCs w:val="22"/>
                <w:lang w:eastAsia="ar-SA"/>
              </w:rPr>
            </w:pPr>
          </w:p>
        </w:tc>
      </w:tr>
      <w:tr w:rsidR="00D37216" w14:paraId="728060D4" w14:textId="77777777" w:rsidTr="00B02158">
        <w:trPr>
          <w:trHeight w:val="567"/>
        </w:trPr>
        <w:tc>
          <w:tcPr>
            <w:tcW w:w="5000" w:type="pct"/>
            <w:gridSpan w:val="4"/>
            <w:tcBorders>
              <w:top w:val="single" w:sz="4" w:space="0" w:color="auto"/>
              <w:left w:val="single" w:sz="4" w:space="0" w:color="auto"/>
              <w:bottom w:val="single" w:sz="4" w:space="0" w:color="auto"/>
              <w:right w:val="single" w:sz="4" w:space="0" w:color="auto"/>
            </w:tcBorders>
          </w:tcPr>
          <w:p w14:paraId="63559719" w14:textId="77777777" w:rsidR="00D37216" w:rsidRPr="00AC2303" w:rsidRDefault="00D37216" w:rsidP="00B02158">
            <w:pPr>
              <w:rPr>
                <w:sz w:val="22"/>
                <w:szCs w:val="22"/>
              </w:rPr>
            </w:pPr>
            <w:r w:rsidRPr="00AC2303">
              <w:rPr>
                <w:sz w:val="22"/>
                <w:szCs w:val="22"/>
                <w:u w:val="single"/>
              </w:rPr>
              <w:t>Diagnose von Schülerkompetenzen</w:t>
            </w:r>
            <w:r w:rsidRPr="00AC2303">
              <w:rPr>
                <w:sz w:val="22"/>
                <w:szCs w:val="22"/>
              </w:rPr>
              <w:t xml:space="preserve">: </w:t>
            </w:r>
          </w:p>
          <w:p w14:paraId="65927485" w14:textId="77777777" w:rsidR="00D37216" w:rsidRPr="00AC2303" w:rsidRDefault="00D37216" w:rsidP="007953C3">
            <w:pPr>
              <w:numPr>
                <w:ilvl w:val="0"/>
                <w:numId w:val="81"/>
              </w:numPr>
              <w:rPr>
                <w:sz w:val="22"/>
                <w:szCs w:val="22"/>
              </w:rPr>
            </w:pPr>
            <w:r w:rsidRPr="00AC2303">
              <w:rPr>
                <w:sz w:val="22"/>
                <w:szCs w:val="22"/>
              </w:rPr>
              <w:t xml:space="preserve">Evaluationsbogen, Erstellen eines Fragenkatalogs zur Fremd- und Selbstkontrolle, Ampelabfrage, </w:t>
            </w:r>
          </w:p>
          <w:p w14:paraId="3E8CF55F" w14:textId="77777777" w:rsidR="00D37216" w:rsidRPr="00AC2303" w:rsidRDefault="00D37216" w:rsidP="00B02158">
            <w:pPr>
              <w:rPr>
                <w:sz w:val="22"/>
                <w:szCs w:val="22"/>
                <w:u w:val="single"/>
              </w:rPr>
            </w:pPr>
            <w:r w:rsidRPr="00AC2303">
              <w:rPr>
                <w:sz w:val="22"/>
                <w:szCs w:val="22"/>
                <w:u w:val="single"/>
              </w:rPr>
              <w:t xml:space="preserve">Leistungsbewertung: </w:t>
            </w:r>
          </w:p>
          <w:p w14:paraId="40AE1C4C" w14:textId="77777777" w:rsidR="00D37216" w:rsidRPr="00AC2303" w:rsidRDefault="00D37216" w:rsidP="00B02158">
            <w:pPr>
              <w:rPr>
                <w:rFonts w:cs="Arial"/>
                <w:bCs/>
                <w:sz w:val="22"/>
                <w:szCs w:val="22"/>
                <w:lang w:eastAsia="ar-SA"/>
              </w:rPr>
            </w:pPr>
            <w:r w:rsidRPr="00AC2303">
              <w:rPr>
                <w:rFonts w:cs="Arial"/>
                <w:b/>
                <w:sz w:val="22"/>
                <w:szCs w:val="22"/>
              </w:rPr>
              <w:t>KLP-Überprüfungsform: „Präsentationsaufgabe“</w:t>
            </w:r>
            <w:r w:rsidRPr="00AC2303">
              <w:rPr>
                <w:sz w:val="22"/>
                <w:szCs w:val="22"/>
              </w:rPr>
              <w:t>, schriftliche Überprüfung (mit Überprüfung durch Mitschülerinnen und Mitschüler)</w:t>
            </w:r>
          </w:p>
        </w:tc>
      </w:tr>
    </w:tbl>
    <w:p w14:paraId="420FA152" w14:textId="77777777" w:rsidR="00D37216" w:rsidRDefault="00D37216" w:rsidP="00D37216"/>
    <w:tbl>
      <w:tblPr>
        <w:tblW w:w="5038"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71"/>
        <w:gridCol w:w="3147"/>
        <w:gridCol w:w="3834"/>
        <w:gridCol w:w="3460"/>
      </w:tblGrid>
      <w:tr w:rsidR="00D37216" w14:paraId="697D5530" w14:textId="77777777" w:rsidTr="00B02158">
        <w:trPr>
          <w:trHeight w:val="567"/>
        </w:trPr>
        <w:tc>
          <w:tcPr>
            <w:tcW w:w="5000" w:type="pct"/>
            <w:gridSpan w:val="4"/>
            <w:tcBorders>
              <w:top w:val="single" w:sz="4" w:space="0" w:color="auto"/>
              <w:left w:val="single" w:sz="4" w:space="0" w:color="auto"/>
              <w:bottom w:val="single" w:sz="4" w:space="0" w:color="auto"/>
              <w:right w:val="single" w:sz="4" w:space="0" w:color="auto"/>
            </w:tcBorders>
            <w:shd w:val="pct25" w:color="auto" w:fill="auto"/>
            <w:vAlign w:val="center"/>
          </w:tcPr>
          <w:p w14:paraId="6CACADD0" w14:textId="77777777" w:rsidR="00D37216" w:rsidRDefault="00D37216" w:rsidP="00B02158">
            <w:pPr>
              <w:spacing w:before="120" w:after="120"/>
              <w:rPr>
                <w:rFonts w:cs="Arial"/>
                <w:b/>
              </w:rPr>
            </w:pPr>
            <w:r>
              <w:rPr>
                <w:rFonts w:cs="Arial"/>
                <w:b/>
              </w:rPr>
              <w:t xml:space="preserve">Unterrichtsvorhaben </w:t>
            </w:r>
            <w:r w:rsidRPr="00973DE8">
              <w:rPr>
                <w:rFonts w:cs="Arial"/>
                <w:b/>
              </w:rPr>
              <w:t>III</w:t>
            </w:r>
            <w:r>
              <w:rPr>
                <w:rFonts w:cs="Arial"/>
                <w:b/>
              </w:rPr>
              <w:t xml:space="preserve">: </w:t>
            </w:r>
          </w:p>
          <w:p w14:paraId="3794FB66" w14:textId="77777777" w:rsidR="00D37216" w:rsidRPr="00973DE8" w:rsidRDefault="00D37216" w:rsidP="00B02158">
            <w:pPr>
              <w:spacing w:before="120" w:after="120"/>
              <w:rPr>
                <w:bCs/>
                <w:i/>
                <w:color w:val="000000"/>
                <w:lang w:eastAsia="ar-SA"/>
              </w:rPr>
            </w:pPr>
            <w:r w:rsidRPr="001F0D9A">
              <w:rPr>
                <w:rFonts w:cs="Arial"/>
              </w:rPr>
              <w:t xml:space="preserve">Thema/ Kontext: Spuren der Evolution – </w:t>
            </w:r>
            <w:r w:rsidRPr="001F0D9A">
              <w:rPr>
                <w:rFonts w:cs="Arial"/>
                <w:i/>
              </w:rPr>
              <w:t>Wie kann man Evolution sichtbar machen?</w:t>
            </w:r>
          </w:p>
        </w:tc>
      </w:tr>
      <w:tr w:rsidR="00D37216" w14:paraId="35A51DDD" w14:textId="77777777" w:rsidTr="00B02158">
        <w:trPr>
          <w:trHeight w:val="446"/>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083A0A2D" w14:textId="77777777" w:rsidR="00D37216" w:rsidRPr="00973DE8" w:rsidRDefault="00D37216" w:rsidP="00B02158">
            <w:pPr>
              <w:pStyle w:val="KeinLeerraum"/>
              <w:rPr>
                <w:b/>
                <w:lang w:eastAsia="ar-SA"/>
              </w:rPr>
            </w:pPr>
            <w:r w:rsidRPr="00973DE8">
              <w:rPr>
                <w:b/>
              </w:rPr>
              <w:t>Inhaltsfeld: Evolution</w:t>
            </w:r>
          </w:p>
        </w:tc>
      </w:tr>
      <w:tr w:rsidR="00D37216" w14:paraId="6AE4A2AD" w14:textId="77777777" w:rsidTr="00B02158">
        <w:trPr>
          <w:trHeight w:val="1922"/>
        </w:trPr>
        <w:tc>
          <w:tcPr>
            <w:tcW w:w="2504" w:type="pct"/>
            <w:gridSpan w:val="2"/>
            <w:tcBorders>
              <w:top w:val="single" w:sz="4" w:space="0" w:color="auto"/>
              <w:left w:val="single" w:sz="4" w:space="0" w:color="auto"/>
              <w:bottom w:val="single" w:sz="4" w:space="0" w:color="auto"/>
              <w:right w:val="single" w:sz="4" w:space="0" w:color="auto"/>
            </w:tcBorders>
          </w:tcPr>
          <w:p w14:paraId="1A7785FF" w14:textId="77777777" w:rsidR="00D37216" w:rsidRPr="00922139" w:rsidRDefault="00D37216" w:rsidP="00B02158">
            <w:pPr>
              <w:rPr>
                <w:rFonts w:cs="Arial"/>
                <w:b/>
                <w:sz w:val="22"/>
                <w:szCs w:val="22"/>
                <w:lang w:eastAsia="ar-SA"/>
              </w:rPr>
            </w:pPr>
            <w:r w:rsidRPr="00922139">
              <w:rPr>
                <w:rFonts w:cs="Arial"/>
                <w:b/>
                <w:sz w:val="22"/>
                <w:szCs w:val="22"/>
              </w:rPr>
              <w:t>Inhaltliche Schwerpunkte:</w:t>
            </w:r>
          </w:p>
          <w:p w14:paraId="765C51E3" w14:textId="77777777" w:rsidR="00D37216" w:rsidRPr="00922139" w:rsidRDefault="00D37216" w:rsidP="007953C3">
            <w:pPr>
              <w:pStyle w:val="FarbigeListe-Akzent11"/>
              <w:numPr>
                <w:ilvl w:val="0"/>
                <w:numId w:val="79"/>
              </w:numPr>
              <w:rPr>
                <w:rFonts w:cs="Arial"/>
                <w:sz w:val="22"/>
                <w:szCs w:val="22"/>
              </w:rPr>
            </w:pPr>
            <w:r w:rsidRPr="00922139">
              <w:rPr>
                <w:rFonts w:cs="Arial"/>
                <w:sz w:val="22"/>
                <w:szCs w:val="22"/>
              </w:rPr>
              <w:t>Evolutionsbelege</w:t>
            </w:r>
          </w:p>
          <w:p w14:paraId="4EBE71E4" w14:textId="77777777" w:rsidR="00D37216" w:rsidRPr="00922139" w:rsidRDefault="00D37216" w:rsidP="00B02158">
            <w:pPr>
              <w:pStyle w:val="FarbigeListe-Akzent11"/>
              <w:ind w:left="1080"/>
              <w:rPr>
                <w:rFonts w:cs="Arial"/>
                <w:sz w:val="22"/>
                <w:szCs w:val="22"/>
              </w:rPr>
            </w:pPr>
          </w:p>
          <w:p w14:paraId="7B241E8D" w14:textId="77777777" w:rsidR="00D37216" w:rsidRPr="00922139" w:rsidRDefault="00D37216" w:rsidP="00B02158">
            <w:pPr>
              <w:rPr>
                <w:rFonts w:cs="Arial"/>
                <w:b/>
                <w:sz w:val="22"/>
                <w:szCs w:val="22"/>
              </w:rPr>
            </w:pPr>
          </w:p>
          <w:p w14:paraId="33B5088D" w14:textId="77777777" w:rsidR="00D37216" w:rsidRPr="00922139" w:rsidRDefault="00D37216" w:rsidP="00B02158">
            <w:pPr>
              <w:rPr>
                <w:rFonts w:cs="Arial"/>
                <w:b/>
                <w:sz w:val="22"/>
                <w:szCs w:val="22"/>
              </w:rPr>
            </w:pPr>
          </w:p>
          <w:p w14:paraId="4315D07B" w14:textId="77777777" w:rsidR="00D37216" w:rsidRPr="00922139" w:rsidRDefault="00D37216" w:rsidP="00B02158">
            <w:pPr>
              <w:rPr>
                <w:rFonts w:cs="Arial"/>
                <w:b/>
                <w:sz w:val="22"/>
                <w:szCs w:val="22"/>
                <w:lang w:eastAsia="ar-SA"/>
              </w:rPr>
            </w:pPr>
            <w:r w:rsidRPr="00922139">
              <w:rPr>
                <w:rFonts w:cs="Arial"/>
                <w:b/>
                <w:sz w:val="22"/>
                <w:szCs w:val="22"/>
              </w:rPr>
              <w:t>Zeitaufwand:</w:t>
            </w:r>
            <w:r w:rsidR="0054606E">
              <w:rPr>
                <w:rFonts w:cs="Arial"/>
                <w:sz w:val="22"/>
                <w:szCs w:val="22"/>
              </w:rPr>
              <w:t xml:space="preserve"> 4 Std. à 6</w:t>
            </w:r>
            <w:r w:rsidRPr="00AC2303">
              <w:rPr>
                <w:rFonts w:cs="Arial"/>
                <w:sz w:val="22"/>
                <w:szCs w:val="22"/>
              </w:rPr>
              <w:t>5 Minuten</w:t>
            </w:r>
          </w:p>
        </w:tc>
        <w:tc>
          <w:tcPr>
            <w:tcW w:w="2496" w:type="pct"/>
            <w:gridSpan w:val="2"/>
            <w:tcBorders>
              <w:top w:val="single" w:sz="4" w:space="0" w:color="auto"/>
              <w:left w:val="single" w:sz="4" w:space="0" w:color="auto"/>
              <w:bottom w:val="single" w:sz="4" w:space="0" w:color="auto"/>
              <w:right w:val="single" w:sz="4" w:space="0" w:color="auto"/>
            </w:tcBorders>
          </w:tcPr>
          <w:p w14:paraId="36EBCE8F" w14:textId="77777777" w:rsidR="00D37216" w:rsidRPr="00AC2303" w:rsidRDefault="00D37216" w:rsidP="00B02158">
            <w:pPr>
              <w:rPr>
                <w:rFonts w:cs="Arial"/>
                <w:b/>
                <w:sz w:val="22"/>
                <w:szCs w:val="22"/>
              </w:rPr>
            </w:pPr>
            <w:r w:rsidRPr="00AC2303">
              <w:rPr>
                <w:rFonts w:cs="Arial"/>
                <w:b/>
                <w:sz w:val="22"/>
                <w:szCs w:val="22"/>
              </w:rPr>
              <w:t xml:space="preserve">Schwerpunkte übergeordneter Kompetenzerwartungen: </w:t>
            </w:r>
          </w:p>
          <w:p w14:paraId="0F600F8E" w14:textId="77777777" w:rsidR="00D37216" w:rsidRPr="00AC2303" w:rsidRDefault="00D37216" w:rsidP="00B02158">
            <w:pPr>
              <w:rPr>
                <w:rFonts w:cs="Arial"/>
                <w:sz w:val="22"/>
                <w:szCs w:val="22"/>
              </w:rPr>
            </w:pPr>
            <w:r w:rsidRPr="00AC2303">
              <w:rPr>
                <w:rFonts w:cs="Arial"/>
                <w:sz w:val="22"/>
                <w:szCs w:val="22"/>
              </w:rPr>
              <w:t>Die Schülerinnen und Schüler können …</w:t>
            </w:r>
          </w:p>
          <w:p w14:paraId="734178A0" w14:textId="77777777" w:rsidR="00D37216" w:rsidRPr="00AC2303" w:rsidRDefault="00D37216" w:rsidP="00D37216">
            <w:pPr>
              <w:numPr>
                <w:ilvl w:val="0"/>
                <w:numId w:val="5"/>
              </w:numPr>
              <w:rPr>
                <w:sz w:val="22"/>
                <w:szCs w:val="22"/>
              </w:rPr>
            </w:pPr>
            <w:r w:rsidRPr="00AC2303">
              <w:rPr>
                <w:rFonts w:cs="Arial"/>
                <w:b/>
                <w:sz w:val="22"/>
                <w:szCs w:val="22"/>
                <w:lang w:eastAsia="ar-SA"/>
              </w:rPr>
              <w:t>E2</w:t>
            </w:r>
            <w:r w:rsidRPr="00AC2303">
              <w:rPr>
                <w:rFonts w:cs="Arial"/>
                <w:sz w:val="22"/>
                <w:szCs w:val="22"/>
                <w:lang w:eastAsia="ar-SA"/>
              </w:rPr>
              <w:t xml:space="preserve"> </w:t>
            </w:r>
            <w:r w:rsidRPr="00AC2303">
              <w:rPr>
                <w:sz w:val="22"/>
                <w:szCs w:val="22"/>
              </w:rPr>
              <w:t>Beobachtungen und Messungen, auch mithilfe komplexer Apparaturen, sachgerecht erläutern.</w:t>
            </w:r>
          </w:p>
          <w:p w14:paraId="31BD7B40" w14:textId="77777777" w:rsidR="00D37216" w:rsidRPr="0027127A" w:rsidRDefault="00D37216" w:rsidP="00D37216">
            <w:pPr>
              <w:numPr>
                <w:ilvl w:val="0"/>
                <w:numId w:val="5"/>
              </w:numPr>
              <w:rPr>
                <w:rFonts w:cs="Arial"/>
                <w:b/>
                <w:sz w:val="22"/>
                <w:szCs w:val="22"/>
                <w:lang w:eastAsia="ar-SA"/>
              </w:rPr>
            </w:pPr>
            <w:r w:rsidRPr="00AC2303">
              <w:rPr>
                <w:rFonts w:cs="Arial"/>
                <w:b/>
                <w:sz w:val="22"/>
                <w:szCs w:val="22"/>
                <w:lang w:eastAsia="ar-SA"/>
              </w:rPr>
              <w:t>E3</w:t>
            </w:r>
            <w:r w:rsidRPr="00AC2303">
              <w:rPr>
                <w:rFonts w:cs="Arial"/>
                <w:sz w:val="22"/>
                <w:szCs w:val="22"/>
                <w:lang w:eastAsia="ar-SA"/>
              </w:rPr>
              <w:t xml:space="preserve"> </w:t>
            </w:r>
            <w:r w:rsidRPr="00AC2303">
              <w:rPr>
                <w:sz w:val="22"/>
                <w:szCs w:val="22"/>
              </w:rPr>
              <w:t>mit Bezug auf Theorien, Modelle und Gesetzmäßigkeiten Hypothesen generieren sowie Verfahren zu ihrer Überprüfung ableiten.</w:t>
            </w:r>
          </w:p>
          <w:p w14:paraId="4D2E1A18" w14:textId="77777777" w:rsidR="00D37216" w:rsidRPr="0027127A" w:rsidRDefault="00D37216" w:rsidP="00B02158">
            <w:pPr>
              <w:rPr>
                <w:rFonts w:cs="Arial"/>
                <w:b/>
                <w:sz w:val="16"/>
                <w:szCs w:val="16"/>
                <w:lang w:eastAsia="ar-SA"/>
              </w:rPr>
            </w:pPr>
          </w:p>
          <w:p w14:paraId="7CABEE5F" w14:textId="77777777" w:rsidR="00D37216" w:rsidRPr="00AC2303" w:rsidRDefault="00D37216" w:rsidP="00B02158">
            <w:pPr>
              <w:rPr>
                <w:rFonts w:cs="Arial"/>
                <w:b/>
                <w:sz w:val="22"/>
                <w:szCs w:val="22"/>
                <w:lang w:eastAsia="ar-SA"/>
              </w:rPr>
            </w:pPr>
            <w:r w:rsidRPr="001C4B54">
              <w:rPr>
                <w:rFonts w:cs="Arial"/>
                <w:color w:val="000000"/>
                <w:sz w:val="18"/>
                <w:szCs w:val="18"/>
              </w:rPr>
              <w:t xml:space="preserve">Statt der hier in Übereinstimmung mit dem </w:t>
            </w:r>
            <w:r>
              <w:rPr>
                <w:rFonts w:cs="Arial"/>
                <w:color w:val="000000"/>
                <w:sz w:val="18"/>
                <w:szCs w:val="18"/>
              </w:rPr>
              <w:t xml:space="preserve">Beispiel für einen </w:t>
            </w:r>
            <w:r w:rsidRPr="001C4B54">
              <w:rPr>
                <w:rFonts w:cs="Arial"/>
                <w:color w:val="000000"/>
                <w:sz w:val="18"/>
                <w:szCs w:val="18"/>
              </w:rPr>
              <w:t xml:space="preserve">schulinternen </w:t>
            </w:r>
            <w:r>
              <w:rPr>
                <w:rFonts w:cs="Arial"/>
                <w:color w:val="000000"/>
                <w:sz w:val="18"/>
                <w:szCs w:val="18"/>
              </w:rPr>
              <w:t>Lehrplan</w:t>
            </w:r>
            <w:r w:rsidRPr="001C4B54">
              <w:rPr>
                <w:rFonts w:cs="Arial"/>
                <w:color w:val="000000"/>
                <w:sz w:val="18"/>
                <w:szCs w:val="18"/>
              </w:rPr>
              <w:t xml:space="preserve"> im Netz </w:t>
            </w:r>
            <w:r>
              <w:rPr>
                <w:rFonts w:cs="Arial"/>
                <w:color w:val="000000"/>
                <w:sz w:val="18"/>
                <w:szCs w:val="18"/>
              </w:rPr>
              <w:t xml:space="preserve">aufgeführten </w:t>
            </w:r>
            <w:r w:rsidRPr="00227795">
              <w:rPr>
                <w:rFonts w:cs="Arial"/>
                <w:color w:val="000000"/>
                <w:sz w:val="18"/>
                <w:szCs w:val="18"/>
              </w:rPr>
              <w:t xml:space="preserve">übergeordneten Kompetenzen </w:t>
            </w:r>
            <w:r w:rsidRPr="001C4B54">
              <w:rPr>
                <w:rFonts w:cs="Arial"/>
                <w:color w:val="000000"/>
                <w:sz w:val="18"/>
                <w:szCs w:val="18"/>
              </w:rPr>
              <w:t xml:space="preserve">können auch die folgenden </w:t>
            </w:r>
            <w:r>
              <w:rPr>
                <w:rFonts w:cs="Arial"/>
                <w:color w:val="000000"/>
                <w:sz w:val="18"/>
                <w:szCs w:val="18"/>
              </w:rPr>
              <w:t xml:space="preserve">übergeordneten Kompetenzen </w:t>
            </w:r>
            <w:r w:rsidRPr="001C4B54">
              <w:rPr>
                <w:rFonts w:cs="Arial"/>
                <w:color w:val="000000"/>
                <w:sz w:val="18"/>
                <w:szCs w:val="18"/>
              </w:rPr>
              <w:t>schwerpunktmäßig angesteuert</w:t>
            </w:r>
            <w:r w:rsidRPr="007A21A5">
              <w:rPr>
                <w:rFonts w:cs="Arial"/>
                <w:color w:val="000000"/>
                <w:sz w:val="18"/>
                <w:szCs w:val="18"/>
              </w:rPr>
              <w:t xml:space="preserve"> wer</w:t>
            </w:r>
            <w:r>
              <w:rPr>
                <w:rFonts w:cs="Arial"/>
                <w:color w:val="000000"/>
                <w:sz w:val="18"/>
                <w:szCs w:val="18"/>
              </w:rPr>
              <w:t xml:space="preserve">den: </w:t>
            </w:r>
            <w:r w:rsidRPr="0027127A">
              <w:rPr>
                <w:rFonts w:cs="Arial"/>
                <w:b/>
                <w:color w:val="000000"/>
                <w:sz w:val="18"/>
                <w:szCs w:val="18"/>
              </w:rPr>
              <w:t>UF1, K3, E5</w:t>
            </w:r>
          </w:p>
        </w:tc>
      </w:tr>
      <w:tr w:rsidR="00D37216" w14:paraId="51C4E5DB" w14:textId="77777777" w:rsidTr="00B02158">
        <w:trPr>
          <w:trHeight w:val="566"/>
        </w:trPr>
        <w:tc>
          <w:tcPr>
            <w:tcW w:w="1427" w:type="pct"/>
            <w:tcBorders>
              <w:top w:val="single" w:sz="4" w:space="0" w:color="auto"/>
              <w:left w:val="single" w:sz="4" w:space="0" w:color="auto"/>
              <w:bottom w:val="single" w:sz="4" w:space="0" w:color="auto"/>
              <w:right w:val="single" w:sz="4" w:space="0" w:color="auto"/>
            </w:tcBorders>
            <w:shd w:val="pct15" w:color="auto" w:fill="auto"/>
          </w:tcPr>
          <w:p w14:paraId="6041C3E7" w14:textId="77777777" w:rsidR="00D37216" w:rsidRPr="00D90CAB" w:rsidRDefault="00D37216" w:rsidP="00B02158">
            <w:pPr>
              <w:rPr>
                <w:rFonts w:cs="Arial"/>
                <w:b/>
                <w:sz w:val="22"/>
                <w:szCs w:val="22"/>
                <w:lang w:eastAsia="ar-SA"/>
              </w:rPr>
            </w:pPr>
            <w:r>
              <w:rPr>
                <w:rFonts w:cs="Arial"/>
                <w:b/>
                <w:sz w:val="22"/>
                <w:szCs w:val="22"/>
              </w:rPr>
              <w:t xml:space="preserve">Mögliche didaktische Leitfragen/ </w:t>
            </w:r>
            <w:r w:rsidRPr="00D90CAB">
              <w:rPr>
                <w:rFonts w:cs="Arial"/>
                <w:b/>
                <w:sz w:val="22"/>
                <w:szCs w:val="22"/>
              </w:rPr>
              <w:t xml:space="preserve">Sequenzierung </w:t>
            </w:r>
          </w:p>
          <w:p w14:paraId="560554E6" w14:textId="77777777" w:rsidR="00D37216" w:rsidRPr="00D90CAB" w:rsidRDefault="00D37216" w:rsidP="00B02158">
            <w:pPr>
              <w:rPr>
                <w:rFonts w:cs="Arial"/>
                <w:b/>
                <w:bCs/>
                <w:sz w:val="22"/>
                <w:szCs w:val="22"/>
                <w:lang w:eastAsia="ar-SA"/>
              </w:rPr>
            </w:pPr>
            <w:r w:rsidRPr="00D90CAB">
              <w:rPr>
                <w:rFonts w:cs="Arial"/>
                <w:b/>
                <w:sz w:val="22"/>
                <w:szCs w:val="22"/>
              </w:rPr>
              <w:t>inhaltlicher Aspekte</w:t>
            </w:r>
          </w:p>
          <w:p w14:paraId="2596EF8C" w14:textId="77777777" w:rsidR="00D37216" w:rsidRPr="00D90CAB" w:rsidRDefault="00D37216" w:rsidP="00B02158">
            <w:pPr>
              <w:rPr>
                <w:rFonts w:cs="Arial"/>
                <w:sz w:val="22"/>
                <w:szCs w:val="22"/>
                <w:lang w:eastAsia="ar-SA"/>
              </w:rPr>
            </w:pPr>
          </w:p>
        </w:tc>
        <w:tc>
          <w:tcPr>
            <w:tcW w:w="1077" w:type="pct"/>
            <w:tcBorders>
              <w:top w:val="single" w:sz="4" w:space="0" w:color="auto"/>
              <w:left w:val="single" w:sz="4" w:space="0" w:color="auto"/>
              <w:bottom w:val="single" w:sz="4" w:space="0" w:color="auto"/>
              <w:right w:val="single" w:sz="4" w:space="0" w:color="auto"/>
            </w:tcBorders>
            <w:shd w:val="pct15" w:color="auto" w:fill="auto"/>
          </w:tcPr>
          <w:p w14:paraId="2A70883B" w14:textId="77777777" w:rsidR="00D37216" w:rsidRPr="00D90CAB" w:rsidRDefault="00D37216" w:rsidP="00B02158">
            <w:pPr>
              <w:rPr>
                <w:rFonts w:cs="Arial"/>
                <w:b/>
                <w:sz w:val="22"/>
                <w:szCs w:val="22"/>
                <w:lang w:eastAsia="ar-SA"/>
              </w:rPr>
            </w:pPr>
            <w:r w:rsidRPr="00D90CAB">
              <w:rPr>
                <w:rFonts w:cs="Arial"/>
                <w:b/>
                <w:sz w:val="22"/>
                <w:szCs w:val="22"/>
              </w:rPr>
              <w:t>Konkretisierte Kompe</w:t>
            </w:r>
            <w:r>
              <w:rPr>
                <w:rFonts w:cs="Arial"/>
                <w:b/>
                <w:sz w:val="22"/>
                <w:szCs w:val="22"/>
              </w:rPr>
              <w:t>-</w:t>
            </w:r>
            <w:r w:rsidRPr="00D90CAB">
              <w:rPr>
                <w:rFonts w:cs="Arial"/>
                <w:b/>
                <w:sz w:val="22"/>
                <w:szCs w:val="22"/>
              </w:rPr>
              <w:t>tenzerwartungen des Kernlehrplans</w:t>
            </w:r>
          </w:p>
          <w:p w14:paraId="3A270604" w14:textId="77777777" w:rsidR="00D37216" w:rsidRPr="00D90CAB" w:rsidRDefault="00D37216" w:rsidP="00B02158">
            <w:pPr>
              <w:rPr>
                <w:rFonts w:cs="Arial"/>
                <w:sz w:val="22"/>
                <w:szCs w:val="22"/>
                <w:lang w:eastAsia="ar-SA"/>
              </w:rPr>
            </w:pPr>
            <w:r>
              <w:rPr>
                <w:rFonts w:cs="Arial"/>
                <w:sz w:val="22"/>
                <w:szCs w:val="22"/>
                <w:lang w:eastAsia="ar-SA"/>
              </w:rPr>
              <w:t>Die Schülerinnen und Schüler …</w:t>
            </w:r>
          </w:p>
        </w:tc>
        <w:tc>
          <w:tcPr>
            <w:tcW w:w="1312" w:type="pct"/>
            <w:tcBorders>
              <w:top w:val="single" w:sz="4" w:space="0" w:color="auto"/>
              <w:left w:val="single" w:sz="4" w:space="0" w:color="auto"/>
              <w:bottom w:val="single" w:sz="4" w:space="0" w:color="auto"/>
              <w:right w:val="single" w:sz="4" w:space="0" w:color="auto"/>
            </w:tcBorders>
            <w:shd w:val="pct15" w:color="auto" w:fill="auto"/>
          </w:tcPr>
          <w:p w14:paraId="061EA558" w14:textId="77777777" w:rsidR="00D37216" w:rsidRPr="00D90CAB" w:rsidRDefault="00D37216" w:rsidP="00B02158">
            <w:pPr>
              <w:rPr>
                <w:rFonts w:cs="Arial"/>
                <w:b/>
                <w:sz w:val="22"/>
                <w:szCs w:val="22"/>
                <w:lang w:eastAsia="ar-SA"/>
              </w:rPr>
            </w:pPr>
            <w:r>
              <w:rPr>
                <w:rFonts w:cs="Arial"/>
                <w:b/>
                <w:sz w:val="22"/>
                <w:szCs w:val="22"/>
              </w:rPr>
              <w:t xml:space="preserve">Empfohlene </w:t>
            </w:r>
            <w:r w:rsidRPr="00D90CAB">
              <w:rPr>
                <w:rFonts w:cs="Arial"/>
                <w:b/>
                <w:sz w:val="22"/>
                <w:szCs w:val="22"/>
              </w:rPr>
              <w:t xml:space="preserve">Lehrmittel/ Materialien/ Methoden </w:t>
            </w:r>
          </w:p>
        </w:tc>
        <w:tc>
          <w:tcPr>
            <w:tcW w:w="1184" w:type="pct"/>
            <w:tcBorders>
              <w:top w:val="single" w:sz="4" w:space="0" w:color="auto"/>
              <w:left w:val="single" w:sz="4" w:space="0" w:color="auto"/>
              <w:bottom w:val="single" w:sz="4" w:space="0" w:color="auto"/>
              <w:right w:val="single" w:sz="4" w:space="0" w:color="auto"/>
            </w:tcBorders>
            <w:shd w:val="pct15" w:color="auto" w:fill="auto"/>
          </w:tcPr>
          <w:p w14:paraId="60B9C4EF" w14:textId="77777777" w:rsidR="00D37216" w:rsidRPr="00F43DA0" w:rsidRDefault="00D37216" w:rsidP="00B02158">
            <w:pPr>
              <w:rPr>
                <w:rFonts w:cs="Arial"/>
                <w:b/>
                <w:sz w:val="22"/>
                <w:szCs w:val="22"/>
                <w:lang w:eastAsia="ar-SA"/>
              </w:rPr>
            </w:pPr>
            <w:r w:rsidRPr="00AC2303">
              <w:rPr>
                <w:rFonts w:cs="Arial"/>
                <w:b/>
                <w:sz w:val="22"/>
                <w:szCs w:val="22"/>
              </w:rPr>
              <w:t>Didaktisch-methodische An</w:t>
            </w:r>
            <w:r w:rsidRPr="00F43DA0">
              <w:rPr>
                <w:rFonts w:cs="Arial"/>
                <w:b/>
                <w:sz w:val="22"/>
                <w:szCs w:val="22"/>
              </w:rPr>
              <w:t>merkungen und Empfehlungen sowie Darstellung der verbin</w:t>
            </w:r>
            <w:r w:rsidRPr="00F43DA0">
              <w:rPr>
                <w:rFonts w:cs="Arial"/>
                <w:b/>
                <w:sz w:val="22"/>
                <w:szCs w:val="22"/>
              </w:rPr>
              <w:t>d</w:t>
            </w:r>
            <w:r w:rsidRPr="00F43DA0">
              <w:rPr>
                <w:rFonts w:cs="Arial"/>
                <w:b/>
                <w:sz w:val="22"/>
                <w:szCs w:val="22"/>
              </w:rPr>
              <w:t>lichen Absprachen der Fachkonferenz</w:t>
            </w:r>
          </w:p>
        </w:tc>
      </w:tr>
      <w:tr w:rsidR="00D37216" w14:paraId="18DEDB1E" w14:textId="77777777" w:rsidTr="00B02158">
        <w:trPr>
          <w:trHeight w:val="567"/>
        </w:trPr>
        <w:tc>
          <w:tcPr>
            <w:tcW w:w="1427" w:type="pct"/>
            <w:tcBorders>
              <w:top w:val="single" w:sz="4" w:space="0" w:color="auto"/>
              <w:left w:val="single" w:sz="4" w:space="0" w:color="auto"/>
              <w:bottom w:val="single" w:sz="4" w:space="0" w:color="auto"/>
              <w:right w:val="single" w:sz="4" w:space="0" w:color="auto"/>
            </w:tcBorders>
          </w:tcPr>
          <w:p w14:paraId="09B2E505" w14:textId="77777777" w:rsidR="00D37216" w:rsidRPr="0035496C" w:rsidRDefault="00D37216" w:rsidP="00B02158">
            <w:pPr>
              <w:rPr>
                <w:rFonts w:cs="Arial"/>
                <w:bCs/>
                <w:sz w:val="22"/>
                <w:szCs w:val="22"/>
                <w:lang w:eastAsia="ar-SA"/>
              </w:rPr>
            </w:pPr>
            <w:r w:rsidRPr="0035496C">
              <w:rPr>
                <w:rFonts w:cs="Arial"/>
                <w:bCs/>
                <w:sz w:val="22"/>
                <w:szCs w:val="22"/>
                <w:lang w:eastAsia="ar-SA"/>
              </w:rPr>
              <w:t>Wie lassen sich Rückschlüsse auf Verwandtschaft ziehen?</w:t>
            </w:r>
          </w:p>
          <w:p w14:paraId="2F0897DB" w14:textId="77777777" w:rsidR="00D37216" w:rsidRDefault="00D37216" w:rsidP="007953C3">
            <w:pPr>
              <w:pStyle w:val="Listenabsatz"/>
              <w:numPr>
                <w:ilvl w:val="0"/>
                <w:numId w:val="89"/>
              </w:numPr>
              <w:contextualSpacing/>
              <w:rPr>
                <w:rFonts w:cs="Arial"/>
                <w:bCs/>
                <w:sz w:val="22"/>
                <w:szCs w:val="22"/>
                <w:lang w:eastAsia="ar-SA"/>
              </w:rPr>
            </w:pPr>
            <w:r w:rsidRPr="008F054E">
              <w:rPr>
                <w:rFonts w:cs="Arial"/>
                <w:bCs/>
                <w:sz w:val="22"/>
                <w:szCs w:val="22"/>
                <w:lang w:eastAsia="ar-SA"/>
              </w:rPr>
              <w:t>Verwandtschaftsbeziehungen</w:t>
            </w:r>
          </w:p>
          <w:p w14:paraId="77B67862" w14:textId="77777777" w:rsidR="00D37216" w:rsidRDefault="00D37216" w:rsidP="007953C3">
            <w:pPr>
              <w:pStyle w:val="Listenabsatz"/>
              <w:numPr>
                <w:ilvl w:val="0"/>
                <w:numId w:val="89"/>
              </w:numPr>
              <w:contextualSpacing/>
              <w:rPr>
                <w:rFonts w:cs="Arial"/>
                <w:bCs/>
                <w:sz w:val="22"/>
                <w:szCs w:val="22"/>
                <w:lang w:eastAsia="ar-SA"/>
              </w:rPr>
            </w:pPr>
            <w:r w:rsidRPr="008F054E">
              <w:rPr>
                <w:rFonts w:cs="Arial"/>
                <w:bCs/>
                <w:sz w:val="22"/>
                <w:szCs w:val="22"/>
                <w:lang w:eastAsia="ar-SA"/>
              </w:rPr>
              <w:t>Divergente und konvergente Entwicklung</w:t>
            </w:r>
            <w:r>
              <w:rPr>
                <w:rFonts w:cs="Arial"/>
                <w:bCs/>
                <w:sz w:val="22"/>
                <w:szCs w:val="22"/>
                <w:lang w:eastAsia="ar-SA"/>
              </w:rPr>
              <w:t xml:space="preserve"> </w:t>
            </w:r>
          </w:p>
          <w:p w14:paraId="2E3540E9" w14:textId="77777777" w:rsidR="00D37216" w:rsidRPr="008F054E" w:rsidRDefault="00D37216" w:rsidP="007953C3">
            <w:pPr>
              <w:pStyle w:val="Listenabsatz"/>
              <w:numPr>
                <w:ilvl w:val="0"/>
                <w:numId w:val="89"/>
              </w:numPr>
              <w:contextualSpacing/>
              <w:rPr>
                <w:rFonts w:cs="Arial"/>
                <w:bCs/>
                <w:sz w:val="22"/>
                <w:szCs w:val="22"/>
                <w:lang w:eastAsia="ar-SA"/>
              </w:rPr>
            </w:pPr>
            <w:r>
              <w:rPr>
                <w:rFonts w:cs="Arial"/>
                <w:bCs/>
                <w:sz w:val="22"/>
                <w:szCs w:val="22"/>
                <w:lang w:eastAsia="ar-SA"/>
              </w:rPr>
              <w:t>Stellenäquivalenz</w:t>
            </w:r>
          </w:p>
        </w:tc>
        <w:tc>
          <w:tcPr>
            <w:tcW w:w="1077" w:type="pct"/>
            <w:tcBorders>
              <w:top w:val="single" w:sz="4" w:space="0" w:color="auto"/>
              <w:left w:val="single" w:sz="4" w:space="0" w:color="auto"/>
              <w:bottom w:val="single" w:sz="4" w:space="0" w:color="auto"/>
              <w:right w:val="single" w:sz="4" w:space="0" w:color="auto"/>
            </w:tcBorders>
          </w:tcPr>
          <w:p w14:paraId="4C08077B" w14:textId="77777777" w:rsidR="00D37216" w:rsidRPr="001907FB" w:rsidRDefault="00D37216" w:rsidP="00B02158">
            <w:pPr>
              <w:rPr>
                <w:rFonts w:cs="Arial"/>
                <w:sz w:val="22"/>
              </w:rPr>
            </w:pPr>
            <w:r w:rsidRPr="001907FB">
              <w:rPr>
                <w:rFonts w:cs="Arial"/>
                <w:sz w:val="22"/>
              </w:rPr>
              <w:t>erstellen und analysieren Stammbäume anhand von Daten zur Ermittlung der Verwandtschaftsbeziehungen von Arten (E3, E5).</w:t>
            </w:r>
          </w:p>
          <w:p w14:paraId="6B13D58B" w14:textId="77777777" w:rsidR="00D37216" w:rsidRPr="001907FB" w:rsidRDefault="00D37216" w:rsidP="00B02158">
            <w:pPr>
              <w:rPr>
                <w:rFonts w:cs="Arial"/>
                <w:sz w:val="22"/>
              </w:rPr>
            </w:pPr>
          </w:p>
          <w:p w14:paraId="72F429DB" w14:textId="77777777" w:rsidR="00D37216" w:rsidRPr="001907FB" w:rsidRDefault="00D37216" w:rsidP="00B02158">
            <w:pPr>
              <w:rPr>
                <w:rFonts w:cs="Arial"/>
                <w:sz w:val="22"/>
                <w:szCs w:val="22"/>
              </w:rPr>
            </w:pPr>
            <w:r w:rsidRPr="001907FB">
              <w:rPr>
                <w:rFonts w:cs="Arial"/>
                <w:sz w:val="22"/>
                <w:szCs w:val="22"/>
              </w:rPr>
              <w:t>deuten Daten zu anatomisch-morphologischen und molekularen Merkmalen von Organismen zum Beleg konve</w:t>
            </w:r>
            <w:r w:rsidRPr="001907FB">
              <w:rPr>
                <w:rFonts w:cs="Arial"/>
                <w:sz w:val="22"/>
                <w:szCs w:val="22"/>
              </w:rPr>
              <w:t>r</w:t>
            </w:r>
            <w:r w:rsidRPr="001907FB">
              <w:rPr>
                <w:rFonts w:cs="Arial"/>
                <w:sz w:val="22"/>
                <w:szCs w:val="22"/>
              </w:rPr>
              <w:t>genter und divergenter En</w:t>
            </w:r>
            <w:r w:rsidRPr="001907FB">
              <w:rPr>
                <w:rFonts w:cs="Arial"/>
                <w:sz w:val="22"/>
                <w:szCs w:val="22"/>
              </w:rPr>
              <w:t>t</w:t>
            </w:r>
            <w:r w:rsidRPr="001907FB">
              <w:rPr>
                <w:rFonts w:cs="Arial"/>
                <w:sz w:val="22"/>
                <w:szCs w:val="22"/>
              </w:rPr>
              <w:t>wicklungen (E5</w:t>
            </w:r>
            <w:ins w:id="20" w:author="Martin Ropohl" w:date="2015-06-05T10:12:00Z">
              <w:r w:rsidRPr="001907FB">
                <w:rPr>
                  <w:rFonts w:cs="Arial"/>
                  <w:sz w:val="22"/>
                  <w:szCs w:val="22"/>
                  <w:u w:val="single"/>
                </w:rPr>
                <w:t>; UF3</w:t>
              </w:r>
            </w:ins>
            <w:r w:rsidRPr="001907FB">
              <w:rPr>
                <w:rFonts w:cs="Arial"/>
                <w:sz w:val="22"/>
                <w:szCs w:val="22"/>
              </w:rPr>
              <w:t>).</w:t>
            </w:r>
          </w:p>
          <w:p w14:paraId="1BF6BA36" w14:textId="77777777" w:rsidR="00D37216" w:rsidRPr="001907FB" w:rsidRDefault="00D37216" w:rsidP="00B02158">
            <w:pPr>
              <w:rPr>
                <w:rFonts w:cs="Arial"/>
                <w:sz w:val="22"/>
                <w:szCs w:val="22"/>
              </w:rPr>
            </w:pPr>
          </w:p>
          <w:p w14:paraId="635262A3" w14:textId="77777777" w:rsidR="00D37216" w:rsidRPr="001907FB" w:rsidRDefault="00D37216" w:rsidP="00B02158">
            <w:pPr>
              <w:rPr>
                <w:rFonts w:cs="Arial"/>
                <w:sz w:val="22"/>
                <w:szCs w:val="22"/>
              </w:rPr>
            </w:pPr>
            <w:r w:rsidRPr="001907FB">
              <w:rPr>
                <w:rFonts w:cs="Arial"/>
                <w:sz w:val="22"/>
                <w:szCs w:val="22"/>
              </w:rPr>
              <w:t>stellen Belege für die Evolution aus verschiedenen Bere</w:t>
            </w:r>
            <w:r w:rsidRPr="001907FB">
              <w:rPr>
                <w:rFonts w:cs="Arial"/>
                <w:sz w:val="22"/>
                <w:szCs w:val="22"/>
              </w:rPr>
              <w:t>i</w:t>
            </w:r>
            <w:r w:rsidRPr="001907FB">
              <w:rPr>
                <w:rFonts w:cs="Arial"/>
                <w:sz w:val="22"/>
                <w:szCs w:val="22"/>
              </w:rPr>
              <w:lastRenderedPageBreak/>
              <w:t>chen der Biologie [(u.a. Molekularbiologie)] adressateng</w:t>
            </w:r>
            <w:r w:rsidRPr="001907FB">
              <w:rPr>
                <w:rFonts w:cs="Arial"/>
                <w:sz w:val="22"/>
                <w:szCs w:val="22"/>
              </w:rPr>
              <w:t>e</w:t>
            </w:r>
            <w:r w:rsidRPr="001907FB">
              <w:rPr>
                <w:rFonts w:cs="Arial"/>
                <w:sz w:val="22"/>
                <w:szCs w:val="22"/>
              </w:rPr>
              <w:t>recht dar (K1, K3).</w:t>
            </w:r>
          </w:p>
        </w:tc>
        <w:tc>
          <w:tcPr>
            <w:tcW w:w="1312" w:type="pct"/>
            <w:tcBorders>
              <w:top w:val="single" w:sz="4" w:space="0" w:color="auto"/>
              <w:left w:val="single" w:sz="4" w:space="0" w:color="auto"/>
              <w:bottom w:val="single" w:sz="4" w:space="0" w:color="auto"/>
              <w:right w:val="single" w:sz="4" w:space="0" w:color="auto"/>
            </w:tcBorders>
          </w:tcPr>
          <w:p w14:paraId="6A9EE9D1" w14:textId="77777777" w:rsidR="00D37216" w:rsidRPr="001907FB" w:rsidRDefault="00D37216" w:rsidP="00B02158">
            <w:pPr>
              <w:pStyle w:val="Textkrper"/>
              <w:rPr>
                <w:b/>
                <w:color w:val="auto"/>
                <w:szCs w:val="22"/>
              </w:rPr>
            </w:pPr>
            <w:r w:rsidRPr="001907FB">
              <w:rPr>
                <w:b/>
                <w:color w:val="auto"/>
                <w:szCs w:val="22"/>
              </w:rPr>
              <w:lastRenderedPageBreak/>
              <w:t xml:space="preserve">Zoobesuch </w:t>
            </w:r>
          </w:p>
          <w:p w14:paraId="6D7CF8A0" w14:textId="77777777" w:rsidR="00D37216" w:rsidRPr="001907FB" w:rsidRDefault="00D37216" w:rsidP="00B02158">
            <w:pPr>
              <w:pStyle w:val="Textkrper"/>
              <w:rPr>
                <w:b/>
                <w:color w:val="auto"/>
                <w:szCs w:val="22"/>
              </w:rPr>
            </w:pPr>
          </w:p>
          <w:p w14:paraId="6E5AFC12" w14:textId="77777777" w:rsidR="00D37216" w:rsidRPr="001907FB" w:rsidRDefault="00D37216" w:rsidP="00B02158">
            <w:pPr>
              <w:pStyle w:val="Textkrper"/>
              <w:rPr>
                <w:color w:val="auto"/>
                <w:szCs w:val="22"/>
              </w:rPr>
            </w:pPr>
          </w:p>
        </w:tc>
        <w:tc>
          <w:tcPr>
            <w:tcW w:w="1184" w:type="pct"/>
            <w:tcBorders>
              <w:top w:val="single" w:sz="4" w:space="0" w:color="auto"/>
              <w:left w:val="single" w:sz="4" w:space="0" w:color="auto"/>
              <w:bottom w:val="single" w:sz="4" w:space="0" w:color="auto"/>
              <w:right w:val="single" w:sz="4" w:space="0" w:color="auto"/>
            </w:tcBorders>
          </w:tcPr>
          <w:p w14:paraId="338538C0" w14:textId="77777777" w:rsidR="00D37216" w:rsidRPr="00922139" w:rsidRDefault="00D37216" w:rsidP="00B02158">
            <w:pPr>
              <w:rPr>
                <w:rFonts w:cs="Arial"/>
                <w:bCs/>
                <w:sz w:val="22"/>
                <w:szCs w:val="22"/>
                <w:lang w:eastAsia="ar-SA"/>
              </w:rPr>
            </w:pPr>
          </w:p>
        </w:tc>
      </w:tr>
      <w:tr w:rsidR="00D37216" w:rsidRPr="00F43DA0" w14:paraId="5A049F04" w14:textId="77777777" w:rsidTr="00B02158">
        <w:trPr>
          <w:trHeight w:val="567"/>
        </w:trPr>
        <w:tc>
          <w:tcPr>
            <w:tcW w:w="1427" w:type="pct"/>
            <w:tcBorders>
              <w:top w:val="single" w:sz="4" w:space="0" w:color="auto"/>
              <w:left w:val="single" w:sz="4" w:space="0" w:color="auto"/>
              <w:bottom w:val="single" w:sz="4" w:space="0" w:color="auto"/>
              <w:right w:val="single" w:sz="4" w:space="0" w:color="auto"/>
            </w:tcBorders>
          </w:tcPr>
          <w:p w14:paraId="3888DEAC" w14:textId="77777777" w:rsidR="00D37216" w:rsidRPr="007432C9" w:rsidRDefault="00D37216" w:rsidP="00B02158">
            <w:pPr>
              <w:rPr>
                <w:rFonts w:cs="Arial"/>
                <w:bCs/>
                <w:sz w:val="22"/>
                <w:szCs w:val="22"/>
                <w:lang w:eastAsia="ar-SA"/>
              </w:rPr>
            </w:pPr>
            <w:r w:rsidRPr="007432C9">
              <w:rPr>
                <w:rFonts w:cs="Arial"/>
                <w:bCs/>
                <w:sz w:val="22"/>
                <w:szCs w:val="22"/>
                <w:lang w:eastAsia="ar-SA"/>
              </w:rPr>
              <w:t>Wie lässt sich evolutiver Wandel auf genetischer Ebene belegen?</w:t>
            </w:r>
          </w:p>
          <w:p w14:paraId="75D33EFA" w14:textId="77777777" w:rsidR="00D37216" w:rsidRDefault="00D37216" w:rsidP="007953C3">
            <w:pPr>
              <w:pStyle w:val="Listenabsatz"/>
              <w:numPr>
                <w:ilvl w:val="0"/>
                <w:numId w:val="90"/>
              </w:numPr>
              <w:contextualSpacing/>
              <w:rPr>
                <w:rFonts w:cs="Arial"/>
                <w:bCs/>
                <w:sz w:val="22"/>
                <w:szCs w:val="22"/>
                <w:lang w:eastAsia="ar-SA"/>
              </w:rPr>
            </w:pPr>
            <w:r w:rsidRPr="008F054E">
              <w:rPr>
                <w:rFonts w:cs="Arial"/>
                <w:bCs/>
                <w:sz w:val="22"/>
                <w:szCs w:val="22"/>
                <w:lang w:eastAsia="ar-SA"/>
              </w:rPr>
              <w:t>Molekularbiologische Evolution</w:t>
            </w:r>
            <w:r>
              <w:rPr>
                <w:rFonts w:cs="Arial"/>
                <w:bCs/>
                <w:sz w:val="22"/>
                <w:szCs w:val="22"/>
                <w:lang w:eastAsia="ar-SA"/>
              </w:rPr>
              <w:t>s</w:t>
            </w:r>
            <w:r w:rsidRPr="008F054E">
              <w:rPr>
                <w:rFonts w:cs="Arial"/>
                <w:bCs/>
                <w:sz w:val="22"/>
                <w:szCs w:val="22"/>
                <w:lang w:eastAsia="ar-SA"/>
              </w:rPr>
              <w:t>mechanismen</w:t>
            </w:r>
          </w:p>
          <w:p w14:paraId="4423FC80" w14:textId="77777777" w:rsidR="00D37216" w:rsidRPr="00AF6135" w:rsidRDefault="00D37216" w:rsidP="007953C3">
            <w:pPr>
              <w:pStyle w:val="Listenabsatz"/>
              <w:numPr>
                <w:ilvl w:val="0"/>
                <w:numId w:val="90"/>
              </w:numPr>
              <w:contextualSpacing/>
              <w:rPr>
                <w:rFonts w:cs="Arial"/>
                <w:bCs/>
                <w:sz w:val="22"/>
                <w:szCs w:val="22"/>
                <w:lang w:eastAsia="ar-SA"/>
              </w:rPr>
            </w:pPr>
            <w:r w:rsidRPr="00AF6135">
              <w:rPr>
                <w:rFonts w:cs="Arial"/>
                <w:bCs/>
                <w:sz w:val="22"/>
                <w:szCs w:val="22"/>
                <w:lang w:eastAsia="ar-SA"/>
              </w:rPr>
              <w:t>Epigenetik</w:t>
            </w:r>
          </w:p>
        </w:tc>
        <w:tc>
          <w:tcPr>
            <w:tcW w:w="1077" w:type="pct"/>
            <w:tcBorders>
              <w:top w:val="single" w:sz="4" w:space="0" w:color="auto"/>
              <w:left w:val="single" w:sz="4" w:space="0" w:color="auto"/>
              <w:bottom w:val="single" w:sz="4" w:space="0" w:color="auto"/>
              <w:right w:val="single" w:sz="4" w:space="0" w:color="auto"/>
            </w:tcBorders>
          </w:tcPr>
          <w:p w14:paraId="339A81C2" w14:textId="77777777" w:rsidR="00D37216" w:rsidRPr="00A81C5C" w:rsidRDefault="00D37216" w:rsidP="00B02158">
            <w:pPr>
              <w:rPr>
                <w:rFonts w:cs="Arial"/>
                <w:sz w:val="22"/>
                <w:szCs w:val="22"/>
              </w:rPr>
            </w:pPr>
            <w:r w:rsidRPr="00A81C5C">
              <w:rPr>
                <w:rFonts w:cs="Arial"/>
                <w:sz w:val="22"/>
                <w:szCs w:val="22"/>
              </w:rPr>
              <w:t>stellen Belege für die Evolution aus verschiedenen Bere</w:t>
            </w:r>
            <w:r w:rsidRPr="00A81C5C">
              <w:rPr>
                <w:rFonts w:cs="Arial"/>
                <w:sz w:val="22"/>
                <w:szCs w:val="22"/>
              </w:rPr>
              <w:t>i</w:t>
            </w:r>
            <w:r w:rsidRPr="00A81C5C">
              <w:rPr>
                <w:rFonts w:cs="Arial"/>
                <w:sz w:val="22"/>
                <w:szCs w:val="22"/>
              </w:rPr>
              <w:t>chen der Biologie (u.a. Molekularbiologie) adressateng</w:t>
            </w:r>
            <w:r w:rsidRPr="00A81C5C">
              <w:rPr>
                <w:rFonts w:cs="Arial"/>
                <w:sz w:val="22"/>
                <w:szCs w:val="22"/>
              </w:rPr>
              <w:t>e</w:t>
            </w:r>
            <w:r w:rsidRPr="00A81C5C">
              <w:rPr>
                <w:rFonts w:cs="Arial"/>
                <w:sz w:val="22"/>
                <w:szCs w:val="22"/>
              </w:rPr>
              <w:t>recht dar (K1, K3)</w:t>
            </w:r>
            <w:r>
              <w:rPr>
                <w:rFonts w:cs="Arial"/>
                <w:sz w:val="22"/>
                <w:szCs w:val="22"/>
              </w:rPr>
              <w:t>.</w:t>
            </w:r>
          </w:p>
          <w:p w14:paraId="4970BF5A" w14:textId="77777777" w:rsidR="00D37216" w:rsidRPr="00AE2B34" w:rsidRDefault="00D37216" w:rsidP="00B02158">
            <w:pPr>
              <w:rPr>
                <w:rFonts w:cs="Arial"/>
                <w:i/>
                <w:sz w:val="22"/>
                <w:szCs w:val="22"/>
              </w:rPr>
            </w:pPr>
          </w:p>
          <w:p w14:paraId="0569AB4D" w14:textId="77777777" w:rsidR="00D37216" w:rsidRPr="00AE2B34" w:rsidRDefault="00D37216" w:rsidP="00B02158">
            <w:pPr>
              <w:rPr>
                <w:rFonts w:cs="Arial"/>
                <w:sz w:val="22"/>
                <w:szCs w:val="22"/>
              </w:rPr>
            </w:pPr>
            <w:r w:rsidRPr="00AE2B34">
              <w:rPr>
                <w:rFonts w:cs="Arial"/>
                <w:sz w:val="22"/>
                <w:szCs w:val="22"/>
              </w:rPr>
              <w:t>beschreiben und erläutern molekulare Verfahren zur Analyse von phylogenetischen Verwandtschaften zw</w:t>
            </w:r>
            <w:r w:rsidRPr="00AE2B34">
              <w:rPr>
                <w:rFonts w:cs="Arial"/>
                <w:sz w:val="22"/>
                <w:szCs w:val="22"/>
              </w:rPr>
              <w:t>i</w:t>
            </w:r>
            <w:r w:rsidRPr="00AE2B34">
              <w:rPr>
                <w:rFonts w:cs="Arial"/>
                <w:sz w:val="22"/>
                <w:szCs w:val="22"/>
              </w:rPr>
              <w:t>schen Lebewesen (UF1, UF2).</w:t>
            </w:r>
          </w:p>
          <w:p w14:paraId="41DD6703" w14:textId="77777777" w:rsidR="00D37216" w:rsidRPr="00A81C5C" w:rsidRDefault="00D37216" w:rsidP="00B02158">
            <w:pPr>
              <w:rPr>
                <w:rFonts w:cs="Arial"/>
                <w:sz w:val="22"/>
                <w:szCs w:val="22"/>
              </w:rPr>
            </w:pPr>
          </w:p>
          <w:p w14:paraId="65C5C736" w14:textId="77777777" w:rsidR="00D37216" w:rsidRPr="00A81C5C" w:rsidRDefault="00D37216" w:rsidP="00B02158">
            <w:pPr>
              <w:rPr>
                <w:rFonts w:cs="Arial"/>
                <w:sz w:val="22"/>
                <w:szCs w:val="22"/>
              </w:rPr>
            </w:pPr>
            <w:r w:rsidRPr="00A81C5C">
              <w:rPr>
                <w:rFonts w:cs="Arial"/>
                <w:sz w:val="22"/>
                <w:szCs w:val="22"/>
              </w:rPr>
              <w:t xml:space="preserve">analysieren molekulargenetische Daten und deuten sie mit Daten aus klassischen Datierungsmethoden im Hinblick auf Verbreitung von </w:t>
            </w:r>
            <w:r>
              <w:rPr>
                <w:rFonts w:cs="Arial"/>
                <w:sz w:val="22"/>
                <w:szCs w:val="22"/>
              </w:rPr>
              <w:t>Allelen</w:t>
            </w:r>
            <w:r w:rsidRPr="00A81C5C">
              <w:rPr>
                <w:rFonts w:cs="Arial"/>
                <w:sz w:val="22"/>
                <w:szCs w:val="22"/>
              </w:rPr>
              <w:t xml:space="preserve"> und Verwandtschaftsbeziehungen von Lebewesen (E5, E6)</w:t>
            </w:r>
            <w:r>
              <w:rPr>
                <w:rFonts w:cs="Arial"/>
                <w:sz w:val="22"/>
                <w:szCs w:val="22"/>
              </w:rPr>
              <w:t>.</w:t>
            </w:r>
          </w:p>
          <w:p w14:paraId="6F785CBF" w14:textId="77777777" w:rsidR="00D37216" w:rsidRPr="00A81C5C" w:rsidRDefault="00D37216" w:rsidP="00B02158">
            <w:pPr>
              <w:rPr>
                <w:rFonts w:cs="Arial"/>
                <w:sz w:val="22"/>
                <w:szCs w:val="22"/>
              </w:rPr>
            </w:pPr>
          </w:p>
          <w:p w14:paraId="778B0E6F" w14:textId="77777777" w:rsidR="00D37216" w:rsidRPr="00A81C5C" w:rsidRDefault="00D37216" w:rsidP="00B02158">
            <w:pPr>
              <w:rPr>
                <w:rFonts w:cs="Arial"/>
                <w:sz w:val="22"/>
                <w:szCs w:val="22"/>
              </w:rPr>
            </w:pPr>
            <w:r w:rsidRPr="00A81C5C">
              <w:rPr>
                <w:rFonts w:cs="Arial"/>
                <w:sz w:val="22"/>
                <w:szCs w:val="22"/>
              </w:rPr>
              <w:t xml:space="preserve">belegen an Beispielen den </w:t>
            </w:r>
            <w:r>
              <w:rPr>
                <w:rFonts w:cs="Arial"/>
                <w:sz w:val="22"/>
                <w:szCs w:val="22"/>
              </w:rPr>
              <w:t xml:space="preserve">aktuellen </w:t>
            </w:r>
            <w:r w:rsidRPr="00A81C5C">
              <w:rPr>
                <w:rFonts w:cs="Arial"/>
                <w:sz w:val="22"/>
                <w:szCs w:val="22"/>
              </w:rPr>
              <w:t>evoluti</w:t>
            </w:r>
            <w:r>
              <w:rPr>
                <w:rFonts w:cs="Arial"/>
                <w:sz w:val="22"/>
                <w:szCs w:val="22"/>
              </w:rPr>
              <w:t>onären</w:t>
            </w:r>
            <w:r w:rsidRPr="00A81C5C">
              <w:rPr>
                <w:rFonts w:cs="Arial"/>
                <w:sz w:val="22"/>
                <w:szCs w:val="22"/>
              </w:rPr>
              <w:t xml:space="preserve"> Wandel von Organismen (u.a. mithilfe von Daten aus Gendatenbanken) (E2, E5)</w:t>
            </w:r>
            <w:r>
              <w:rPr>
                <w:rFonts w:cs="Arial"/>
                <w:sz w:val="22"/>
                <w:szCs w:val="22"/>
              </w:rPr>
              <w:t>.</w:t>
            </w:r>
          </w:p>
        </w:tc>
        <w:tc>
          <w:tcPr>
            <w:tcW w:w="1312" w:type="pct"/>
            <w:tcBorders>
              <w:top w:val="single" w:sz="4" w:space="0" w:color="auto"/>
              <w:left w:val="single" w:sz="4" w:space="0" w:color="auto"/>
              <w:bottom w:val="single" w:sz="4" w:space="0" w:color="auto"/>
              <w:right w:val="single" w:sz="4" w:space="0" w:color="auto"/>
            </w:tcBorders>
          </w:tcPr>
          <w:p w14:paraId="2CB5ACB0" w14:textId="77777777" w:rsidR="00D37216" w:rsidRPr="00A81C5C" w:rsidRDefault="00D37216" w:rsidP="00B02158">
            <w:pPr>
              <w:pStyle w:val="Textkrper"/>
              <w:rPr>
                <w:szCs w:val="22"/>
              </w:rPr>
            </w:pPr>
          </w:p>
        </w:tc>
        <w:tc>
          <w:tcPr>
            <w:tcW w:w="1184" w:type="pct"/>
            <w:tcBorders>
              <w:top w:val="single" w:sz="4" w:space="0" w:color="auto"/>
              <w:left w:val="single" w:sz="4" w:space="0" w:color="auto"/>
              <w:bottom w:val="single" w:sz="4" w:space="0" w:color="auto"/>
              <w:right w:val="single" w:sz="4" w:space="0" w:color="auto"/>
            </w:tcBorders>
          </w:tcPr>
          <w:p w14:paraId="50AEB939" w14:textId="77777777" w:rsidR="00D37216" w:rsidRPr="00F43DA0" w:rsidRDefault="00D37216" w:rsidP="00B02158">
            <w:pPr>
              <w:rPr>
                <w:b/>
                <w:sz w:val="22"/>
                <w:szCs w:val="22"/>
              </w:rPr>
            </w:pPr>
          </w:p>
        </w:tc>
      </w:tr>
      <w:tr w:rsidR="00D37216" w14:paraId="33BCCC4A" w14:textId="77777777" w:rsidTr="00B02158">
        <w:trPr>
          <w:trHeight w:val="567"/>
        </w:trPr>
        <w:tc>
          <w:tcPr>
            <w:tcW w:w="1427" w:type="pct"/>
            <w:tcBorders>
              <w:top w:val="single" w:sz="4" w:space="0" w:color="auto"/>
              <w:left w:val="single" w:sz="4" w:space="0" w:color="auto"/>
              <w:bottom w:val="single" w:sz="4" w:space="0" w:color="auto"/>
              <w:right w:val="single" w:sz="4" w:space="0" w:color="auto"/>
            </w:tcBorders>
          </w:tcPr>
          <w:p w14:paraId="7E553816" w14:textId="77777777" w:rsidR="00D37216" w:rsidRPr="00AE2B34" w:rsidRDefault="00D37216" w:rsidP="00B02158">
            <w:pPr>
              <w:rPr>
                <w:rFonts w:cs="Arial"/>
                <w:bCs/>
                <w:sz w:val="22"/>
                <w:lang w:eastAsia="ar-SA"/>
              </w:rPr>
            </w:pPr>
            <w:r w:rsidRPr="00AE2B34">
              <w:rPr>
                <w:rFonts w:cs="Arial"/>
                <w:bCs/>
                <w:sz w:val="22"/>
                <w:lang w:eastAsia="ar-SA"/>
              </w:rPr>
              <w:t>Wie lässt sich die Abstammung von L</w:t>
            </w:r>
            <w:r w:rsidRPr="00AE2B34">
              <w:rPr>
                <w:rFonts w:cs="Arial"/>
                <w:bCs/>
                <w:sz w:val="22"/>
                <w:lang w:eastAsia="ar-SA"/>
              </w:rPr>
              <w:t>e</w:t>
            </w:r>
            <w:r w:rsidRPr="00AE2B34">
              <w:rPr>
                <w:rFonts w:cs="Arial"/>
                <w:bCs/>
                <w:sz w:val="22"/>
                <w:lang w:eastAsia="ar-SA"/>
              </w:rPr>
              <w:t>bewesen systematisch darstellen?</w:t>
            </w:r>
          </w:p>
          <w:p w14:paraId="2655A9D1" w14:textId="77777777" w:rsidR="00D37216" w:rsidRPr="00AF6135" w:rsidRDefault="00D37216" w:rsidP="007953C3">
            <w:pPr>
              <w:pStyle w:val="Listenabsatz"/>
              <w:numPr>
                <w:ilvl w:val="0"/>
                <w:numId w:val="91"/>
              </w:numPr>
              <w:contextualSpacing/>
              <w:rPr>
                <w:rFonts w:cs="Arial"/>
                <w:bCs/>
                <w:sz w:val="22"/>
                <w:lang w:eastAsia="ar-SA"/>
              </w:rPr>
            </w:pPr>
            <w:r w:rsidRPr="00AF6135">
              <w:rPr>
                <w:rFonts w:cs="Arial"/>
                <w:bCs/>
                <w:sz w:val="22"/>
                <w:lang w:eastAsia="ar-SA"/>
              </w:rPr>
              <w:t>Grundlagen der Systematik</w:t>
            </w:r>
          </w:p>
        </w:tc>
        <w:tc>
          <w:tcPr>
            <w:tcW w:w="1077" w:type="pct"/>
            <w:tcBorders>
              <w:top w:val="single" w:sz="4" w:space="0" w:color="auto"/>
              <w:left w:val="single" w:sz="4" w:space="0" w:color="auto"/>
              <w:bottom w:val="single" w:sz="4" w:space="0" w:color="auto"/>
              <w:right w:val="single" w:sz="4" w:space="0" w:color="auto"/>
            </w:tcBorders>
          </w:tcPr>
          <w:p w14:paraId="3F607A49" w14:textId="77777777" w:rsidR="00D37216" w:rsidRPr="00771C6D" w:rsidRDefault="00D37216" w:rsidP="00B02158">
            <w:pPr>
              <w:rPr>
                <w:rFonts w:cs="Arial"/>
                <w:sz w:val="22"/>
              </w:rPr>
            </w:pPr>
            <w:r>
              <w:rPr>
                <w:rFonts w:cs="Arial"/>
                <w:sz w:val="22"/>
              </w:rPr>
              <w:t>beschreiben die Einordnung von Lebewesen mithilfe der Systematik und der binären Nomenklatur (UF1, UF4</w:t>
            </w:r>
            <w:r w:rsidRPr="00771C6D">
              <w:rPr>
                <w:rFonts w:cs="Arial"/>
                <w:sz w:val="22"/>
              </w:rPr>
              <w:t>)</w:t>
            </w:r>
            <w:r>
              <w:rPr>
                <w:rFonts w:cs="Arial"/>
                <w:sz w:val="22"/>
              </w:rPr>
              <w:t>.</w:t>
            </w:r>
          </w:p>
          <w:p w14:paraId="734027AB" w14:textId="77777777" w:rsidR="00D37216" w:rsidRDefault="00D37216" w:rsidP="00B02158">
            <w:pPr>
              <w:rPr>
                <w:rFonts w:cs="Arial"/>
                <w:sz w:val="22"/>
              </w:rPr>
            </w:pPr>
          </w:p>
          <w:p w14:paraId="7F3ED390" w14:textId="77777777" w:rsidR="00D37216" w:rsidRDefault="00D37216" w:rsidP="00B02158">
            <w:pPr>
              <w:rPr>
                <w:rFonts w:cs="Arial"/>
                <w:sz w:val="22"/>
              </w:rPr>
            </w:pPr>
            <w:r>
              <w:rPr>
                <w:rFonts w:cs="Arial"/>
                <w:sz w:val="22"/>
              </w:rPr>
              <w:t>entwickeln und erläutern Hy</w:t>
            </w:r>
            <w:r>
              <w:rPr>
                <w:rFonts w:cs="Arial"/>
                <w:sz w:val="22"/>
              </w:rPr>
              <w:lastRenderedPageBreak/>
              <w:t>pothesen zu phylogenetischen Stammbäumen auf der Basis von Daten zu anat</w:t>
            </w:r>
            <w:r>
              <w:rPr>
                <w:rFonts w:cs="Arial"/>
                <w:sz w:val="22"/>
              </w:rPr>
              <w:t>o</w:t>
            </w:r>
            <w:r>
              <w:rPr>
                <w:rFonts w:cs="Arial"/>
                <w:sz w:val="22"/>
              </w:rPr>
              <w:t>misch-morphologischen und molekularen Homologien (E3, E5, K1, K4).</w:t>
            </w:r>
          </w:p>
        </w:tc>
        <w:tc>
          <w:tcPr>
            <w:tcW w:w="1312" w:type="pct"/>
            <w:tcBorders>
              <w:top w:val="single" w:sz="4" w:space="0" w:color="auto"/>
              <w:left w:val="single" w:sz="4" w:space="0" w:color="auto"/>
              <w:bottom w:val="single" w:sz="4" w:space="0" w:color="auto"/>
              <w:right w:val="single" w:sz="4" w:space="0" w:color="auto"/>
            </w:tcBorders>
          </w:tcPr>
          <w:p w14:paraId="284732AD" w14:textId="77777777" w:rsidR="00D37216" w:rsidRPr="00BD5A53" w:rsidRDefault="00D37216" w:rsidP="00B02158">
            <w:pPr>
              <w:pStyle w:val="Textkrper"/>
            </w:pPr>
          </w:p>
        </w:tc>
        <w:tc>
          <w:tcPr>
            <w:tcW w:w="1184" w:type="pct"/>
            <w:tcBorders>
              <w:top w:val="single" w:sz="4" w:space="0" w:color="auto"/>
              <w:left w:val="single" w:sz="4" w:space="0" w:color="auto"/>
              <w:bottom w:val="single" w:sz="4" w:space="0" w:color="auto"/>
              <w:right w:val="single" w:sz="4" w:space="0" w:color="auto"/>
            </w:tcBorders>
          </w:tcPr>
          <w:p w14:paraId="4E6FD7F6" w14:textId="77777777" w:rsidR="00D37216" w:rsidRPr="00013C6B" w:rsidRDefault="00D37216" w:rsidP="00B02158">
            <w:pPr>
              <w:rPr>
                <w:rFonts w:cs="Arial"/>
                <w:bCs/>
                <w:sz w:val="22"/>
                <w:lang w:eastAsia="ar-SA"/>
              </w:rPr>
            </w:pPr>
          </w:p>
        </w:tc>
      </w:tr>
      <w:tr w:rsidR="00D37216" w14:paraId="20C8F3A1" w14:textId="77777777" w:rsidTr="00B02158">
        <w:trPr>
          <w:trHeight w:val="567"/>
        </w:trPr>
        <w:tc>
          <w:tcPr>
            <w:tcW w:w="5000" w:type="pct"/>
            <w:gridSpan w:val="4"/>
            <w:tcBorders>
              <w:top w:val="single" w:sz="4" w:space="0" w:color="auto"/>
              <w:left w:val="single" w:sz="4" w:space="0" w:color="auto"/>
              <w:bottom w:val="single" w:sz="4" w:space="0" w:color="auto"/>
              <w:right w:val="single" w:sz="4" w:space="0" w:color="auto"/>
            </w:tcBorders>
          </w:tcPr>
          <w:p w14:paraId="6CF5F724" w14:textId="77777777" w:rsidR="00D37216" w:rsidRPr="00784EF4" w:rsidRDefault="00D37216" w:rsidP="00B02158">
            <w:pPr>
              <w:rPr>
                <w:sz w:val="22"/>
                <w:szCs w:val="22"/>
                <w:u w:val="single"/>
              </w:rPr>
            </w:pPr>
            <w:r w:rsidRPr="00784EF4">
              <w:rPr>
                <w:sz w:val="22"/>
                <w:szCs w:val="22"/>
                <w:u w:val="single"/>
              </w:rPr>
              <w:t xml:space="preserve">Diagnose von Schülerkompetenzen: </w:t>
            </w:r>
          </w:p>
          <w:p w14:paraId="33170C20" w14:textId="77777777" w:rsidR="00D37216" w:rsidRPr="00C01853" w:rsidRDefault="00D37216" w:rsidP="00B02158">
            <w:pPr>
              <w:rPr>
                <w:sz w:val="22"/>
                <w:szCs w:val="22"/>
              </w:rPr>
            </w:pPr>
            <w:r w:rsidRPr="00C01853">
              <w:rPr>
                <w:sz w:val="22"/>
                <w:szCs w:val="22"/>
              </w:rPr>
              <w:t xml:space="preserve">Selbstevaluation mit Ich-Kompetenzen am Ende der Unterrichtsreihe, </w:t>
            </w:r>
            <w:r w:rsidRPr="00C01853">
              <w:rPr>
                <w:rFonts w:cs="Arial"/>
                <w:b/>
                <w:sz w:val="22"/>
                <w:szCs w:val="22"/>
              </w:rPr>
              <w:t>KLP-Überprüfungsform: „Beobachtungssaufgabe“</w:t>
            </w:r>
            <w:r w:rsidRPr="00F43DA0">
              <w:rPr>
                <w:rFonts w:cs="Arial"/>
                <w:sz w:val="22"/>
                <w:szCs w:val="22"/>
              </w:rPr>
              <w:t xml:space="preserve"> (</w:t>
            </w:r>
            <w:r w:rsidRPr="00F43DA0">
              <w:rPr>
                <w:sz w:val="22"/>
                <w:szCs w:val="22"/>
              </w:rPr>
              <w:t>„</w:t>
            </w:r>
            <w:r w:rsidRPr="00C01853">
              <w:rPr>
                <w:sz w:val="22"/>
                <w:szCs w:val="22"/>
              </w:rPr>
              <w:t>Strukturierte Kontroverse“</w:t>
            </w:r>
          </w:p>
          <w:p w14:paraId="1638FEC5" w14:textId="77777777" w:rsidR="00D37216" w:rsidRDefault="00D37216" w:rsidP="00B02158">
            <w:pPr>
              <w:rPr>
                <w:sz w:val="22"/>
                <w:szCs w:val="22"/>
              </w:rPr>
            </w:pPr>
            <w:r w:rsidRPr="00784EF4">
              <w:rPr>
                <w:sz w:val="22"/>
                <w:szCs w:val="22"/>
                <w:u w:val="single"/>
              </w:rPr>
              <w:t>Leistungsbewertung:</w:t>
            </w:r>
            <w:r w:rsidRPr="00C01853">
              <w:rPr>
                <w:sz w:val="22"/>
                <w:szCs w:val="22"/>
              </w:rPr>
              <w:t xml:space="preserve"> </w:t>
            </w:r>
          </w:p>
          <w:p w14:paraId="2392888F" w14:textId="77777777" w:rsidR="00D37216" w:rsidRPr="00C01853" w:rsidRDefault="00D37216" w:rsidP="00B02158">
            <w:pPr>
              <w:rPr>
                <w:sz w:val="22"/>
                <w:szCs w:val="22"/>
                <w:lang w:eastAsia="ar-SA"/>
              </w:rPr>
            </w:pPr>
            <w:r w:rsidRPr="00C01853">
              <w:rPr>
                <w:sz w:val="22"/>
                <w:szCs w:val="22"/>
              </w:rPr>
              <w:t xml:space="preserve">Klausur, </w:t>
            </w:r>
            <w:r w:rsidRPr="00C01853">
              <w:rPr>
                <w:rFonts w:cs="Arial"/>
                <w:b/>
                <w:sz w:val="22"/>
                <w:szCs w:val="22"/>
              </w:rPr>
              <w:t>KLP-Überprüfungsform: „Optimierungsaufgabe“</w:t>
            </w:r>
          </w:p>
          <w:p w14:paraId="478DAA3E" w14:textId="77777777" w:rsidR="00D37216" w:rsidRDefault="00D37216" w:rsidP="00B02158">
            <w:pPr>
              <w:rPr>
                <w:rFonts w:cs="Arial"/>
                <w:bCs/>
                <w:sz w:val="22"/>
                <w:lang w:eastAsia="ar-SA"/>
              </w:rPr>
            </w:pPr>
          </w:p>
        </w:tc>
      </w:tr>
    </w:tbl>
    <w:p w14:paraId="58371891" w14:textId="77777777" w:rsidR="00D37216" w:rsidRDefault="00D37216" w:rsidP="00D37216"/>
    <w:p w14:paraId="54B64B8A" w14:textId="77777777" w:rsidR="00D37216" w:rsidRDefault="00D37216" w:rsidP="00D37216"/>
    <w:tbl>
      <w:tblPr>
        <w:tblW w:w="5038"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70"/>
        <w:gridCol w:w="140"/>
        <w:gridCol w:w="3457"/>
        <w:gridCol w:w="4340"/>
        <w:gridCol w:w="3305"/>
      </w:tblGrid>
      <w:tr w:rsidR="00D37216" w14:paraId="7F6FC78A" w14:textId="77777777" w:rsidTr="00B02158">
        <w:trPr>
          <w:trHeight w:val="567"/>
        </w:trPr>
        <w:tc>
          <w:tcPr>
            <w:tcW w:w="5000" w:type="pct"/>
            <w:gridSpan w:val="5"/>
            <w:tcBorders>
              <w:top w:val="single" w:sz="4" w:space="0" w:color="auto"/>
              <w:left w:val="single" w:sz="4" w:space="0" w:color="auto"/>
              <w:bottom w:val="single" w:sz="4" w:space="0" w:color="auto"/>
              <w:right w:val="single" w:sz="4" w:space="0" w:color="auto"/>
            </w:tcBorders>
            <w:shd w:val="pct25" w:color="auto" w:fill="auto"/>
            <w:vAlign w:val="center"/>
          </w:tcPr>
          <w:p w14:paraId="707CD74E" w14:textId="77777777" w:rsidR="00D37216" w:rsidRDefault="00D37216" w:rsidP="00B02158">
            <w:pPr>
              <w:spacing w:before="120" w:after="120"/>
              <w:rPr>
                <w:rFonts w:cs="Arial"/>
                <w:b/>
              </w:rPr>
            </w:pPr>
            <w:r>
              <w:rPr>
                <w:rFonts w:cs="Arial"/>
                <w:b/>
              </w:rPr>
              <w:t>Unterrichtsvorhaben</w:t>
            </w:r>
            <w:r w:rsidRPr="003D0F84">
              <w:rPr>
                <w:rFonts w:cs="Arial"/>
                <w:b/>
              </w:rPr>
              <w:t xml:space="preserve"> IV: </w:t>
            </w:r>
          </w:p>
          <w:p w14:paraId="005CB3F1" w14:textId="77777777" w:rsidR="00D37216" w:rsidRPr="001F0D9A" w:rsidRDefault="00D37216" w:rsidP="00B02158">
            <w:pPr>
              <w:spacing w:before="120" w:after="120"/>
              <w:rPr>
                <w:bCs/>
                <w:i/>
                <w:color w:val="000000"/>
                <w:lang w:eastAsia="ar-SA"/>
              </w:rPr>
            </w:pPr>
            <w:r w:rsidRPr="001F0D9A">
              <w:rPr>
                <w:rFonts w:cs="Arial"/>
              </w:rPr>
              <w:t xml:space="preserve">Thema/ Kontext: Humanevolution – </w:t>
            </w:r>
            <w:r w:rsidRPr="001F0D9A">
              <w:rPr>
                <w:rFonts w:cs="Arial"/>
                <w:i/>
              </w:rPr>
              <w:t>Wie entstand der heutige Mensch?</w:t>
            </w:r>
          </w:p>
        </w:tc>
      </w:tr>
      <w:tr w:rsidR="00D37216" w14:paraId="02D863D0" w14:textId="77777777" w:rsidTr="00B02158">
        <w:trPr>
          <w:trHeight w:val="425"/>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7E46F2AA" w14:textId="77777777" w:rsidR="00D37216" w:rsidRPr="003D0F84" w:rsidRDefault="00D37216" w:rsidP="00B02158">
            <w:pPr>
              <w:rPr>
                <w:b/>
                <w:lang w:eastAsia="ar-SA"/>
              </w:rPr>
            </w:pPr>
            <w:r w:rsidRPr="003D0F84">
              <w:rPr>
                <w:rFonts w:cs="Arial"/>
                <w:b/>
              </w:rPr>
              <w:t>Inhaltsfeld: Evolution</w:t>
            </w:r>
          </w:p>
        </w:tc>
      </w:tr>
      <w:tr w:rsidR="00D37216" w:rsidRPr="00F43DA0" w14:paraId="76E18574" w14:textId="77777777" w:rsidTr="00B02158">
        <w:trPr>
          <w:trHeight w:val="1841"/>
        </w:trPr>
        <w:tc>
          <w:tcPr>
            <w:tcW w:w="2384" w:type="pct"/>
            <w:gridSpan w:val="3"/>
            <w:tcBorders>
              <w:top w:val="single" w:sz="4" w:space="0" w:color="auto"/>
              <w:left w:val="single" w:sz="4" w:space="0" w:color="auto"/>
              <w:bottom w:val="single" w:sz="4" w:space="0" w:color="auto"/>
              <w:right w:val="single" w:sz="4" w:space="0" w:color="auto"/>
            </w:tcBorders>
          </w:tcPr>
          <w:p w14:paraId="4279E65F" w14:textId="77777777" w:rsidR="00D37216" w:rsidRPr="00F43DA0" w:rsidRDefault="00D37216" w:rsidP="00B02158">
            <w:pPr>
              <w:rPr>
                <w:rFonts w:cs="Arial"/>
                <w:b/>
                <w:sz w:val="22"/>
                <w:szCs w:val="22"/>
                <w:lang w:eastAsia="ar-SA"/>
              </w:rPr>
            </w:pPr>
            <w:r w:rsidRPr="00F43DA0">
              <w:rPr>
                <w:rFonts w:cs="Arial"/>
                <w:b/>
                <w:sz w:val="22"/>
                <w:szCs w:val="22"/>
              </w:rPr>
              <w:t>Inhaltliche Schwerpunkte:</w:t>
            </w:r>
          </w:p>
          <w:p w14:paraId="5987B31D" w14:textId="77777777" w:rsidR="00D37216" w:rsidRPr="00F43DA0" w:rsidRDefault="00D37216" w:rsidP="007953C3">
            <w:pPr>
              <w:pStyle w:val="FarbigeListe-Akzent11"/>
              <w:numPr>
                <w:ilvl w:val="0"/>
                <w:numId w:val="79"/>
              </w:numPr>
              <w:rPr>
                <w:rFonts w:cs="Arial"/>
                <w:sz w:val="22"/>
                <w:szCs w:val="22"/>
              </w:rPr>
            </w:pPr>
            <w:r w:rsidRPr="00F43DA0">
              <w:rPr>
                <w:rFonts w:cs="Arial"/>
                <w:sz w:val="22"/>
                <w:szCs w:val="22"/>
              </w:rPr>
              <w:t>Evolution des Menschen</w:t>
            </w:r>
          </w:p>
          <w:p w14:paraId="45EF3FE5" w14:textId="77777777" w:rsidR="00D37216" w:rsidRPr="00F43DA0" w:rsidRDefault="00D37216" w:rsidP="00B02158">
            <w:pPr>
              <w:rPr>
                <w:rFonts w:cs="Arial"/>
                <w:b/>
                <w:sz w:val="22"/>
                <w:szCs w:val="22"/>
                <w:lang w:eastAsia="ar-SA"/>
              </w:rPr>
            </w:pPr>
          </w:p>
          <w:p w14:paraId="0672FE4D" w14:textId="77777777" w:rsidR="00D37216" w:rsidRPr="00F43DA0" w:rsidRDefault="00D37216" w:rsidP="00B02158">
            <w:pPr>
              <w:rPr>
                <w:rFonts w:cs="Arial"/>
                <w:b/>
                <w:sz w:val="22"/>
                <w:szCs w:val="22"/>
              </w:rPr>
            </w:pPr>
          </w:p>
          <w:p w14:paraId="049275BE" w14:textId="77777777" w:rsidR="00D37216" w:rsidRPr="00F43DA0" w:rsidRDefault="00D37216" w:rsidP="00B02158">
            <w:pPr>
              <w:rPr>
                <w:rFonts w:cs="Arial"/>
                <w:b/>
                <w:sz w:val="22"/>
                <w:szCs w:val="22"/>
              </w:rPr>
            </w:pPr>
          </w:p>
          <w:p w14:paraId="01BB9C1F" w14:textId="77777777" w:rsidR="00D37216" w:rsidRPr="00F43DA0" w:rsidRDefault="00D37216" w:rsidP="00B02158">
            <w:pPr>
              <w:rPr>
                <w:rFonts w:cs="Arial"/>
                <w:b/>
                <w:sz w:val="22"/>
                <w:szCs w:val="22"/>
              </w:rPr>
            </w:pPr>
          </w:p>
          <w:p w14:paraId="1560F72E" w14:textId="77777777" w:rsidR="00D37216" w:rsidRPr="00F43DA0" w:rsidRDefault="00D37216" w:rsidP="00B02158">
            <w:pPr>
              <w:rPr>
                <w:rFonts w:cs="Arial"/>
                <w:b/>
                <w:sz w:val="22"/>
                <w:szCs w:val="22"/>
              </w:rPr>
            </w:pPr>
          </w:p>
          <w:p w14:paraId="43F74FBE" w14:textId="77777777" w:rsidR="00D37216" w:rsidRPr="00F43DA0" w:rsidRDefault="00D37216" w:rsidP="00B02158">
            <w:pPr>
              <w:rPr>
                <w:rFonts w:cs="Arial"/>
                <w:b/>
                <w:sz w:val="22"/>
                <w:szCs w:val="22"/>
              </w:rPr>
            </w:pPr>
          </w:p>
          <w:p w14:paraId="01BB0711" w14:textId="77777777" w:rsidR="00D37216" w:rsidRPr="00F43DA0" w:rsidRDefault="00D37216" w:rsidP="0054606E">
            <w:pPr>
              <w:rPr>
                <w:rFonts w:cs="Arial"/>
                <w:b/>
                <w:sz w:val="22"/>
                <w:szCs w:val="22"/>
                <w:lang w:eastAsia="ar-SA"/>
              </w:rPr>
            </w:pPr>
            <w:r w:rsidRPr="00F43DA0">
              <w:rPr>
                <w:rFonts w:cs="Arial"/>
                <w:b/>
                <w:sz w:val="22"/>
                <w:szCs w:val="22"/>
              </w:rPr>
              <w:t>Zeitaufwand:</w:t>
            </w:r>
            <w:r w:rsidR="0054606E">
              <w:rPr>
                <w:rFonts w:cs="Arial"/>
                <w:sz w:val="22"/>
                <w:szCs w:val="22"/>
              </w:rPr>
              <w:t xml:space="preserve"> 10</w:t>
            </w:r>
            <w:r w:rsidRPr="00F43DA0">
              <w:rPr>
                <w:rFonts w:cs="Arial"/>
                <w:sz w:val="22"/>
                <w:szCs w:val="22"/>
              </w:rPr>
              <w:t xml:space="preserve"> Std. à </w:t>
            </w:r>
            <w:r w:rsidR="0054606E">
              <w:rPr>
                <w:rFonts w:cs="Arial"/>
                <w:sz w:val="22"/>
                <w:szCs w:val="22"/>
              </w:rPr>
              <w:t>6</w:t>
            </w:r>
            <w:r w:rsidRPr="00F43DA0">
              <w:rPr>
                <w:rFonts w:cs="Arial"/>
                <w:sz w:val="22"/>
                <w:szCs w:val="22"/>
              </w:rPr>
              <w:t>5 Minuten</w:t>
            </w:r>
          </w:p>
        </w:tc>
        <w:tc>
          <w:tcPr>
            <w:tcW w:w="2616" w:type="pct"/>
            <w:gridSpan w:val="2"/>
            <w:tcBorders>
              <w:top w:val="single" w:sz="4" w:space="0" w:color="auto"/>
              <w:left w:val="single" w:sz="4" w:space="0" w:color="auto"/>
              <w:bottom w:val="single" w:sz="4" w:space="0" w:color="auto"/>
              <w:right w:val="single" w:sz="4" w:space="0" w:color="auto"/>
            </w:tcBorders>
          </w:tcPr>
          <w:p w14:paraId="7F0ABEE2" w14:textId="77777777" w:rsidR="00D37216" w:rsidRPr="00F43DA0" w:rsidRDefault="00D37216" w:rsidP="00B02158">
            <w:pPr>
              <w:rPr>
                <w:rFonts w:cs="Arial"/>
                <w:b/>
                <w:sz w:val="22"/>
                <w:szCs w:val="22"/>
              </w:rPr>
            </w:pPr>
            <w:r w:rsidRPr="00F43DA0">
              <w:rPr>
                <w:rFonts w:cs="Arial"/>
                <w:b/>
                <w:sz w:val="22"/>
                <w:szCs w:val="22"/>
              </w:rPr>
              <w:t xml:space="preserve">Schwerpunkte übergeordneter Kompetenzerwartungen: </w:t>
            </w:r>
          </w:p>
          <w:p w14:paraId="5A49EEA5" w14:textId="77777777" w:rsidR="00D37216" w:rsidRPr="00F43DA0" w:rsidRDefault="00D37216" w:rsidP="00B02158">
            <w:pPr>
              <w:rPr>
                <w:rFonts w:cs="Arial"/>
                <w:sz w:val="22"/>
                <w:szCs w:val="22"/>
              </w:rPr>
            </w:pPr>
            <w:r w:rsidRPr="00F43DA0">
              <w:rPr>
                <w:rFonts w:cs="Arial"/>
                <w:sz w:val="22"/>
                <w:szCs w:val="22"/>
              </w:rPr>
              <w:t>Die Schülerinnen und Schüler können …</w:t>
            </w:r>
          </w:p>
          <w:p w14:paraId="61551B29" w14:textId="77777777" w:rsidR="00D37216" w:rsidRPr="00F43DA0" w:rsidRDefault="00D37216" w:rsidP="00D37216">
            <w:pPr>
              <w:numPr>
                <w:ilvl w:val="0"/>
                <w:numId w:val="5"/>
              </w:numPr>
              <w:jc w:val="left"/>
              <w:rPr>
                <w:rFonts w:cs="Arial"/>
                <w:sz w:val="22"/>
                <w:szCs w:val="22"/>
                <w:lang w:eastAsia="ar-SA"/>
              </w:rPr>
            </w:pPr>
            <w:r w:rsidRPr="00F43DA0">
              <w:rPr>
                <w:rFonts w:cs="Arial"/>
                <w:b/>
                <w:sz w:val="22"/>
                <w:szCs w:val="22"/>
                <w:lang w:eastAsia="ar-SA"/>
              </w:rPr>
              <w:t>UF3</w:t>
            </w:r>
            <w:r w:rsidRPr="00F43DA0">
              <w:rPr>
                <w:rFonts w:cs="Arial"/>
                <w:sz w:val="22"/>
                <w:szCs w:val="22"/>
                <w:lang w:eastAsia="ar-SA"/>
              </w:rPr>
              <w:t xml:space="preserve"> biologische Sachverhalte und Erkenntnisse nach fachlichen Kriterien ordnen, strukturieren und ihre Entscheidung begründen.</w:t>
            </w:r>
          </w:p>
          <w:p w14:paraId="18FFF154" w14:textId="77777777" w:rsidR="00D37216" w:rsidRPr="00F43DA0" w:rsidRDefault="00D37216" w:rsidP="00D37216">
            <w:pPr>
              <w:numPr>
                <w:ilvl w:val="0"/>
                <w:numId w:val="5"/>
              </w:numPr>
              <w:jc w:val="left"/>
              <w:rPr>
                <w:rFonts w:cs="Arial"/>
                <w:sz w:val="22"/>
                <w:szCs w:val="22"/>
              </w:rPr>
            </w:pPr>
            <w:r w:rsidRPr="00F43DA0">
              <w:rPr>
                <w:b/>
                <w:sz w:val="22"/>
                <w:szCs w:val="22"/>
              </w:rPr>
              <w:t>E5</w:t>
            </w:r>
            <w:r w:rsidRPr="00F43DA0">
              <w:rPr>
                <w:sz w:val="22"/>
                <w:szCs w:val="22"/>
              </w:rPr>
              <w:t xml:space="preserve"> Daten und Messwerte qualitativ und quantitativ im Hinblick auf Zusammenhänge, Regeln oder Gesetzmäßigkeiten analysieren und Ergebnisse verallgemeinern.</w:t>
            </w:r>
          </w:p>
          <w:p w14:paraId="2DD9D98A" w14:textId="77777777" w:rsidR="00D37216" w:rsidRPr="0027127A" w:rsidRDefault="00D37216" w:rsidP="00D37216">
            <w:pPr>
              <w:numPr>
                <w:ilvl w:val="0"/>
                <w:numId w:val="5"/>
              </w:numPr>
              <w:jc w:val="left"/>
              <w:rPr>
                <w:rFonts w:cs="Arial"/>
                <w:b/>
                <w:sz w:val="22"/>
                <w:szCs w:val="22"/>
                <w:lang w:eastAsia="ar-SA"/>
              </w:rPr>
            </w:pPr>
            <w:r w:rsidRPr="00F43DA0">
              <w:rPr>
                <w:rFonts w:cs="Arial"/>
                <w:b/>
                <w:sz w:val="22"/>
                <w:szCs w:val="22"/>
                <w:lang w:eastAsia="ar-SA"/>
              </w:rPr>
              <w:t>K4</w:t>
            </w:r>
            <w:r w:rsidRPr="00F43DA0">
              <w:rPr>
                <w:rFonts w:cs="Arial"/>
                <w:sz w:val="22"/>
                <w:szCs w:val="22"/>
                <w:lang w:eastAsia="ar-SA"/>
              </w:rPr>
              <w:t xml:space="preserve"> sich mit anderen über biologische Sachverhalte kritisch-konstruktiv austauschen und dabei Behauptungen oder Beurteilungen durch Argumente belegen bzw. widerlegen.</w:t>
            </w:r>
          </w:p>
          <w:p w14:paraId="197B5B8D" w14:textId="77777777" w:rsidR="00D37216" w:rsidRPr="0027127A" w:rsidRDefault="00D37216" w:rsidP="00B02158">
            <w:pPr>
              <w:rPr>
                <w:rFonts w:cs="Arial"/>
                <w:b/>
                <w:sz w:val="16"/>
                <w:szCs w:val="16"/>
                <w:lang w:eastAsia="ar-SA"/>
              </w:rPr>
            </w:pPr>
          </w:p>
          <w:p w14:paraId="2C73F096" w14:textId="77777777" w:rsidR="00D37216" w:rsidRPr="00F43DA0" w:rsidRDefault="00D37216" w:rsidP="00B02158">
            <w:pPr>
              <w:rPr>
                <w:rFonts w:cs="Arial"/>
                <w:b/>
                <w:sz w:val="22"/>
                <w:szCs w:val="22"/>
                <w:lang w:eastAsia="ar-SA"/>
              </w:rPr>
            </w:pPr>
            <w:r w:rsidRPr="001C4B54">
              <w:rPr>
                <w:rFonts w:cs="Arial"/>
                <w:color w:val="000000"/>
                <w:sz w:val="18"/>
                <w:szCs w:val="18"/>
              </w:rPr>
              <w:t xml:space="preserve">Statt der hier in Übereinstimmung mit dem </w:t>
            </w:r>
            <w:r>
              <w:rPr>
                <w:rFonts w:cs="Arial"/>
                <w:color w:val="000000"/>
                <w:sz w:val="18"/>
                <w:szCs w:val="18"/>
              </w:rPr>
              <w:t xml:space="preserve">Beispiel für einen </w:t>
            </w:r>
            <w:r w:rsidRPr="001C4B54">
              <w:rPr>
                <w:rFonts w:cs="Arial"/>
                <w:color w:val="000000"/>
                <w:sz w:val="18"/>
                <w:szCs w:val="18"/>
              </w:rPr>
              <w:t xml:space="preserve">schulinternen </w:t>
            </w:r>
            <w:r>
              <w:rPr>
                <w:rFonts w:cs="Arial"/>
                <w:color w:val="000000"/>
                <w:sz w:val="18"/>
                <w:szCs w:val="18"/>
              </w:rPr>
              <w:t>Lehrplan</w:t>
            </w:r>
            <w:r w:rsidRPr="001C4B54">
              <w:rPr>
                <w:rFonts w:cs="Arial"/>
                <w:color w:val="000000"/>
                <w:sz w:val="18"/>
                <w:szCs w:val="18"/>
              </w:rPr>
              <w:t xml:space="preserve"> im Netz </w:t>
            </w:r>
            <w:r>
              <w:rPr>
                <w:rFonts w:cs="Arial"/>
                <w:color w:val="000000"/>
                <w:sz w:val="18"/>
                <w:szCs w:val="18"/>
              </w:rPr>
              <w:t xml:space="preserve">aufgeführten </w:t>
            </w:r>
            <w:r w:rsidRPr="00227795">
              <w:rPr>
                <w:rFonts w:cs="Arial"/>
                <w:color w:val="000000"/>
                <w:sz w:val="18"/>
                <w:szCs w:val="18"/>
              </w:rPr>
              <w:t xml:space="preserve">übergeordneten Kompetenzen </w:t>
            </w:r>
            <w:r w:rsidRPr="001C4B54">
              <w:rPr>
                <w:rFonts w:cs="Arial"/>
                <w:color w:val="000000"/>
                <w:sz w:val="18"/>
                <w:szCs w:val="18"/>
              </w:rPr>
              <w:t xml:space="preserve">können auch die folgenden </w:t>
            </w:r>
            <w:r>
              <w:rPr>
                <w:rFonts w:cs="Arial"/>
                <w:color w:val="000000"/>
                <w:sz w:val="18"/>
                <w:szCs w:val="18"/>
              </w:rPr>
              <w:t xml:space="preserve">übergeordneten Kompetenzen </w:t>
            </w:r>
            <w:r w:rsidRPr="001C4B54">
              <w:rPr>
                <w:rFonts w:cs="Arial"/>
                <w:color w:val="000000"/>
                <w:sz w:val="18"/>
                <w:szCs w:val="18"/>
              </w:rPr>
              <w:t>schwerpunktmäßig angesteuert</w:t>
            </w:r>
            <w:r w:rsidRPr="007A21A5">
              <w:rPr>
                <w:rFonts w:cs="Arial"/>
                <w:color w:val="000000"/>
                <w:sz w:val="18"/>
                <w:szCs w:val="18"/>
              </w:rPr>
              <w:t xml:space="preserve"> wer</w:t>
            </w:r>
            <w:r>
              <w:rPr>
                <w:rFonts w:cs="Arial"/>
                <w:color w:val="000000"/>
                <w:sz w:val="18"/>
                <w:szCs w:val="18"/>
              </w:rPr>
              <w:t xml:space="preserve">den: </w:t>
            </w:r>
            <w:r w:rsidRPr="0027127A">
              <w:rPr>
                <w:rFonts w:cs="Arial"/>
                <w:b/>
                <w:color w:val="000000"/>
                <w:sz w:val="18"/>
                <w:szCs w:val="18"/>
              </w:rPr>
              <w:t>UF3, E7, K4</w:t>
            </w:r>
          </w:p>
        </w:tc>
      </w:tr>
      <w:tr w:rsidR="00D37216" w14:paraId="2E99ED01" w14:textId="77777777" w:rsidTr="00B02158">
        <w:tc>
          <w:tcPr>
            <w:tcW w:w="1153" w:type="pct"/>
            <w:tcBorders>
              <w:top w:val="single" w:sz="4" w:space="0" w:color="auto"/>
              <w:left w:val="single" w:sz="4" w:space="0" w:color="auto"/>
              <w:bottom w:val="single" w:sz="4" w:space="0" w:color="auto"/>
              <w:right w:val="single" w:sz="4" w:space="0" w:color="auto"/>
            </w:tcBorders>
            <w:shd w:val="pct15" w:color="auto" w:fill="auto"/>
          </w:tcPr>
          <w:p w14:paraId="44C9A09C" w14:textId="77777777" w:rsidR="00D37216" w:rsidRPr="00D90CAB" w:rsidRDefault="00D37216" w:rsidP="00B02158">
            <w:pPr>
              <w:rPr>
                <w:rFonts w:cs="Arial"/>
                <w:b/>
                <w:sz w:val="22"/>
                <w:szCs w:val="22"/>
                <w:lang w:eastAsia="ar-SA"/>
              </w:rPr>
            </w:pPr>
            <w:r>
              <w:rPr>
                <w:rFonts w:cs="Arial"/>
                <w:b/>
                <w:sz w:val="22"/>
                <w:szCs w:val="22"/>
              </w:rPr>
              <w:t xml:space="preserve">Mögliche didaktische Leitfragen/ </w:t>
            </w:r>
            <w:r w:rsidRPr="00D90CAB">
              <w:rPr>
                <w:rFonts w:cs="Arial"/>
                <w:b/>
                <w:sz w:val="22"/>
                <w:szCs w:val="22"/>
              </w:rPr>
              <w:t xml:space="preserve">Sequenzierung </w:t>
            </w:r>
          </w:p>
          <w:p w14:paraId="0623690D" w14:textId="77777777" w:rsidR="00D37216" w:rsidRPr="00D90CAB" w:rsidRDefault="00D37216" w:rsidP="00B02158">
            <w:pPr>
              <w:rPr>
                <w:rFonts w:cs="Arial"/>
                <w:b/>
                <w:bCs/>
                <w:sz w:val="22"/>
                <w:szCs w:val="22"/>
                <w:lang w:eastAsia="ar-SA"/>
              </w:rPr>
            </w:pPr>
            <w:r w:rsidRPr="00D90CAB">
              <w:rPr>
                <w:rFonts w:cs="Arial"/>
                <w:b/>
                <w:sz w:val="22"/>
                <w:szCs w:val="22"/>
              </w:rPr>
              <w:t>inhaltlicher Aspekte</w:t>
            </w:r>
          </w:p>
          <w:p w14:paraId="1781CC2D" w14:textId="77777777" w:rsidR="00D37216" w:rsidRPr="00D90CAB" w:rsidRDefault="00D37216" w:rsidP="00B02158">
            <w:pPr>
              <w:rPr>
                <w:rFonts w:cs="Arial"/>
                <w:sz w:val="22"/>
                <w:szCs w:val="22"/>
                <w:lang w:eastAsia="ar-SA"/>
              </w:rPr>
            </w:pPr>
          </w:p>
        </w:tc>
        <w:tc>
          <w:tcPr>
            <w:tcW w:w="1231" w:type="pct"/>
            <w:gridSpan w:val="2"/>
            <w:tcBorders>
              <w:top w:val="single" w:sz="4" w:space="0" w:color="auto"/>
              <w:left w:val="single" w:sz="4" w:space="0" w:color="auto"/>
              <w:bottom w:val="single" w:sz="4" w:space="0" w:color="auto"/>
              <w:right w:val="single" w:sz="4" w:space="0" w:color="auto"/>
            </w:tcBorders>
            <w:shd w:val="pct15" w:color="auto" w:fill="auto"/>
          </w:tcPr>
          <w:p w14:paraId="69829384" w14:textId="77777777" w:rsidR="00D37216" w:rsidRPr="00D90CAB" w:rsidRDefault="00D37216" w:rsidP="00B02158">
            <w:pPr>
              <w:rPr>
                <w:rFonts w:cs="Arial"/>
                <w:b/>
                <w:sz w:val="22"/>
                <w:szCs w:val="22"/>
                <w:lang w:eastAsia="ar-SA"/>
              </w:rPr>
            </w:pPr>
            <w:r w:rsidRPr="00D90CAB">
              <w:rPr>
                <w:rFonts w:cs="Arial"/>
                <w:b/>
                <w:sz w:val="22"/>
                <w:szCs w:val="22"/>
              </w:rPr>
              <w:lastRenderedPageBreak/>
              <w:t>Konkretisierte Kompe</w:t>
            </w:r>
            <w:r>
              <w:rPr>
                <w:rFonts w:cs="Arial"/>
                <w:b/>
                <w:sz w:val="22"/>
                <w:szCs w:val="22"/>
              </w:rPr>
              <w:t>-</w:t>
            </w:r>
            <w:r w:rsidRPr="00D90CAB">
              <w:rPr>
                <w:rFonts w:cs="Arial"/>
                <w:b/>
                <w:sz w:val="22"/>
                <w:szCs w:val="22"/>
              </w:rPr>
              <w:t>tenzerwartungen des Kernlehrplans</w:t>
            </w:r>
          </w:p>
          <w:p w14:paraId="51621F7F" w14:textId="77777777" w:rsidR="00D37216" w:rsidRPr="00D90CAB" w:rsidRDefault="00D37216" w:rsidP="00B02158">
            <w:pPr>
              <w:rPr>
                <w:rFonts w:cs="Arial"/>
                <w:sz w:val="22"/>
                <w:szCs w:val="22"/>
                <w:lang w:eastAsia="ar-SA"/>
              </w:rPr>
            </w:pPr>
            <w:r>
              <w:rPr>
                <w:rFonts w:cs="Arial"/>
                <w:sz w:val="22"/>
                <w:szCs w:val="22"/>
                <w:lang w:eastAsia="ar-SA"/>
              </w:rPr>
              <w:lastRenderedPageBreak/>
              <w:t>Die Schülerinnen und Schüler …</w:t>
            </w:r>
          </w:p>
        </w:tc>
        <w:tc>
          <w:tcPr>
            <w:tcW w:w="1485" w:type="pct"/>
            <w:tcBorders>
              <w:top w:val="single" w:sz="4" w:space="0" w:color="auto"/>
              <w:left w:val="single" w:sz="4" w:space="0" w:color="auto"/>
              <w:bottom w:val="single" w:sz="4" w:space="0" w:color="auto"/>
              <w:right w:val="single" w:sz="4" w:space="0" w:color="auto"/>
            </w:tcBorders>
            <w:shd w:val="pct15" w:color="auto" w:fill="auto"/>
          </w:tcPr>
          <w:p w14:paraId="3C5F1E3C" w14:textId="77777777" w:rsidR="00D37216" w:rsidRPr="00D90CAB" w:rsidRDefault="00D37216" w:rsidP="00B02158">
            <w:pPr>
              <w:rPr>
                <w:rFonts w:cs="Arial"/>
                <w:b/>
                <w:sz w:val="22"/>
                <w:szCs w:val="22"/>
                <w:lang w:eastAsia="ar-SA"/>
              </w:rPr>
            </w:pPr>
            <w:r>
              <w:rPr>
                <w:rFonts w:cs="Arial"/>
                <w:b/>
                <w:sz w:val="22"/>
                <w:szCs w:val="22"/>
              </w:rPr>
              <w:lastRenderedPageBreak/>
              <w:t xml:space="preserve">Empfohlene </w:t>
            </w:r>
            <w:r w:rsidRPr="00D90CAB">
              <w:rPr>
                <w:rFonts w:cs="Arial"/>
                <w:b/>
                <w:sz w:val="22"/>
                <w:szCs w:val="22"/>
              </w:rPr>
              <w:t xml:space="preserve">Lehrmittel/ Materialien/ Methoden </w:t>
            </w:r>
          </w:p>
        </w:tc>
        <w:tc>
          <w:tcPr>
            <w:tcW w:w="1131" w:type="pct"/>
            <w:tcBorders>
              <w:top w:val="single" w:sz="4" w:space="0" w:color="auto"/>
              <w:left w:val="single" w:sz="4" w:space="0" w:color="auto"/>
              <w:bottom w:val="single" w:sz="4" w:space="0" w:color="auto"/>
              <w:right w:val="single" w:sz="4" w:space="0" w:color="auto"/>
            </w:tcBorders>
            <w:shd w:val="pct15" w:color="auto" w:fill="auto"/>
          </w:tcPr>
          <w:p w14:paraId="2817A822" w14:textId="77777777" w:rsidR="00D37216" w:rsidRPr="00D90CAB" w:rsidRDefault="00D37216" w:rsidP="00B02158">
            <w:pPr>
              <w:rPr>
                <w:rFonts w:cs="Arial"/>
                <w:b/>
                <w:sz w:val="22"/>
                <w:szCs w:val="22"/>
                <w:lang w:eastAsia="ar-SA"/>
              </w:rPr>
            </w:pPr>
            <w:r w:rsidRPr="00D90CAB">
              <w:rPr>
                <w:rFonts w:cs="Arial"/>
                <w:b/>
                <w:sz w:val="22"/>
                <w:szCs w:val="22"/>
              </w:rPr>
              <w:t xml:space="preserve">Didaktisch-methodische Anmerkungen </w:t>
            </w:r>
            <w:r w:rsidRPr="008A3E1B">
              <w:rPr>
                <w:rFonts w:cs="Arial"/>
                <w:b/>
                <w:sz w:val="22"/>
                <w:szCs w:val="22"/>
              </w:rPr>
              <w:t xml:space="preserve">und </w:t>
            </w:r>
            <w:r>
              <w:rPr>
                <w:rFonts w:cs="Arial"/>
                <w:b/>
                <w:sz w:val="22"/>
                <w:szCs w:val="22"/>
              </w:rPr>
              <w:t xml:space="preserve">Empfehlungen sowie Darstellung der </w:t>
            </w:r>
            <w:r w:rsidRPr="008A3E1B">
              <w:rPr>
                <w:rFonts w:cs="Arial"/>
                <w:b/>
                <w:sz w:val="22"/>
                <w:szCs w:val="22"/>
              </w:rPr>
              <w:lastRenderedPageBreak/>
              <w:t>verbindliche</w:t>
            </w:r>
            <w:r>
              <w:rPr>
                <w:rFonts w:cs="Arial"/>
                <w:b/>
                <w:sz w:val="22"/>
                <w:szCs w:val="22"/>
              </w:rPr>
              <w:t>n</w:t>
            </w:r>
            <w:r w:rsidRPr="008A3E1B">
              <w:rPr>
                <w:rFonts w:cs="Arial"/>
                <w:b/>
                <w:sz w:val="22"/>
                <w:szCs w:val="22"/>
              </w:rPr>
              <w:t xml:space="preserve"> Absprachen</w:t>
            </w:r>
            <w:r>
              <w:rPr>
                <w:rFonts w:cs="Arial"/>
                <w:b/>
                <w:sz w:val="22"/>
                <w:szCs w:val="22"/>
              </w:rPr>
              <w:t xml:space="preserve"> der Fachkonferenz</w:t>
            </w:r>
          </w:p>
        </w:tc>
      </w:tr>
      <w:tr w:rsidR="00D37216" w14:paraId="522578D2" w14:textId="77777777" w:rsidTr="00B02158">
        <w:trPr>
          <w:trHeight w:val="567"/>
        </w:trPr>
        <w:tc>
          <w:tcPr>
            <w:tcW w:w="1201" w:type="pct"/>
            <w:gridSpan w:val="2"/>
            <w:tcBorders>
              <w:top w:val="single" w:sz="4" w:space="0" w:color="auto"/>
              <w:left w:val="single" w:sz="4" w:space="0" w:color="auto"/>
              <w:bottom w:val="single" w:sz="4" w:space="0" w:color="auto"/>
              <w:right w:val="single" w:sz="4" w:space="0" w:color="auto"/>
            </w:tcBorders>
          </w:tcPr>
          <w:p w14:paraId="6226123B" w14:textId="77777777" w:rsidR="00D37216" w:rsidRPr="00E60650" w:rsidRDefault="00D37216" w:rsidP="00B02158">
            <w:pPr>
              <w:rPr>
                <w:rFonts w:cs="Arial"/>
                <w:bCs/>
                <w:sz w:val="22"/>
                <w:szCs w:val="22"/>
                <w:lang w:eastAsia="ar-SA"/>
              </w:rPr>
            </w:pPr>
            <w:r w:rsidRPr="00E60650">
              <w:rPr>
                <w:rFonts w:cs="Arial"/>
                <w:bCs/>
                <w:sz w:val="22"/>
                <w:szCs w:val="22"/>
                <w:lang w:eastAsia="ar-SA"/>
              </w:rPr>
              <w:lastRenderedPageBreak/>
              <w:t>Mensch und Affe – wie nahe verwandt sind sie?</w:t>
            </w:r>
          </w:p>
          <w:p w14:paraId="69965D96" w14:textId="77777777" w:rsidR="00D37216" w:rsidRPr="0011499C" w:rsidRDefault="00D37216" w:rsidP="007953C3">
            <w:pPr>
              <w:pStyle w:val="Listenabsatz"/>
              <w:numPr>
                <w:ilvl w:val="0"/>
                <w:numId w:val="92"/>
              </w:numPr>
              <w:contextualSpacing/>
              <w:rPr>
                <w:rFonts w:cs="Arial"/>
                <w:bCs/>
                <w:sz w:val="22"/>
                <w:szCs w:val="22"/>
                <w:lang w:eastAsia="ar-SA"/>
              </w:rPr>
            </w:pPr>
            <w:r w:rsidRPr="0011499C">
              <w:rPr>
                <w:rFonts w:cs="Arial"/>
                <w:bCs/>
                <w:sz w:val="22"/>
                <w:szCs w:val="22"/>
                <w:lang w:eastAsia="ar-SA"/>
              </w:rPr>
              <w:t>Primatenevolution</w:t>
            </w:r>
          </w:p>
        </w:tc>
        <w:tc>
          <w:tcPr>
            <w:tcW w:w="1183" w:type="pct"/>
            <w:tcBorders>
              <w:top w:val="single" w:sz="4" w:space="0" w:color="auto"/>
              <w:left w:val="single" w:sz="4" w:space="0" w:color="auto"/>
              <w:bottom w:val="single" w:sz="4" w:space="0" w:color="auto"/>
              <w:right w:val="single" w:sz="4" w:space="0" w:color="auto"/>
            </w:tcBorders>
          </w:tcPr>
          <w:p w14:paraId="489142DF" w14:textId="77777777" w:rsidR="00D37216" w:rsidRPr="003D0F84" w:rsidRDefault="00D37216" w:rsidP="00B02158">
            <w:pPr>
              <w:rPr>
                <w:rFonts w:cs="Arial"/>
                <w:sz w:val="22"/>
                <w:szCs w:val="22"/>
              </w:rPr>
            </w:pPr>
            <w:r w:rsidRPr="003D0F84">
              <w:rPr>
                <w:rFonts w:cs="Arial"/>
                <w:sz w:val="22"/>
                <w:szCs w:val="22"/>
              </w:rPr>
              <w:t>ordnen den modernen Menschen kriteriengeleitet Primaten zu (UF3)</w:t>
            </w:r>
            <w:r>
              <w:rPr>
                <w:rFonts w:cs="Arial"/>
                <w:sz w:val="22"/>
                <w:szCs w:val="22"/>
              </w:rPr>
              <w:t>.</w:t>
            </w:r>
          </w:p>
          <w:p w14:paraId="07BF36C3" w14:textId="77777777" w:rsidR="00D37216" w:rsidRDefault="00D37216" w:rsidP="00B02158">
            <w:pPr>
              <w:rPr>
                <w:rFonts w:cs="Arial"/>
                <w:sz w:val="22"/>
                <w:szCs w:val="22"/>
              </w:rPr>
            </w:pPr>
          </w:p>
          <w:p w14:paraId="4DA490D5" w14:textId="77777777" w:rsidR="00D37216" w:rsidRPr="003D0F84" w:rsidRDefault="00D37216" w:rsidP="00B02158">
            <w:pPr>
              <w:rPr>
                <w:rFonts w:cs="Arial"/>
                <w:sz w:val="22"/>
                <w:szCs w:val="22"/>
              </w:rPr>
            </w:pPr>
          </w:p>
        </w:tc>
        <w:tc>
          <w:tcPr>
            <w:tcW w:w="1485" w:type="pct"/>
            <w:tcBorders>
              <w:top w:val="single" w:sz="4" w:space="0" w:color="auto"/>
              <w:left w:val="single" w:sz="4" w:space="0" w:color="auto"/>
              <w:bottom w:val="single" w:sz="4" w:space="0" w:color="auto"/>
              <w:right w:val="single" w:sz="4" w:space="0" w:color="auto"/>
            </w:tcBorders>
          </w:tcPr>
          <w:p w14:paraId="3D552BD9" w14:textId="77777777" w:rsidR="00D37216" w:rsidRPr="00F43DA0" w:rsidRDefault="00D37216" w:rsidP="00B02158">
            <w:pPr>
              <w:rPr>
                <w:rFonts w:cs="Arial"/>
                <w:bCs/>
                <w:sz w:val="22"/>
                <w:szCs w:val="22"/>
              </w:rPr>
            </w:pPr>
          </w:p>
        </w:tc>
        <w:tc>
          <w:tcPr>
            <w:tcW w:w="1131" w:type="pct"/>
            <w:tcBorders>
              <w:top w:val="single" w:sz="4" w:space="0" w:color="auto"/>
              <w:left w:val="single" w:sz="4" w:space="0" w:color="auto"/>
              <w:bottom w:val="single" w:sz="4" w:space="0" w:color="auto"/>
              <w:right w:val="single" w:sz="4" w:space="0" w:color="auto"/>
            </w:tcBorders>
          </w:tcPr>
          <w:p w14:paraId="077FEFF7" w14:textId="77777777" w:rsidR="00D37216" w:rsidRDefault="00D37216" w:rsidP="00B02158">
            <w:pPr>
              <w:rPr>
                <w:rFonts w:cs="Arial"/>
                <w:bCs/>
                <w:sz w:val="22"/>
                <w:lang w:eastAsia="ar-SA"/>
              </w:rPr>
            </w:pPr>
          </w:p>
        </w:tc>
      </w:tr>
      <w:tr w:rsidR="00D37216" w14:paraId="6EF47005" w14:textId="77777777" w:rsidTr="00B02158">
        <w:trPr>
          <w:trHeight w:val="1827"/>
        </w:trPr>
        <w:tc>
          <w:tcPr>
            <w:tcW w:w="1201" w:type="pct"/>
            <w:gridSpan w:val="2"/>
            <w:tcBorders>
              <w:top w:val="single" w:sz="4" w:space="0" w:color="auto"/>
              <w:left w:val="single" w:sz="4" w:space="0" w:color="auto"/>
              <w:bottom w:val="single" w:sz="4" w:space="0" w:color="auto"/>
              <w:right w:val="single" w:sz="4" w:space="0" w:color="auto"/>
            </w:tcBorders>
          </w:tcPr>
          <w:p w14:paraId="029902EF" w14:textId="77777777" w:rsidR="00D37216" w:rsidRPr="00E60650" w:rsidRDefault="00D37216" w:rsidP="00B02158">
            <w:pPr>
              <w:rPr>
                <w:rFonts w:cs="Arial"/>
                <w:bCs/>
                <w:sz w:val="22"/>
                <w:szCs w:val="22"/>
                <w:lang w:eastAsia="ar-SA"/>
              </w:rPr>
            </w:pPr>
            <w:r w:rsidRPr="00E60650">
              <w:rPr>
                <w:rFonts w:cs="Arial"/>
                <w:bCs/>
                <w:sz w:val="22"/>
                <w:szCs w:val="22"/>
                <w:lang w:eastAsia="ar-SA"/>
              </w:rPr>
              <w:t>Wie erfolgte die Evolution des Menschen?</w:t>
            </w:r>
          </w:p>
          <w:p w14:paraId="43123ADA" w14:textId="77777777" w:rsidR="00D37216" w:rsidRPr="0011499C" w:rsidRDefault="00D37216" w:rsidP="007953C3">
            <w:pPr>
              <w:pStyle w:val="Listenabsatz"/>
              <w:numPr>
                <w:ilvl w:val="0"/>
                <w:numId w:val="92"/>
              </w:numPr>
              <w:contextualSpacing/>
              <w:rPr>
                <w:rFonts w:cs="Arial"/>
                <w:bCs/>
                <w:sz w:val="22"/>
                <w:szCs w:val="22"/>
                <w:lang w:eastAsia="ar-SA"/>
              </w:rPr>
            </w:pPr>
            <w:r w:rsidRPr="0011499C">
              <w:rPr>
                <w:rFonts w:cs="Arial"/>
                <w:bCs/>
                <w:sz w:val="22"/>
                <w:szCs w:val="22"/>
                <w:lang w:eastAsia="ar-SA"/>
              </w:rPr>
              <w:t>Hominidenevolution</w:t>
            </w:r>
          </w:p>
        </w:tc>
        <w:tc>
          <w:tcPr>
            <w:tcW w:w="1183" w:type="pct"/>
            <w:tcBorders>
              <w:top w:val="single" w:sz="4" w:space="0" w:color="auto"/>
              <w:left w:val="single" w:sz="4" w:space="0" w:color="auto"/>
              <w:bottom w:val="single" w:sz="4" w:space="0" w:color="auto"/>
              <w:right w:val="single" w:sz="4" w:space="0" w:color="auto"/>
            </w:tcBorders>
          </w:tcPr>
          <w:p w14:paraId="2D68A799" w14:textId="77777777" w:rsidR="00D37216" w:rsidRPr="003D0F84" w:rsidRDefault="00D37216" w:rsidP="00B02158">
            <w:pPr>
              <w:rPr>
                <w:rFonts w:cs="Arial"/>
                <w:sz w:val="22"/>
                <w:szCs w:val="22"/>
              </w:rPr>
            </w:pPr>
            <w:r>
              <w:rPr>
                <w:rFonts w:cs="Arial"/>
                <w:sz w:val="22"/>
                <w:szCs w:val="22"/>
              </w:rPr>
              <w:t>d</w:t>
            </w:r>
            <w:r w:rsidRPr="003D0F84">
              <w:rPr>
                <w:rFonts w:cs="Arial"/>
                <w:sz w:val="22"/>
                <w:szCs w:val="22"/>
              </w:rPr>
              <w:t xml:space="preserve">iskutieren wissenschaftliche Befunde </w:t>
            </w:r>
            <w:r>
              <w:rPr>
                <w:rFonts w:cs="Arial"/>
                <w:sz w:val="22"/>
                <w:szCs w:val="22"/>
              </w:rPr>
              <w:t xml:space="preserve">(u.a. Schlüsselmerkmale) </w:t>
            </w:r>
            <w:r w:rsidRPr="003D0F84">
              <w:rPr>
                <w:rFonts w:cs="Arial"/>
                <w:sz w:val="22"/>
                <w:szCs w:val="22"/>
              </w:rPr>
              <w:t>und Hypothesen zur H</w:t>
            </w:r>
            <w:r w:rsidRPr="003D0F84">
              <w:rPr>
                <w:rFonts w:cs="Arial"/>
                <w:sz w:val="22"/>
                <w:szCs w:val="22"/>
              </w:rPr>
              <w:t>u</w:t>
            </w:r>
            <w:r w:rsidRPr="003D0F84">
              <w:rPr>
                <w:rFonts w:cs="Arial"/>
                <w:sz w:val="22"/>
                <w:szCs w:val="22"/>
              </w:rPr>
              <w:t>manevolution unter dem Aspekt ihrer Vorläufigkeit kritisch</w:t>
            </w:r>
            <w:r>
              <w:rPr>
                <w:rFonts w:cs="Arial"/>
                <w:sz w:val="22"/>
                <w:szCs w:val="22"/>
              </w:rPr>
              <w:t>-</w:t>
            </w:r>
            <w:r w:rsidRPr="003D0F84">
              <w:rPr>
                <w:rFonts w:cs="Arial"/>
                <w:sz w:val="22"/>
                <w:szCs w:val="22"/>
              </w:rPr>
              <w:t>konstruktiv (K4, E7)</w:t>
            </w:r>
            <w:r>
              <w:rPr>
                <w:rFonts w:cs="Arial"/>
                <w:sz w:val="22"/>
                <w:szCs w:val="22"/>
              </w:rPr>
              <w:t>.</w:t>
            </w:r>
          </w:p>
        </w:tc>
        <w:tc>
          <w:tcPr>
            <w:tcW w:w="1485" w:type="pct"/>
            <w:tcBorders>
              <w:top w:val="single" w:sz="4" w:space="0" w:color="auto"/>
              <w:left w:val="single" w:sz="4" w:space="0" w:color="auto"/>
              <w:bottom w:val="single" w:sz="4" w:space="0" w:color="auto"/>
              <w:right w:val="single" w:sz="4" w:space="0" w:color="auto"/>
            </w:tcBorders>
          </w:tcPr>
          <w:p w14:paraId="22F2605E" w14:textId="77777777" w:rsidR="00D37216" w:rsidRPr="003D0F84" w:rsidRDefault="00D37216" w:rsidP="00B02158">
            <w:pPr>
              <w:pStyle w:val="Textkrper"/>
              <w:rPr>
                <w:szCs w:val="22"/>
              </w:rPr>
            </w:pPr>
          </w:p>
        </w:tc>
        <w:tc>
          <w:tcPr>
            <w:tcW w:w="1131" w:type="pct"/>
            <w:tcBorders>
              <w:top w:val="single" w:sz="4" w:space="0" w:color="auto"/>
              <w:left w:val="single" w:sz="4" w:space="0" w:color="auto"/>
              <w:bottom w:val="single" w:sz="4" w:space="0" w:color="auto"/>
              <w:right w:val="single" w:sz="4" w:space="0" w:color="auto"/>
            </w:tcBorders>
          </w:tcPr>
          <w:p w14:paraId="4767AA13" w14:textId="77777777" w:rsidR="00D37216" w:rsidRDefault="00D37216" w:rsidP="00B02158">
            <w:pPr>
              <w:rPr>
                <w:rFonts w:cs="Arial"/>
                <w:bCs/>
                <w:sz w:val="22"/>
                <w:lang w:eastAsia="ar-SA"/>
              </w:rPr>
            </w:pPr>
          </w:p>
        </w:tc>
      </w:tr>
      <w:tr w:rsidR="00D37216" w14:paraId="6BC85C70" w14:textId="77777777" w:rsidTr="00B02158">
        <w:trPr>
          <w:trHeight w:val="567"/>
        </w:trPr>
        <w:tc>
          <w:tcPr>
            <w:tcW w:w="1201" w:type="pct"/>
            <w:gridSpan w:val="2"/>
            <w:tcBorders>
              <w:top w:val="single" w:sz="4" w:space="0" w:color="auto"/>
              <w:left w:val="single" w:sz="4" w:space="0" w:color="auto"/>
              <w:bottom w:val="single" w:sz="4" w:space="0" w:color="auto"/>
              <w:right w:val="single" w:sz="4" w:space="0" w:color="auto"/>
            </w:tcBorders>
          </w:tcPr>
          <w:p w14:paraId="327A56D8" w14:textId="77777777" w:rsidR="00D37216" w:rsidRPr="00E60650" w:rsidRDefault="00D37216" w:rsidP="00B02158">
            <w:pPr>
              <w:rPr>
                <w:rFonts w:cs="Arial"/>
                <w:bCs/>
                <w:sz w:val="22"/>
                <w:lang w:eastAsia="ar-SA"/>
              </w:rPr>
            </w:pPr>
            <w:r w:rsidRPr="00E60650">
              <w:rPr>
                <w:rFonts w:cs="Arial"/>
                <w:bCs/>
                <w:sz w:val="22"/>
                <w:lang w:eastAsia="ar-SA"/>
              </w:rPr>
              <w:t>Wieviel Neandertaler steckt in uns?</w:t>
            </w:r>
          </w:p>
          <w:p w14:paraId="1A626D05" w14:textId="77777777" w:rsidR="00D37216" w:rsidRPr="0011499C" w:rsidRDefault="00D37216" w:rsidP="007953C3">
            <w:pPr>
              <w:pStyle w:val="Listenabsatz"/>
              <w:numPr>
                <w:ilvl w:val="0"/>
                <w:numId w:val="92"/>
              </w:numPr>
              <w:contextualSpacing/>
              <w:rPr>
                <w:rFonts w:cs="Arial"/>
                <w:bCs/>
                <w:sz w:val="22"/>
                <w:lang w:eastAsia="ar-SA"/>
              </w:rPr>
            </w:pPr>
            <w:r w:rsidRPr="0011499C">
              <w:rPr>
                <w:rFonts w:cs="Arial"/>
                <w:bCs/>
                <w:sz w:val="22"/>
                <w:lang w:eastAsia="ar-SA"/>
              </w:rPr>
              <w:t>Homo sapiens sapiens und Neandertaler</w:t>
            </w:r>
          </w:p>
        </w:tc>
        <w:tc>
          <w:tcPr>
            <w:tcW w:w="1183" w:type="pct"/>
            <w:tcBorders>
              <w:top w:val="single" w:sz="4" w:space="0" w:color="auto"/>
              <w:left w:val="single" w:sz="4" w:space="0" w:color="auto"/>
              <w:bottom w:val="single" w:sz="4" w:space="0" w:color="auto"/>
              <w:right w:val="single" w:sz="4" w:space="0" w:color="auto"/>
            </w:tcBorders>
          </w:tcPr>
          <w:p w14:paraId="4CFD1668" w14:textId="77777777" w:rsidR="00D37216" w:rsidRPr="00745F0C" w:rsidRDefault="00D37216" w:rsidP="00B02158">
            <w:pPr>
              <w:rPr>
                <w:rFonts w:cs="Arial"/>
                <w:sz w:val="22"/>
              </w:rPr>
            </w:pPr>
            <w:r>
              <w:rPr>
                <w:rFonts w:cs="Arial"/>
                <w:sz w:val="22"/>
              </w:rPr>
              <w:t>diskutieren wissenschaftliche Befunde und Hypothesen zur Humanevolution unter dem Aspekt ihrer Vorläufigkeit kritisch-konstruktiv (K4, E7).</w:t>
            </w:r>
          </w:p>
        </w:tc>
        <w:tc>
          <w:tcPr>
            <w:tcW w:w="1485" w:type="pct"/>
            <w:tcBorders>
              <w:top w:val="single" w:sz="4" w:space="0" w:color="auto"/>
              <w:left w:val="single" w:sz="4" w:space="0" w:color="auto"/>
              <w:bottom w:val="single" w:sz="4" w:space="0" w:color="auto"/>
              <w:right w:val="single" w:sz="4" w:space="0" w:color="auto"/>
            </w:tcBorders>
          </w:tcPr>
          <w:p w14:paraId="24517976" w14:textId="77777777" w:rsidR="00D37216" w:rsidRPr="009E10C3" w:rsidRDefault="00D37216" w:rsidP="00B02158">
            <w:pPr>
              <w:rPr>
                <w:sz w:val="22"/>
                <w:szCs w:val="22"/>
              </w:rPr>
            </w:pPr>
          </w:p>
        </w:tc>
        <w:tc>
          <w:tcPr>
            <w:tcW w:w="1131" w:type="pct"/>
            <w:tcBorders>
              <w:top w:val="single" w:sz="4" w:space="0" w:color="auto"/>
              <w:left w:val="single" w:sz="4" w:space="0" w:color="auto"/>
              <w:bottom w:val="single" w:sz="4" w:space="0" w:color="auto"/>
              <w:right w:val="single" w:sz="4" w:space="0" w:color="auto"/>
            </w:tcBorders>
          </w:tcPr>
          <w:p w14:paraId="64AD6A00" w14:textId="77777777" w:rsidR="00D37216" w:rsidRPr="003461DD" w:rsidRDefault="00D37216" w:rsidP="00B02158">
            <w:pPr>
              <w:rPr>
                <w:rFonts w:cs="Arial"/>
                <w:bCs/>
                <w:sz w:val="22"/>
                <w:szCs w:val="22"/>
                <w:lang w:eastAsia="ar-SA"/>
              </w:rPr>
            </w:pPr>
          </w:p>
        </w:tc>
      </w:tr>
      <w:tr w:rsidR="00D37216" w14:paraId="201651B1" w14:textId="77777777" w:rsidTr="00B02158">
        <w:trPr>
          <w:trHeight w:val="567"/>
        </w:trPr>
        <w:tc>
          <w:tcPr>
            <w:tcW w:w="1201" w:type="pct"/>
            <w:gridSpan w:val="2"/>
            <w:tcBorders>
              <w:top w:val="single" w:sz="4" w:space="0" w:color="auto"/>
              <w:left w:val="single" w:sz="4" w:space="0" w:color="auto"/>
              <w:bottom w:val="single" w:sz="4" w:space="0" w:color="auto"/>
              <w:right w:val="single" w:sz="4" w:space="0" w:color="auto"/>
            </w:tcBorders>
          </w:tcPr>
          <w:p w14:paraId="008F17BF" w14:textId="77777777" w:rsidR="00D37216" w:rsidRPr="00E60650" w:rsidRDefault="00D37216" w:rsidP="00B02158">
            <w:pPr>
              <w:rPr>
                <w:rFonts w:cs="Arial"/>
                <w:bCs/>
                <w:sz w:val="22"/>
                <w:lang w:eastAsia="ar-SA"/>
              </w:rPr>
            </w:pPr>
            <w:r w:rsidRPr="00E60650">
              <w:rPr>
                <w:rFonts w:cs="Arial"/>
                <w:bCs/>
                <w:sz w:val="22"/>
                <w:lang w:eastAsia="ar-SA"/>
              </w:rPr>
              <w:t>Wie kam es zur Geschlechtsspezifität?</w:t>
            </w:r>
          </w:p>
          <w:p w14:paraId="0C8EB2F6" w14:textId="77777777" w:rsidR="00D37216" w:rsidRPr="0011499C" w:rsidRDefault="00D37216" w:rsidP="007953C3">
            <w:pPr>
              <w:pStyle w:val="Listenabsatz"/>
              <w:numPr>
                <w:ilvl w:val="0"/>
                <w:numId w:val="92"/>
              </w:numPr>
              <w:contextualSpacing/>
              <w:rPr>
                <w:rFonts w:cs="Arial"/>
                <w:bCs/>
                <w:i/>
                <w:sz w:val="22"/>
                <w:lang w:eastAsia="ar-SA"/>
              </w:rPr>
            </w:pPr>
            <w:r>
              <w:rPr>
                <w:rFonts w:cs="Arial"/>
                <w:bCs/>
                <w:sz w:val="22"/>
                <w:lang w:eastAsia="ar-SA"/>
              </w:rPr>
              <w:t>Evolution des Y-Chromosoms</w:t>
            </w:r>
          </w:p>
          <w:p w14:paraId="5974402A" w14:textId="77777777" w:rsidR="00D37216" w:rsidRPr="008369AE" w:rsidRDefault="00D37216" w:rsidP="00B02158">
            <w:pPr>
              <w:rPr>
                <w:rFonts w:cs="Arial"/>
                <w:bCs/>
                <w:sz w:val="22"/>
                <w:lang w:eastAsia="ar-SA"/>
              </w:rPr>
            </w:pPr>
          </w:p>
        </w:tc>
        <w:tc>
          <w:tcPr>
            <w:tcW w:w="1183" w:type="pct"/>
            <w:tcBorders>
              <w:top w:val="single" w:sz="4" w:space="0" w:color="auto"/>
              <w:left w:val="single" w:sz="4" w:space="0" w:color="auto"/>
              <w:bottom w:val="single" w:sz="4" w:space="0" w:color="auto"/>
              <w:right w:val="single" w:sz="4" w:space="0" w:color="auto"/>
            </w:tcBorders>
          </w:tcPr>
          <w:p w14:paraId="5BCE6475" w14:textId="77777777" w:rsidR="00D37216" w:rsidRPr="008369AE" w:rsidRDefault="00D37216" w:rsidP="00B02158">
            <w:pPr>
              <w:rPr>
                <w:rFonts w:cs="Arial"/>
                <w:sz w:val="22"/>
              </w:rPr>
            </w:pPr>
            <w:r w:rsidRPr="008369AE">
              <w:rPr>
                <w:rFonts w:cs="Arial"/>
                <w:sz w:val="22"/>
              </w:rPr>
              <w:t>stellen Belege für die Evolution aus verschiedenen Bereichen der Biologie (u.a. Molekularbiologie) adressatengerecht dar. (K1, K3)</w:t>
            </w:r>
            <w:r>
              <w:rPr>
                <w:rFonts w:cs="Arial"/>
                <w:sz w:val="22"/>
              </w:rPr>
              <w:t>.</w:t>
            </w:r>
          </w:p>
          <w:p w14:paraId="17F0D2E5" w14:textId="77777777" w:rsidR="00D37216" w:rsidRPr="008369AE" w:rsidRDefault="00D37216" w:rsidP="00B02158">
            <w:pPr>
              <w:rPr>
                <w:rFonts w:cs="Arial"/>
                <w:sz w:val="22"/>
              </w:rPr>
            </w:pPr>
          </w:p>
          <w:p w14:paraId="0CD74E5F" w14:textId="77777777" w:rsidR="00D37216" w:rsidRPr="008369AE" w:rsidRDefault="00D37216" w:rsidP="00B02158">
            <w:pPr>
              <w:rPr>
                <w:rFonts w:cs="Arial"/>
                <w:sz w:val="22"/>
              </w:rPr>
            </w:pPr>
            <w:r w:rsidRPr="008369AE">
              <w:rPr>
                <w:rFonts w:cs="Arial"/>
                <w:sz w:val="22"/>
              </w:rPr>
              <w:t>erklären mithilfe molekulargenetischer Modellvorstellungen zur Evolution der Genome die genetische Vielfalt der Lebewesen. (K4, E6)</w:t>
            </w:r>
            <w:r>
              <w:rPr>
                <w:rFonts w:cs="Arial"/>
                <w:sz w:val="22"/>
              </w:rPr>
              <w:t>.</w:t>
            </w:r>
          </w:p>
          <w:p w14:paraId="3AE64850" w14:textId="77777777" w:rsidR="00D37216" w:rsidRPr="008369AE" w:rsidRDefault="00D37216" w:rsidP="00B02158">
            <w:pPr>
              <w:rPr>
                <w:rFonts w:cs="Arial"/>
                <w:sz w:val="22"/>
              </w:rPr>
            </w:pPr>
          </w:p>
          <w:p w14:paraId="2F70E893" w14:textId="77777777" w:rsidR="00D37216" w:rsidRPr="008369AE" w:rsidRDefault="00D37216" w:rsidP="00B02158">
            <w:pPr>
              <w:rPr>
                <w:rFonts w:cs="Arial"/>
                <w:sz w:val="22"/>
              </w:rPr>
            </w:pPr>
            <w:r w:rsidRPr="008369AE">
              <w:rPr>
                <w:rFonts w:cs="Arial"/>
                <w:sz w:val="22"/>
              </w:rPr>
              <w:t xml:space="preserve">diskutieren wissenschaftliche Befunde und Hypothesen zur Humanevolution unter dem Aspekt ihrer Vorläufigkeit kritisch- </w:t>
            </w:r>
            <w:r w:rsidRPr="008369AE">
              <w:rPr>
                <w:rFonts w:cs="Arial"/>
                <w:sz w:val="22"/>
              </w:rPr>
              <w:lastRenderedPageBreak/>
              <w:t>konstruktiv (K4, E7)</w:t>
            </w:r>
            <w:r>
              <w:rPr>
                <w:rFonts w:cs="Arial"/>
                <w:sz w:val="22"/>
              </w:rPr>
              <w:t>.</w:t>
            </w:r>
          </w:p>
        </w:tc>
        <w:tc>
          <w:tcPr>
            <w:tcW w:w="1485" w:type="pct"/>
            <w:tcBorders>
              <w:top w:val="single" w:sz="4" w:space="0" w:color="auto"/>
              <w:left w:val="single" w:sz="4" w:space="0" w:color="auto"/>
              <w:bottom w:val="single" w:sz="4" w:space="0" w:color="auto"/>
              <w:right w:val="single" w:sz="4" w:space="0" w:color="auto"/>
            </w:tcBorders>
          </w:tcPr>
          <w:p w14:paraId="19971C22" w14:textId="77777777" w:rsidR="00D37216" w:rsidRPr="008369AE" w:rsidRDefault="00D37216" w:rsidP="00B02158">
            <w:pPr>
              <w:rPr>
                <w:b/>
                <w:sz w:val="22"/>
                <w:szCs w:val="22"/>
              </w:rPr>
            </w:pPr>
          </w:p>
        </w:tc>
        <w:tc>
          <w:tcPr>
            <w:tcW w:w="1131" w:type="pct"/>
            <w:tcBorders>
              <w:top w:val="single" w:sz="4" w:space="0" w:color="auto"/>
              <w:left w:val="single" w:sz="4" w:space="0" w:color="auto"/>
              <w:bottom w:val="single" w:sz="4" w:space="0" w:color="auto"/>
              <w:right w:val="single" w:sz="4" w:space="0" w:color="auto"/>
            </w:tcBorders>
          </w:tcPr>
          <w:p w14:paraId="551EF7D4" w14:textId="77777777" w:rsidR="00D37216" w:rsidRDefault="00D37216" w:rsidP="00B02158">
            <w:pPr>
              <w:rPr>
                <w:rFonts w:cs="Arial"/>
                <w:bCs/>
                <w:sz w:val="22"/>
                <w:szCs w:val="22"/>
                <w:lang w:eastAsia="ar-SA"/>
              </w:rPr>
            </w:pPr>
          </w:p>
        </w:tc>
      </w:tr>
      <w:tr w:rsidR="00D37216" w14:paraId="41F4EDCC" w14:textId="77777777" w:rsidTr="00B02158">
        <w:trPr>
          <w:trHeight w:val="1229"/>
        </w:trPr>
        <w:tc>
          <w:tcPr>
            <w:tcW w:w="1201" w:type="pct"/>
            <w:gridSpan w:val="2"/>
            <w:tcBorders>
              <w:top w:val="single" w:sz="4" w:space="0" w:color="auto"/>
              <w:left w:val="single" w:sz="4" w:space="0" w:color="auto"/>
              <w:bottom w:val="single" w:sz="4" w:space="0" w:color="auto"/>
              <w:right w:val="single" w:sz="4" w:space="0" w:color="auto"/>
            </w:tcBorders>
          </w:tcPr>
          <w:p w14:paraId="1348A654" w14:textId="77777777" w:rsidR="00D37216" w:rsidRPr="00E60650" w:rsidRDefault="00D37216" w:rsidP="00B02158">
            <w:pPr>
              <w:rPr>
                <w:rFonts w:cs="Arial"/>
                <w:bCs/>
                <w:sz w:val="22"/>
                <w:lang w:eastAsia="ar-SA"/>
              </w:rPr>
            </w:pPr>
            <w:r w:rsidRPr="00E60650">
              <w:rPr>
                <w:rFonts w:cs="Arial"/>
                <w:bCs/>
                <w:sz w:val="22"/>
                <w:lang w:eastAsia="ar-SA"/>
              </w:rPr>
              <w:t>Wie lässt sich Rassismus biologisch widerlegen?</w:t>
            </w:r>
          </w:p>
          <w:p w14:paraId="6521B2BD" w14:textId="77777777" w:rsidR="00D37216" w:rsidRPr="0011499C" w:rsidRDefault="00D37216" w:rsidP="007953C3">
            <w:pPr>
              <w:pStyle w:val="Listenabsatz"/>
              <w:numPr>
                <w:ilvl w:val="0"/>
                <w:numId w:val="92"/>
              </w:numPr>
              <w:contextualSpacing/>
              <w:rPr>
                <w:rFonts w:cs="Arial"/>
                <w:bCs/>
                <w:sz w:val="22"/>
                <w:lang w:eastAsia="ar-SA"/>
              </w:rPr>
            </w:pPr>
            <w:r w:rsidRPr="0011499C">
              <w:rPr>
                <w:rFonts w:cs="Arial"/>
                <w:bCs/>
                <w:sz w:val="22"/>
                <w:lang w:eastAsia="ar-SA"/>
              </w:rPr>
              <w:t>Menschliche Rassen ge</w:t>
            </w:r>
            <w:r w:rsidRPr="0011499C">
              <w:rPr>
                <w:rFonts w:cs="Arial"/>
                <w:bCs/>
                <w:sz w:val="22"/>
                <w:lang w:eastAsia="ar-SA"/>
              </w:rPr>
              <w:t>s</w:t>
            </w:r>
            <w:r w:rsidRPr="0011499C">
              <w:rPr>
                <w:rFonts w:cs="Arial"/>
                <w:bCs/>
                <w:sz w:val="22"/>
                <w:lang w:eastAsia="ar-SA"/>
              </w:rPr>
              <w:t>tern und heute</w:t>
            </w:r>
          </w:p>
        </w:tc>
        <w:tc>
          <w:tcPr>
            <w:tcW w:w="1183" w:type="pct"/>
            <w:tcBorders>
              <w:top w:val="single" w:sz="4" w:space="0" w:color="auto"/>
              <w:left w:val="single" w:sz="4" w:space="0" w:color="auto"/>
              <w:bottom w:val="single" w:sz="4" w:space="0" w:color="auto"/>
              <w:right w:val="single" w:sz="4" w:space="0" w:color="auto"/>
            </w:tcBorders>
          </w:tcPr>
          <w:p w14:paraId="58D2EEC6" w14:textId="77777777" w:rsidR="00D37216" w:rsidRPr="003461DD" w:rsidRDefault="00D37216" w:rsidP="00B02158">
            <w:pPr>
              <w:rPr>
                <w:rFonts w:cs="Arial"/>
                <w:sz w:val="22"/>
                <w:szCs w:val="22"/>
              </w:rPr>
            </w:pPr>
            <w:r>
              <w:rPr>
                <w:rFonts w:cs="Arial"/>
                <w:sz w:val="22"/>
                <w:szCs w:val="22"/>
              </w:rPr>
              <w:t>bewerten die Problematik des Rasse-Begriffs beim Menschen aus historischer und gesellschaftlicher Sicht und nehmen zum Missbrauch dieses Begriffs aus fachlicher Perspektive Ste</w:t>
            </w:r>
            <w:r>
              <w:rPr>
                <w:rFonts w:cs="Arial"/>
                <w:sz w:val="22"/>
                <w:szCs w:val="22"/>
              </w:rPr>
              <w:t>l</w:t>
            </w:r>
            <w:r>
              <w:rPr>
                <w:rFonts w:cs="Arial"/>
                <w:sz w:val="22"/>
                <w:szCs w:val="22"/>
              </w:rPr>
              <w:t>lung (B1, B3, K4).</w:t>
            </w:r>
          </w:p>
        </w:tc>
        <w:tc>
          <w:tcPr>
            <w:tcW w:w="1485" w:type="pct"/>
            <w:tcBorders>
              <w:top w:val="single" w:sz="4" w:space="0" w:color="auto"/>
              <w:left w:val="single" w:sz="4" w:space="0" w:color="auto"/>
              <w:bottom w:val="single" w:sz="4" w:space="0" w:color="auto"/>
              <w:right w:val="single" w:sz="4" w:space="0" w:color="auto"/>
            </w:tcBorders>
          </w:tcPr>
          <w:p w14:paraId="2F1F1446" w14:textId="77777777" w:rsidR="00D37216" w:rsidRPr="00F43DA0" w:rsidRDefault="00D37216" w:rsidP="00B02158">
            <w:pPr>
              <w:rPr>
                <w:sz w:val="22"/>
                <w:szCs w:val="22"/>
              </w:rPr>
            </w:pPr>
          </w:p>
        </w:tc>
        <w:tc>
          <w:tcPr>
            <w:tcW w:w="1131" w:type="pct"/>
            <w:tcBorders>
              <w:top w:val="single" w:sz="4" w:space="0" w:color="auto"/>
              <w:left w:val="single" w:sz="4" w:space="0" w:color="auto"/>
              <w:bottom w:val="single" w:sz="4" w:space="0" w:color="auto"/>
              <w:right w:val="single" w:sz="4" w:space="0" w:color="auto"/>
            </w:tcBorders>
          </w:tcPr>
          <w:p w14:paraId="56597BF3" w14:textId="77777777" w:rsidR="00D37216" w:rsidRDefault="00D37216" w:rsidP="00B02158">
            <w:pPr>
              <w:rPr>
                <w:rFonts w:cs="Arial"/>
                <w:bCs/>
                <w:sz w:val="22"/>
                <w:lang w:eastAsia="ar-SA"/>
              </w:rPr>
            </w:pPr>
          </w:p>
        </w:tc>
      </w:tr>
      <w:tr w:rsidR="00D37216" w14:paraId="743F5533" w14:textId="77777777" w:rsidTr="00B02158">
        <w:trPr>
          <w:trHeight w:val="1229"/>
        </w:trPr>
        <w:tc>
          <w:tcPr>
            <w:tcW w:w="5000" w:type="pct"/>
            <w:gridSpan w:val="5"/>
            <w:tcBorders>
              <w:top w:val="single" w:sz="4" w:space="0" w:color="auto"/>
              <w:left w:val="single" w:sz="4" w:space="0" w:color="auto"/>
              <w:bottom w:val="single" w:sz="4" w:space="0" w:color="auto"/>
              <w:right w:val="single" w:sz="4" w:space="0" w:color="auto"/>
            </w:tcBorders>
          </w:tcPr>
          <w:p w14:paraId="6C5380C0" w14:textId="77777777" w:rsidR="00D37216" w:rsidRPr="00F43DA0" w:rsidRDefault="00D37216" w:rsidP="00B02158">
            <w:pPr>
              <w:rPr>
                <w:sz w:val="22"/>
                <w:szCs w:val="22"/>
                <w:u w:val="single"/>
              </w:rPr>
            </w:pPr>
            <w:r w:rsidRPr="00F43DA0">
              <w:rPr>
                <w:sz w:val="22"/>
                <w:szCs w:val="22"/>
                <w:u w:val="single"/>
              </w:rPr>
              <w:t xml:space="preserve">Diagnose von Schülerkompetenzen: </w:t>
            </w:r>
          </w:p>
          <w:p w14:paraId="5A7F3731" w14:textId="77777777" w:rsidR="00D37216" w:rsidRPr="00F43DA0" w:rsidRDefault="00D37216" w:rsidP="007953C3">
            <w:pPr>
              <w:numPr>
                <w:ilvl w:val="0"/>
                <w:numId w:val="82"/>
              </w:numPr>
              <w:rPr>
                <w:sz w:val="22"/>
                <w:szCs w:val="22"/>
              </w:rPr>
            </w:pPr>
            <w:r w:rsidRPr="00F43DA0">
              <w:rPr>
                <w:sz w:val="22"/>
                <w:szCs w:val="22"/>
              </w:rPr>
              <w:t>„</w:t>
            </w:r>
            <w:r w:rsidRPr="00F43DA0">
              <w:rPr>
                <w:i/>
                <w:sz w:val="22"/>
                <w:szCs w:val="22"/>
              </w:rPr>
              <w:t>Hot Potatoes</w:t>
            </w:r>
            <w:r w:rsidRPr="00F43DA0">
              <w:rPr>
                <w:sz w:val="22"/>
                <w:szCs w:val="22"/>
              </w:rPr>
              <w:t xml:space="preserve">“-Quiz zur Selbstkontrolle, </w:t>
            </w:r>
            <w:r w:rsidRPr="00F43DA0">
              <w:rPr>
                <w:rFonts w:cs="Arial"/>
                <w:b/>
                <w:sz w:val="22"/>
                <w:szCs w:val="22"/>
              </w:rPr>
              <w:t>KLP-Überprüfungsform: „Präsentationsaufgabe“ (</w:t>
            </w:r>
            <w:r w:rsidRPr="00F43DA0">
              <w:rPr>
                <w:sz w:val="22"/>
                <w:szCs w:val="22"/>
              </w:rPr>
              <w:t xml:space="preserve">Podiumsdiskussion) </w:t>
            </w:r>
          </w:p>
          <w:p w14:paraId="5D752CF0" w14:textId="77777777" w:rsidR="00D37216" w:rsidRPr="00F43DA0" w:rsidRDefault="00D37216" w:rsidP="00B02158">
            <w:pPr>
              <w:rPr>
                <w:sz w:val="22"/>
                <w:szCs w:val="22"/>
                <w:u w:val="single"/>
              </w:rPr>
            </w:pPr>
            <w:r w:rsidRPr="00F43DA0">
              <w:rPr>
                <w:sz w:val="22"/>
                <w:szCs w:val="22"/>
                <w:u w:val="single"/>
              </w:rPr>
              <w:t xml:space="preserve">Leistungsbewertung: </w:t>
            </w:r>
          </w:p>
          <w:p w14:paraId="7349E0BB" w14:textId="77777777" w:rsidR="00D37216" w:rsidRPr="00F43DA0" w:rsidRDefault="00D37216" w:rsidP="007953C3">
            <w:pPr>
              <w:numPr>
                <w:ilvl w:val="0"/>
                <w:numId w:val="82"/>
              </w:numPr>
              <w:rPr>
                <w:sz w:val="22"/>
                <w:szCs w:val="22"/>
              </w:rPr>
            </w:pPr>
            <w:r w:rsidRPr="00F43DA0">
              <w:rPr>
                <w:rFonts w:cs="Arial"/>
                <w:b/>
                <w:sz w:val="22"/>
                <w:szCs w:val="22"/>
              </w:rPr>
              <w:t xml:space="preserve">KLP-Überprüfungsform: „Analyseaufgabe“ </w:t>
            </w:r>
            <w:r w:rsidRPr="00F43DA0">
              <w:rPr>
                <w:rFonts w:cs="Arial"/>
                <w:sz w:val="22"/>
                <w:szCs w:val="22"/>
              </w:rPr>
              <w:t>(angekündigte schriftliche Überprüfung)</w:t>
            </w:r>
          </w:p>
        </w:tc>
      </w:tr>
    </w:tbl>
    <w:p w14:paraId="3CB47BB1" w14:textId="77777777" w:rsidR="00D37216" w:rsidRDefault="00D37216" w:rsidP="00D37216">
      <w:pPr>
        <w:sectPr w:rsidR="00D37216" w:rsidSect="00B02158">
          <w:footerReference w:type="default" r:id="rId23"/>
          <w:pgSz w:w="16838" w:h="11906" w:orient="landscape" w:code="9"/>
          <w:pgMar w:top="1418" w:right="1134" w:bottom="1276" w:left="1418" w:header="709" w:footer="709" w:gutter="0"/>
          <w:cols w:space="708"/>
          <w:docGrid w:linePitch="360"/>
        </w:sectPr>
      </w:pPr>
    </w:p>
    <w:p w14:paraId="72F9FA02" w14:textId="77777777" w:rsidR="00D37216" w:rsidRPr="005B3B61" w:rsidRDefault="00D37216" w:rsidP="00D37216">
      <w:pPr>
        <w:ind w:left="-1560"/>
        <w:rPr>
          <w:b/>
        </w:rPr>
      </w:pPr>
    </w:p>
    <w:p w14:paraId="7AF90E37" w14:textId="77777777" w:rsidR="00D37216" w:rsidRPr="005B3B61" w:rsidRDefault="00D37216" w:rsidP="00D37216">
      <w:pPr>
        <w:ind w:left="-1560"/>
        <w:rPr>
          <w:b/>
        </w:rPr>
      </w:pPr>
    </w:p>
    <w:p w14:paraId="3FA35EF9" w14:textId="77777777" w:rsidR="0018696B" w:rsidRDefault="0018696B" w:rsidP="0018696B">
      <w:pPr>
        <w:rPr>
          <w:b/>
        </w:rPr>
      </w:pPr>
      <w:r>
        <w:rPr>
          <w:b/>
        </w:rPr>
        <w:t>Grundkurs – Neurobiologie Q 2</w:t>
      </w:r>
      <w:r w:rsidRPr="005F72D6">
        <w:rPr>
          <w:b/>
        </w:rPr>
        <w:t>:</w:t>
      </w:r>
    </w:p>
    <w:p w14:paraId="797F4E32" w14:textId="77777777" w:rsidR="0018696B" w:rsidRDefault="0018696B" w:rsidP="0018696B">
      <w:pPr>
        <w:rPr>
          <w:b/>
        </w:rPr>
      </w:pPr>
    </w:p>
    <w:p w14:paraId="23E7C8E8" w14:textId="77777777" w:rsidR="0018696B" w:rsidRPr="00AE16DF" w:rsidRDefault="0018696B" w:rsidP="0018696B">
      <w:pPr>
        <w:jc w:val="left"/>
        <w:rPr>
          <w:rFonts w:cs="Arial"/>
          <w:b/>
        </w:rPr>
      </w:pPr>
      <w:r w:rsidRPr="00AE16DF">
        <w:rPr>
          <w:rFonts w:cs="Arial"/>
          <w:b/>
        </w:rPr>
        <w:t>Inhaltsfeld</w:t>
      </w:r>
      <w:r w:rsidRPr="00AE16DF">
        <w:rPr>
          <w:rFonts w:cs="Arial"/>
        </w:rPr>
        <w:t>:</w:t>
      </w:r>
      <w:r>
        <w:rPr>
          <w:rFonts w:cs="Arial"/>
        </w:rPr>
        <w:t xml:space="preserve"> </w:t>
      </w:r>
      <w:r w:rsidRPr="00AE16DF">
        <w:rPr>
          <w:rFonts w:cs="Arial"/>
        </w:rPr>
        <w:t xml:space="preserve">IF </w:t>
      </w:r>
      <w:r>
        <w:rPr>
          <w:rFonts w:cs="Arial"/>
        </w:rPr>
        <w:t>4</w:t>
      </w:r>
      <w:r w:rsidRPr="00AE16DF">
        <w:rPr>
          <w:rFonts w:cs="Arial"/>
        </w:rPr>
        <w:t xml:space="preserve"> (</w:t>
      </w:r>
      <w:r>
        <w:rPr>
          <w:rFonts w:cs="Arial"/>
        </w:rPr>
        <w:t xml:space="preserve">Neurobiologie) </w:t>
      </w:r>
      <w:r w:rsidRPr="0018696B">
        <w:rPr>
          <w:rFonts w:cs="Arial"/>
          <w:b/>
        </w:rPr>
        <w:t>GRUNDKURS</w:t>
      </w:r>
    </w:p>
    <w:p w14:paraId="0E131FC3" w14:textId="77777777" w:rsidR="0018696B" w:rsidRDefault="0018696B" w:rsidP="0018696B"/>
    <w:p w14:paraId="0EB62727" w14:textId="77777777" w:rsidR="0018696B" w:rsidRPr="0018696B" w:rsidRDefault="0018696B" w:rsidP="007953C3">
      <w:pPr>
        <w:numPr>
          <w:ilvl w:val="0"/>
          <w:numId w:val="10"/>
        </w:numPr>
        <w:rPr>
          <w:rFonts w:cs="Arial"/>
          <w:i/>
          <w:sz w:val="22"/>
          <w:szCs w:val="22"/>
        </w:rPr>
      </w:pPr>
      <w:r w:rsidRPr="0018696B">
        <w:rPr>
          <w:rFonts w:cs="Arial"/>
          <w:b/>
          <w:sz w:val="22"/>
          <w:szCs w:val="22"/>
        </w:rPr>
        <w:t>Unterrichtsvorhaben I</w:t>
      </w:r>
      <w:r>
        <w:rPr>
          <w:rFonts w:cs="Arial"/>
          <w:b/>
          <w:sz w:val="22"/>
          <w:szCs w:val="22"/>
        </w:rPr>
        <w:t>V</w:t>
      </w:r>
      <w:r w:rsidRPr="0018696B">
        <w:rPr>
          <w:rFonts w:cs="Arial"/>
          <w:sz w:val="22"/>
          <w:szCs w:val="22"/>
        </w:rPr>
        <w:t>:</w:t>
      </w:r>
      <w:r w:rsidRPr="0018696B">
        <w:rPr>
          <w:rFonts w:cs="Arial"/>
          <w:szCs w:val="24"/>
        </w:rPr>
        <w:t xml:space="preserve"> </w:t>
      </w:r>
      <w:r w:rsidRPr="00DB7E6D">
        <w:rPr>
          <w:rFonts w:cs="Arial"/>
          <w:szCs w:val="24"/>
        </w:rPr>
        <w:t xml:space="preserve">Molekulare und zellbiologische Grundlagen der Informationsverarbeitung und Wahrnehmung – </w:t>
      </w:r>
      <w:r w:rsidRPr="00DB7E6D">
        <w:rPr>
          <w:rFonts w:cs="Arial"/>
          <w:i/>
          <w:szCs w:val="24"/>
        </w:rPr>
        <w:t>Wie wird aus einer durch einen Reiz ausgelösten Erregung eine Wahrnehmung?</w:t>
      </w:r>
      <w:r w:rsidRPr="0018696B">
        <w:rPr>
          <w:rFonts w:cs="Arial"/>
          <w:sz w:val="22"/>
          <w:szCs w:val="22"/>
        </w:rPr>
        <w:t xml:space="preserve"> </w:t>
      </w:r>
    </w:p>
    <w:p w14:paraId="7D08B631" w14:textId="77777777" w:rsidR="0018696B" w:rsidRPr="0018696B" w:rsidRDefault="0018696B" w:rsidP="007953C3">
      <w:pPr>
        <w:numPr>
          <w:ilvl w:val="0"/>
          <w:numId w:val="10"/>
        </w:numPr>
        <w:rPr>
          <w:rFonts w:cs="Arial"/>
          <w:i/>
          <w:sz w:val="22"/>
          <w:szCs w:val="22"/>
        </w:rPr>
      </w:pPr>
      <w:r>
        <w:rPr>
          <w:rFonts w:cs="Arial"/>
          <w:b/>
          <w:sz w:val="22"/>
          <w:szCs w:val="22"/>
        </w:rPr>
        <w:t>Unterrichtsvorhaben V</w:t>
      </w:r>
      <w:r w:rsidRPr="0018696B">
        <w:rPr>
          <w:rFonts w:cs="Arial"/>
          <w:b/>
          <w:sz w:val="22"/>
          <w:szCs w:val="22"/>
        </w:rPr>
        <w:t>:</w:t>
      </w:r>
      <w:r>
        <w:rPr>
          <w:rFonts w:cs="Arial"/>
          <w:b/>
          <w:sz w:val="22"/>
          <w:szCs w:val="22"/>
        </w:rPr>
        <w:t xml:space="preserve"> </w:t>
      </w:r>
      <w:r w:rsidRPr="000A3302">
        <w:rPr>
          <w:rFonts w:cs="Arial"/>
          <w:szCs w:val="24"/>
        </w:rPr>
        <w:t xml:space="preserve">Lernen und Gedächtnis – </w:t>
      </w:r>
      <w:r w:rsidRPr="000A3302">
        <w:rPr>
          <w:rFonts w:cs="Arial"/>
          <w:i/>
          <w:szCs w:val="24"/>
        </w:rPr>
        <w:t>Wie muss ich mich verhalten, um Abiturstoff am besten zu lernen und zu behalten?</w:t>
      </w:r>
    </w:p>
    <w:p w14:paraId="52426A63" w14:textId="77777777" w:rsidR="0018696B" w:rsidRPr="00931E34" w:rsidRDefault="0018696B" w:rsidP="0018696B">
      <w:pPr>
        <w:ind w:left="720"/>
        <w:rPr>
          <w:rFonts w:cs="Arial"/>
          <w:b/>
        </w:rPr>
      </w:pPr>
    </w:p>
    <w:p w14:paraId="58F84A14" w14:textId="77777777" w:rsidR="0018696B" w:rsidRPr="00931E34" w:rsidRDefault="0018696B" w:rsidP="0018696B">
      <w:pPr>
        <w:rPr>
          <w:rFonts w:cs="Arial"/>
        </w:rPr>
      </w:pPr>
      <w:r w:rsidRPr="00931E34">
        <w:rPr>
          <w:rFonts w:cs="Arial"/>
          <w:b/>
        </w:rPr>
        <w:t>Inhaltliche Schwerpunkte</w:t>
      </w:r>
      <w:r w:rsidRPr="00931E34">
        <w:rPr>
          <w:rFonts w:cs="Arial"/>
        </w:rPr>
        <w:t>:</w:t>
      </w:r>
    </w:p>
    <w:p w14:paraId="483ED39B" w14:textId="77777777" w:rsidR="0018696B" w:rsidRPr="00931E34" w:rsidRDefault="0018696B" w:rsidP="0018696B">
      <w:pPr>
        <w:rPr>
          <w:rFonts w:cs="Arial"/>
          <w:bCs/>
        </w:rPr>
      </w:pPr>
    </w:p>
    <w:p w14:paraId="2D48C231" w14:textId="77777777" w:rsidR="0018696B" w:rsidRDefault="0018696B" w:rsidP="007953C3">
      <w:pPr>
        <w:pStyle w:val="Default"/>
        <w:numPr>
          <w:ilvl w:val="0"/>
          <w:numId w:val="18"/>
        </w:numPr>
        <w:rPr>
          <w:sz w:val="23"/>
          <w:szCs w:val="23"/>
        </w:rPr>
      </w:pPr>
      <w:r>
        <w:rPr>
          <w:sz w:val="23"/>
          <w:szCs w:val="23"/>
        </w:rPr>
        <w:t xml:space="preserve">Aufbau und Funktion von Neuronen </w:t>
      </w:r>
    </w:p>
    <w:p w14:paraId="5B4EA652" w14:textId="77777777" w:rsidR="0018696B" w:rsidRDefault="0018696B" w:rsidP="007953C3">
      <w:pPr>
        <w:pStyle w:val="Default"/>
        <w:numPr>
          <w:ilvl w:val="0"/>
          <w:numId w:val="18"/>
        </w:numPr>
        <w:rPr>
          <w:sz w:val="23"/>
          <w:szCs w:val="23"/>
        </w:rPr>
      </w:pPr>
      <w:r>
        <w:rPr>
          <w:sz w:val="23"/>
          <w:szCs w:val="23"/>
        </w:rPr>
        <w:t xml:space="preserve">Neuronale Informationsverarbeitung und Grundlagen der Wahrnehmung </w:t>
      </w:r>
    </w:p>
    <w:p w14:paraId="734F6D6E" w14:textId="77777777" w:rsidR="0018696B" w:rsidRDefault="0018696B" w:rsidP="007953C3">
      <w:pPr>
        <w:pStyle w:val="Default"/>
        <w:numPr>
          <w:ilvl w:val="0"/>
          <w:numId w:val="18"/>
        </w:numPr>
        <w:rPr>
          <w:sz w:val="23"/>
          <w:szCs w:val="23"/>
        </w:rPr>
      </w:pPr>
      <w:r>
        <w:rPr>
          <w:sz w:val="23"/>
          <w:szCs w:val="23"/>
        </w:rPr>
        <w:t xml:space="preserve">Leistungen der Netzhaut </w:t>
      </w:r>
    </w:p>
    <w:p w14:paraId="49260667" w14:textId="77777777" w:rsidR="0018696B" w:rsidRDefault="0018696B" w:rsidP="007953C3">
      <w:pPr>
        <w:pStyle w:val="Default"/>
        <w:numPr>
          <w:ilvl w:val="0"/>
          <w:numId w:val="18"/>
        </w:numPr>
        <w:rPr>
          <w:sz w:val="23"/>
          <w:szCs w:val="23"/>
        </w:rPr>
      </w:pPr>
      <w:r>
        <w:rPr>
          <w:sz w:val="23"/>
          <w:szCs w:val="23"/>
        </w:rPr>
        <w:t xml:space="preserve">Plastizität und Lernen </w:t>
      </w:r>
    </w:p>
    <w:p w14:paraId="52D0778E" w14:textId="77777777" w:rsidR="0018696B" w:rsidRPr="00931E34" w:rsidRDefault="0018696B" w:rsidP="0018696B"/>
    <w:p w14:paraId="22877022" w14:textId="77777777" w:rsidR="0018696B" w:rsidRPr="00931E34" w:rsidRDefault="0018696B" w:rsidP="0018696B">
      <w:pPr>
        <w:jc w:val="left"/>
        <w:rPr>
          <w:b/>
        </w:rPr>
      </w:pPr>
      <w:r w:rsidRPr="00931E34">
        <w:rPr>
          <w:b/>
        </w:rPr>
        <w:t>Basiskonzepte:</w:t>
      </w:r>
    </w:p>
    <w:p w14:paraId="40E59142" w14:textId="77777777" w:rsidR="0018696B" w:rsidRPr="00931E34" w:rsidRDefault="0018696B" w:rsidP="0018696B">
      <w:pPr>
        <w:jc w:val="left"/>
      </w:pPr>
    </w:p>
    <w:p w14:paraId="420260B3" w14:textId="77777777" w:rsidR="0018696B" w:rsidRDefault="0018696B" w:rsidP="0018696B">
      <w:pPr>
        <w:pStyle w:val="Default"/>
        <w:rPr>
          <w:sz w:val="23"/>
          <w:szCs w:val="23"/>
        </w:rPr>
      </w:pPr>
      <w:r>
        <w:rPr>
          <w:b/>
          <w:bCs/>
          <w:sz w:val="23"/>
          <w:szCs w:val="23"/>
        </w:rPr>
        <w:t xml:space="preserve">System </w:t>
      </w:r>
    </w:p>
    <w:p w14:paraId="7044970E" w14:textId="77777777" w:rsidR="0018696B" w:rsidRDefault="0018696B" w:rsidP="0018696B">
      <w:pPr>
        <w:pStyle w:val="Default"/>
        <w:rPr>
          <w:sz w:val="23"/>
          <w:szCs w:val="23"/>
        </w:rPr>
      </w:pPr>
      <w:r>
        <w:rPr>
          <w:sz w:val="23"/>
          <w:szCs w:val="23"/>
        </w:rPr>
        <w:t xml:space="preserve">Neuron, Membran, Ionenkanal, Synapse, Gehirn, Rezeptor </w:t>
      </w:r>
    </w:p>
    <w:p w14:paraId="1263E0BC" w14:textId="77777777" w:rsidR="0018696B" w:rsidRDefault="0018696B" w:rsidP="0018696B">
      <w:pPr>
        <w:pStyle w:val="Default"/>
        <w:rPr>
          <w:sz w:val="23"/>
          <w:szCs w:val="23"/>
        </w:rPr>
      </w:pPr>
    </w:p>
    <w:p w14:paraId="1CB14E76" w14:textId="77777777" w:rsidR="0018696B" w:rsidRDefault="0018696B" w:rsidP="0018696B">
      <w:pPr>
        <w:pStyle w:val="Default"/>
        <w:rPr>
          <w:sz w:val="23"/>
          <w:szCs w:val="23"/>
        </w:rPr>
      </w:pPr>
      <w:r>
        <w:rPr>
          <w:b/>
          <w:bCs/>
          <w:sz w:val="23"/>
          <w:szCs w:val="23"/>
        </w:rPr>
        <w:t xml:space="preserve">Struktur und Funktion </w:t>
      </w:r>
    </w:p>
    <w:p w14:paraId="591BC741" w14:textId="77777777" w:rsidR="0018696B" w:rsidRDefault="0018696B" w:rsidP="0018696B">
      <w:pPr>
        <w:pStyle w:val="Default"/>
        <w:rPr>
          <w:sz w:val="23"/>
          <w:szCs w:val="23"/>
        </w:rPr>
      </w:pPr>
      <w:r>
        <w:rPr>
          <w:sz w:val="23"/>
          <w:szCs w:val="23"/>
        </w:rPr>
        <w:t xml:space="preserve">Neuron, Natrium-Kalium-Pumpe, Potentiale, Amplituden- und Frequenzmodu-lation, Synapse, Neurotransmitter, Hormon, </w:t>
      </w:r>
      <w:r>
        <w:rPr>
          <w:i/>
          <w:iCs/>
          <w:sz w:val="23"/>
          <w:szCs w:val="23"/>
        </w:rPr>
        <w:t>second messenger</w:t>
      </w:r>
      <w:r>
        <w:rPr>
          <w:sz w:val="23"/>
          <w:szCs w:val="23"/>
        </w:rPr>
        <w:t xml:space="preserve">, Sympathicus, Parasympathicus, </w:t>
      </w:r>
    </w:p>
    <w:p w14:paraId="19B7DFE8" w14:textId="77777777" w:rsidR="0018696B" w:rsidRDefault="0018696B" w:rsidP="0018696B">
      <w:pPr>
        <w:pStyle w:val="Default"/>
        <w:rPr>
          <w:b/>
          <w:bCs/>
          <w:sz w:val="23"/>
          <w:szCs w:val="23"/>
        </w:rPr>
      </w:pPr>
    </w:p>
    <w:p w14:paraId="3E159236" w14:textId="77777777" w:rsidR="0018696B" w:rsidRDefault="0018696B" w:rsidP="0018696B">
      <w:pPr>
        <w:pStyle w:val="Default"/>
        <w:rPr>
          <w:sz w:val="23"/>
          <w:szCs w:val="23"/>
        </w:rPr>
      </w:pPr>
      <w:r>
        <w:rPr>
          <w:b/>
          <w:bCs/>
          <w:sz w:val="23"/>
          <w:szCs w:val="23"/>
        </w:rPr>
        <w:t xml:space="preserve">Entwicklung </w:t>
      </w:r>
    </w:p>
    <w:p w14:paraId="5C96EDAB" w14:textId="77777777" w:rsidR="0018696B" w:rsidRDefault="0018696B" w:rsidP="0018696B">
      <w:pPr>
        <w:jc w:val="left"/>
        <w:rPr>
          <w:rFonts w:cs="Arial"/>
          <w:b/>
        </w:rPr>
      </w:pPr>
      <w:r>
        <w:rPr>
          <w:sz w:val="23"/>
          <w:szCs w:val="23"/>
        </w:rPr>
        <w:t>Neuronale Plastizität</w:t>
      </w:r>
    </w:p>
    <w:p w14:paraId="2528A0F9" w14:textId="77777777" w:rsidR="0018696B" w:rsidRDefault="0018696B" w:rsidP="0018696B">
      <w:pPr>
        <w:jc w:val="left"/>
        <w:rPr>
          <w:rFonts w:cs="Arial"/>
          <w:b/>
        </w:rPr>
      </w:pPr>
    </w:p>
    <w:p w14:paraId="22B440DB" w14:textId="77777777" w:rsidR="009E13DD" w:rsidRPr="005B3B61" w:rsidRDefault="009E13DD" w:rsidP="009E13DD">
      <w:pPr>
        <w:jc w:val="left"/>
        <w:sectPr w:rsidR="009E13DD" w:rsidRPr="005B3B61">
          <w:footerReference w:type="even" r:id="rId24"/>
          <w:footerReference w:type="default" r:id="rId25"/>
          <w:footerReference w:type="first" r:id="rId26"/>
          <w:pgSz w:w="11906" w:h="16838"/>
          <w:pgMar w:top="1417" w:right="1417" w:bottom="1134" w:left="1417" w:header="708" w:footer="708" w:gutter="0"/>
          <w:cols w:space="708"/>
          <w:docGrid w:linePitch="360"/>
        </w:sectPr>
      </w:pPr>
      <w:r w:rsidRPr="005B3B61">
        <w:rPr>
          <w:rFonts w:cs="Arial"/>
          <w:b/>
        </w:rPr>
        <w:t>Zeitbedarf</w:t>
      </w:r>
      <w:r w:rsidRPr="005B3B61">
        <w:rPr>
          <w:rFonts w:cs="Arial"/>
        </w:rPr>
        <w:t>: ca. 32 Std</w:t>
      </w:r>
      <w:r w:rsidRPr="005B3B61">
        <w:t xml:space="preserve">. </w:t>
      </w:r>
      <w:r w:rsidRPr="005B3B61">
        <w:rPr>
          <w:rFonts w:cs="Arial"/>
        </w:rPr>
        <w:t>à 65 Minuten</w:t>
      </w:r>
    </w:p>
    <w:p w14:paraId="7828E793" w14:textId="77777777" w:rsidR="009E13DD" w:rsidRPr="005B3B61" w:rsidRDefault="009E13DD" w:rsidP="009E13DD">
      <w:pPr>
        <w:ind w:left="-1560"/>
        <w:rPr>
          <w:b/>
        </w:rPr>
      </w:pPr>
    </w:p>
    <w:p w14:paraId="5448E052" w14:textId="77777777" w:rsidR="009E13DD" w:rsidRPr="005B3B61" w:rsidRDefault="009E13DD" w:rsidP="009E13DD">
      <w:pPr>
        <w:ind w:left="-1560"/>
        <w:rPr>
          <w:b/>
        </w:rPr>
      </w:pPr>
    </w:p>
    <w:p w14:paraId="0AD2959D" w14:textId="77777777" w:rsidR="009E13DD" w:rsidRPr="005658C3" w:rsidRDefault="009E13DD" w:rsidP="009E13DD">
      <w:pPr>
        <w:ind w:left="-1560"/>
        <w:rPr>
          <w:b/>
        </w:rPr>
      </w:pPr>
      <w:r>
        <w:rPr>
          <w:b/>
        </w:rPr>
        <w:t>U</w:t>
      </w:r>
      <w:r w:rsidRPr="005658C3">
        <w:rPr>
          <w:b/>
        </w:rPr>
        <w:t>nterrichtsvorhabenbezogene Konkretisierung</w:t>
      </w:r>
      <w:r>
        <w:rPr>
          <w:b/>
        </w:rPr>
        <w:t xml:space="preserve"> für den GRUNDKURS</w:t>
      </w:r>
      <w:r w:rsidRPr="005658C3">
        <w:rPr>
          <w:b/>
        </w:rPr>
        <w:t xml:space="preserve">: </w:t>
      </w:r>
    </w:p>
    <w:p w14:paraId="4BC26A1F" w14:textId="77777777" w:rsidR="009E13DD" w:rsidRPr="005658C3" w:rsidRDefault="009E13DD" w:rsidP="009E13DD">
      <w:pPr>
        <w:ind w:left="-1560"/>
        <w:rPr>
          <w:b/>
        </w:rPr>
      </w:pPr>
    </w:p>
    <w:tbl>
      <w:tblPr>
        <w:tblW w:w="14034"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2551"/>
        <w:gridCol w:w="3686"/>
        <w:gridCol w:w="4110"/>
      </w:tblGrid>
      <w:tr w:rsidR="009E13DD" w:rsidRPr="005658C3" w14:paraId="3C9174B3" w14:textId="77777777" w:rsidTr="009E13DD">
        <w:tc>
          <w:tcPr>
            <w:tcW w:w="14034" w:type="dxa"/>
            <w:gridSpan w:val="4"/>
            <w:shd w:val="clear" w:color="auto" w:fill="A6A6A6"/>
          </w:tcPr>
          <w:p w14:paraId="7C6E090A" w14:textId="77777777" w:rsidR="009E13DD" w:rsidRPr="005658C3" w:rsidRDefault="009E13DD" w:rsidP="009E13DD">
            <w:pPr>
              <w:rPr>
                <w:rFonts w:cs="Arial"/>
                <w:b/>
                <w:szCs w:val="24"/>
              </w:rPr>
            </w:pPr>
            <w:r w:rsidRPr="005658C3">
              <w:rPr>
                <w:rFonts w:cs="Arial"/>
                <w:b/>
                <w:szCs w:val="24"/>
              </w:rPr>
              <w:t xml:space="preserve">Unterrichtsvorhaben </w:t>
            </w:r>
            <w:r>
              <w:rPr>
                <w:rFonts w:cs="Arial"/>
                <w:b/>
                <w:szCs w:val="24"/>
              </w:rPr>
              <w:t>IV</w:t>
            </w:r>
            <w:r w:rsidRPr="005658C3">
              <w:rPr>
                <w:rFonts w:cs="Arial"/>
                <w:b/>
                <w:szCs w:val="24"/>
              </w:rPr>
              <w:t>:</w:t>
            </w:r>
          </w:p>
          <w:p w14:paraId="245DC669" w14:textId="77777777" w:rsidR="009E13DD" w:rsidRPr="00DB7E6D" w:rsidRDefault="009E13DD" w:rsidP="009E13DD">
            <w:pPr>
              <w:rPr>
                <w:rFonts w:cs="Arial"/>
                <w:szCs w:val="24"/>
              </w:rPr>
            </w:pPr>
            <w:r w:rsidRPr="005658C3">
              <w:rPr>
                <w:rFonts w:cs="Arial"/>
                <w:b/>
                <w:szCs w:val="24"/>
              </w:rPr>
              <w:t xml:space="preserve">Thema/Kontext: </w:t>
            </w:r>
            <w:r w:rsidRPr="00DB7E6D">
              <w:rPr>
                <w:rFonts w:cs="Arial"/>
                <w:szCs w:val="24"/>
              </w:rPr>
              <w:t xml:space="preserve">Molekulare und zellbiologische Grundlagen der Informationsverarbeitung und Wahrnehmung – </w:t>
            </w:r>
            <w:r w:rsidRPr="00DB7E6D">
              <w:rPr>
                <w:rFonts w:cs="Arial"/>
                <w:i/>
                <w:szCs w:val="24"/>
              </w:rPr>
              <w:t>Wie wird aus einer durch einen Reiz ausgelösten Erregung eine Wahrnehmung?</w:t>
            </w:r>
          </w:p>
        </w:tc>
      </w:tr>
      <w:tr w:rsidR="009E13DD" w:rsidRPr="005658C3" w14:paraId="576DD809" w14:textId="77777777" w:rsidTr="009E13DD">
        <w:tc>
          <w:tcPr>
            <w:tcW w:w="14034" w:type="dxa"/>
            <w:gridSpan w:val="4"/>
            <w:shd w:val="clear" w:color="auto" w:fill="A6A6A6"/>
          </w:tcPr>
          <w:p w14:paraId="3336C69A" w14:textId="77777777" w:rsidR="009E13DD" w:rsidRPr="005658C3" w:rsidRDefault="009E13DD" w:rsidP="009E13DD">
            <w:pPr>
              <w:rPr>
                <w:rFonts w:cs="Arial"/>
              </w:rPr>
            </w:pPr>
            <w:r w:rsidRPr="005658C3">
              <w:rPr>
                <w:rFonts w:cs="Arial"/>
                <w:b/>
              </w:rPr>
              <w:t xml:space="preserve">Inhaltsfeld: </w:t>
            </w:r>
            <w:r>
              <w:rPr>
                <w:rFonts w:cs="Arial"/>
              </w:rPr>
              <w:t>IF 4 (</w:t>
            </w:r>
            <w:r w:rsidRPr="005658C3">
              <w:rPr>
                <w:rFonts w:cs="Arial"/>
              </w:rPr>
              <w:t>Neurobiologie</w:t>
            </w:r>
            <w:r>
              <w:rPr>
                <w:rFonts w:cs="Arial"/>
              </w:rPr>
              <w:t>)</w:t>
            </w:r>
          </w:p>
        </w:tc>
      </w:tr>
      <w:tr w:rsidR="009E13DD" w:rsidRPr="005658C3" w14:paraId="52E27A64" w14:textId="77777777" w:rsidTr="009E13DD">
        <w:tc>
          <w:tcPr>
            <w:tcW w:w="6238" w:type="dxa"/>
            <w:gridSpan w:val="2"/>
            <w:tcBorders>
              <w:bottom w:val="single" w:sz="4" w:space="0" w:color="auto"/>
            </w:tcBorders>
            <w:shd w:val="clear" w:color="auto" w:fill="auto"/>
          </w:tcPr>
          <w:p w14:paraId="2C05C629" w14:textId="77777777" w:rsidR="009E13DD" w:rsidRPr="005658C3" w:rsidRDefault="009E13DD" w:rsidP="009E13DD">
            <w:pPr>
              <w:rPr>
                <w:rFonts w:cs="Arial"/>
              </w:rPr>
            </w:pPr>
            <w:r w:rsidRPr="005658C3">
              <w:rPr>
                <w:rFonts w:cs="Arial"/>
                <w:b/>
              </w:rPr>
              <w:t xml:space="preserve">Inhaltliche Schwerpunkte: </w:t>
            </w:r>
          </w:p>
          <w:p w14:paraId="748FD427" w14:textId="77777777" w:rsidR="009E13DD" w:rsidRPr="00B80B3A" w:rsidRDefault="009E13DD" w:rsidP="007953C3">
            <w:pPr>
              <w:pStyle w:val="Listenabsatz"/>
              <w:numPr>
                <w:ilvl w:val="0"/>
                <w:numId w:val="93"/>
              </w:numPr>
              <w:contextualSpacing/>
              <w:jc w:val="both"/>
              <w:rPr>
                <w:rFonts w:ascii="Arial" w:eastAsia="Times New Roman" w:hAnsi="Arial" w:cs="Arial"/>
              </w:rPr>
            </w:pPr>
            <w:r w:rsidRPr="00B80B3A">
              <w:rPr>
                <w:rFonts w:ascii="Arial" w:eastAsia="Times New Roman" w:hAnsi="Arial" w:cs="Arial"/>
              </w:rPr>
              <w:t xml:space="preserve">Aufbau und Funktion von Neuronen </w:t>
            </w:r>
          </w:p>
          <w:p w14:paraId="4CCAE463" w14:textId="77777777" w:rsidR="009E13DD" w:rsidRPr="00B80B3A" w:rsidRDefault="009E13DD" w:rsidP="007953C3">
            <w:pPr>
              <w:pStyle w:val="Listenabsatz"/>
              <w:numPr>
                <w:ilvl w:val="0"/>
                <w:numId w:val="93"/>
              </w:numPr>
              <w:contextualSpacing/>
              <w:jc w:val="both"/>
              <w:rPr>
                <w:rFonts w:ascii="Arial" w:eastAsia="Times New Roman" w:hAnsi="Arial"/>
                <w:szCs w:val="20"/>
              </w:rPr>
            </w:pPr>
            <w:r w:rsidRPr="00B80B3A">
              <w:rPr>
                <w:rFonts w:ascii="Arial" w:eastAsia="Times New Roman" w:hAnsi="Arial" w:cs="Arial"/>
              </w:rPr>
              <w:t>Neuronale Informationsverarbeitung und Gru</w:t>
            </w:r>
            <w:r>
              <w:rPr>
                <w:rFonts w:ascii="Arial" w:eastAsia="Times New Roman" w:hAnsi="Arial" w:cs="Arial"/>
              </w:rPr>
              <w:t>ndlagen der Wahrnehmung</w:t>
            </w:r>
            <w:r w:rsidRPr="00B80B3A">
              <w:rPr>
                <w:rFonts w:ascii="Arial" w:eastAsia="Times New Roman" w:hAnsi="Arial"/>
                <w:szCs w:val="20"/>
              </w:rPr>
              <w:t xml:space="preserve"> </w:t>
            </w:r>
          </w:p>
          <w:p w14:paraId="1EA88C7F" w14:textId="77777777" w:rsidR="009E13DD" w:rsidRPr="00B80B3A" w:rsidRDefault="009E13DD" w:rsidP="009E13DD">
            <w:pPr>
              <w:pStyle w:val="Listenabsatz"/>
              <w:jc w:val="both"/>
              <w:rPr>
                <w:rFonts w:ascii="Arial" w:eastAsia="Times New Roman" w:hAnsi="Arial" w:cs="Arial"/>
              </w:rPr>
            </w:pPr>
          </w:p>
          <w:p w14:paraId="4322B882" w14:textId="77777777" w:rsidR="009E13DD" w:rsidRPr="005658C3" w:rsidRDefault="009E13DD" w:rsidP="009E13DD">
            <w:pPr>
              <w:rPr>
                <w:rFonts w:cs="Arial"/>
                <w:b/>
              </w:rPr>
            </w:pPr>
          </w:p>
          <w:p w14:paraId="260D1AEF" w14:textId="77777777" w:rsidR="009E13DD" w:rsidRDefault="009E13DD" w:rsidP="009E13DD">
            <w:pPr>
              <w:rPr>
                <w:rFonts w:cs="Arial"/>
              </w:rPr>
            </w:pPr>
            <w:r w:rsidRPr="005658C3">
              <w:rPr>
                <w:rFonts w:cs="Arial"/>
                <w:b/>
              </w:rPr>
              <w:t>Zeitbedarf</w:t>
            </w:r>
            <w:r w:rsidRPr="005658C3">
              <w:rPr>
                <w:rFonts w:cs="Arial"/>
              </w:rPr>
              <w:t xml:space="preserve">: ca. </w:t>
            </w:r>
            <w:r>
              <w:rPr>
                <w:rFonts w:cs="Arial"/>
              </w:rPr>
              <w:t>14 Std. à 6</w:t>
            </w:r>
            <w:r w:rsidRPr="005658C3">
              <w:rPr>
                <w:rFonts w:cs="Arial"/>
              </w:rPr>
              <w:t>5 Minuten</w:t>
            </w:r>
          </w:p>
          <w:p w14:paraId="5FCF1625" w14:textId="77777777" w:rsidR="009E13DD" w:rsidRDefault="009E13DD" w:rsidP="009E13DD">
            <w:pPr>
              <w:rPr>
                <w:rFonts w:cs="Arial"/>
              </w:rPr>
            </w:pPr>
          </w:p>
          <w:p w14:paraId="269162AF" w14:textId="77777777" w:rsidR="009E13DD" w:rsidRDefault="009E13DD" w:rsidP="009E13DD">
            <w:pPr>
              <w:rPr>
                <w:rFonts w:cs="Arial"/>
              </w:rPr>
            </w:pPr>
          </w:p>
          <w:p w14:paraId="328393DD" w14:textId="77777777" w:rsidR="009E13DD" w:rsidRPr="005658C3" w:rsidRDefault="009E13DD" w:rsidP="009E13DD">
            <w:pPr>
              <w:rPr>
                <w:rFonts w:cs="Arial"/>
                <w:b/>
              </w:rPr>
            </w:pPr>
          </w:p>
        </w:tc>
        <w:tc>
          <w:tcPr>
            <w:tcW w:w="7796" w:type="dxa"/>
            <w:gridSpan w:val="2"/>
            <w:tcBorders>
              <w:bottom w:val="single" w:sz="4" w:space="0" w:color="auto"/>
            </w:tcBorders>
            <w:shd w:val="clear" w:color="auto" w:fill="auto"/>
          </w:tcPr>
          <w:p w14:paraId="7CCC5947" w14:textId="77777777" w:rsidR="009E13DD" w:rsidRPr="005658C3" w:rsidRDefault="009E13DD" w:rsidP="009E13DD">
            <w:pPr>
              <w:rPr>
                <w:rFonts w:cs="Arial"/>
                <w:b/>
              </w:rPr>
            </w:pPr>
            <w:r w:rsidRPr="005658C3">
              <w:rPr>
                <w:rFonts w:cs="Arial"/>
                <w:b/>
              </w:rPr>
              <w:t>Schwerpunkte</w:t>
            </w:r>
            <w:r w:rsidRPr="005658C3">
              <w:rPr>
                <w:rFonts w:cs="Arial"/>
              </w:rPr>
              <w:t xml:space="preserve"> </w:t>
            </w:r>
            <w:r w:rsidRPr="005658C3">
              <w:rPr>
                <w:rFonts w:cs="Arial"/>
                <w:b/>
              </w:rPr>
              <w:t>übergeordneter Kompetenzerwartungen:</w:t>
            </w:r>
          </w:p>
          <w:p w14:paraId="4689EA62" w14:textId="77777777" w:rsidR="009E13DD" w:rsidRPr="005658C3" w:rsidRDefault="009E13DD" w:rsidP="009E13DD">
            <w:pPr>
              <w:rPr>
                <w:rFonts w:cs="Arial"/>
              </w:rPr>
            </w:pPr>
            <w:r w:rsidRPr="005658C3">
              <w:rPr>
                <w:rFonts w:cs="Arial"/>
              </w:rPr>
              <w:t>Die Schülerinnen und Schüler können …</w:t>
            </w:r>
          </w:p>
          <w:p w14:paraId="33F19987" w14:textId="77777777" w:rsidR="009E13DD" w:rsidRPr="00B80B3A" w:rsidRDefault="009E13DD" w:rsidP="007953C3">
            <w:pPr>
              <w:numPr>
                <w:ilvl w:val="0"/>
                <w:numId w:val="16"/>
              </w:numPr>
              <w:ind w:left="415"/>
              <w:rPr>
                <w:rFonts w:cs="Arial"/>
              </w:rPr>
            </w:pPr>
            <w:r>
              <w:rPr>
                <w:rFonts w:cs="Arial"/>
                <w:b/>
              </w:rPr>
              <w:t xml:space="preserve">UF 1 </w:t>
            </w:r>
            <w:r w:rsidRPr="00B80B3A">
              <w:rPr>
                <w:rFonts w:cs="Arial"/>
              </w:rPr>
              <w:t xml:space="preserve">biologische Phänomene und Sachverhalte beschreiben </w:t>
            </w:r>
          </w:p>
          <w:p w14:paraId="569BA769" w14:textId="77777777" w:rsidR="009E13DD" w:rsidRPr="00B80B3A" w:rsidRDefault="009E13DD" w:rsidP="009E13DD">
            <w:pPr>
              <w:ind w:left="415"/>
              <w:rPr>
                <w:rFonts w:cs="Arial"/>
              </w:rPr>
            </w:pPr>
            <w:r w:rsidRPr="00B80B3A">
              <w:rPr>
                <w:rFonts w:cs="Arial"/>
              </w:rPr>
              <w:t>und erläutern</w:t>
            </w:r>
          </w:p>
          <w:p w14:paraId="2C72390B" w14:textId="77777777" w:rsidR="009E13DD" w:rsidRPr="00B80B3A" w:rsidRDefault="009E13DD" w:rsidP="007953C3">
            <w:pPr>
              <w:numPr>
                <w:ilvl w:val="0"/>
                <w:numId w:val="16"/>
              </w:numPr>
              <w:ind w:left="415"/>
              <w:rPr>
                <w:rFonts w:cs="Arial"/>
              </w:rPr>
            </w:pPr>
            <w:r>
              <w:rPr>
                <w:rFonts w:cs="Arial"/>
                <w:b/>
              </w:rPr>
              <w:t xml:space="preserve">UF 2 </w:t>
            </w:r>
            <w:r w:rsidRPr="00B80B3A">
              <w:rPr>
                <w:rFonts w:cs="Arial"/>
              </w:rPr>
              <w:t>zur Lösung von biologischen Problemen zielführende Definitionen, Konzepte und Handlungsmöglichkeiten begründet auswä</w:t>
            </w:r>
            <w:r w:rsidRPr="00B80B3A">
              <w:rPr>
                <w:rFonts w:cs="Arial"/>
              </w:rPr>
              <w:t>h</w:t>
            </w:r>
            <w:r w:rsidRPr="00B80B3A">
              <w:rPr>
                <w:rFonts w:cs="Arial"/>
              </w:rPr>
              <w:t>len und anwenden</w:t>
            </w:r>
          </w:p>
          <w:p w14:paraId="350322EE" w14:textId="77777777" w:rsidR="009E13DD" w:rsidRDefault="009E13DD" w:rsidP="007953C3">
            <w:pPr>
              <w:numPr>
                <w:ilvl w:val="0"/>
                <w:numId w:val="16"/>
              </w:numPr>
              <w:ind w:left="415"/>
              <w:rPr>
                <w:rFonts w:cs="Arial"/>
              </w:rPr>
            </w:pPr>
            <w:r w:rsidRPr="00D400EB">
              <w:rPr>
                <w:rFonts w:cs="Arial"/>
                <w:b/>
              </w:rPr>
              <w:t>E 6</w:t>
            </w:r>
            <w:r>
              <w:rPr>
                <w:rFonts w:cs="Arial"/>
                <w:b/>
              </w:rPr>
              <w:t xml:space="preserve"> </w:t>
            </w:r>
            <w:r w:rsidRPr="00D400EB">
              <w:rPr>
                <w:rFonts w:cs="Arial"/>
              </w:rPr>
              <w:t>Anschauungsmodelle entwickeln sowie mithilfe von theoretischen Modellen, mathematischen Modellierungen und Simulationen biologische sowie biotechnische Prozesse erklären oder vo</w:t>
            </w:r>
            <w:r w:rsidRPr="00D400EB">
              <w:rPr>
                <w:rFonts w:cs="Arial"/>
              </w:rPr>
              <w:t>r</w:t>
            </w:r>
            <w:r w:rsidRPr="00D400EB">
              <w:rPr>
                <w:rFonts w:cs="Arial"/>
              </w:rPr>
              <w:t>hersagen</w:t>
            </w:r>
          </w:p>
          <w:p w14:paraId="545FC652" w14:textId="77777777" w:rsidR="009E13DD" w:rsidRPr="000A3302" w:rsidRDefault="009E13DD" w:rsidP="007953C3">
            <w:pPr>
              <w:numPr>
                <w:ilvl w:val="0"/>
                <w:numId w:val="16"/>
              </w:numPr>
              <w:ind w:left="415"/>
              <w:rPr>
                <w:rFonts w:cs="Arial"/>
              </w:rPr>
            </w:pPr>
            <w:r w:rsidRPr="000A3302">
              <w:rPr>
                <w:rFonts w:cs="Arial"/>
                <w:b/>
              </w:rPr>
              <w:t xml:space="preserve">K 3 </w:t>
            </w:r>
            <w:r w:rsidRPr="000A3302">
              <w:rPr>
                <w:rFonts w:cs="Arial"/>
              </w:rPr>
              <w:t>biologische Sachverhalte und Arbeitsergebnisse unter Verwendung situationsangemessener Medien und Darstellungsformen adressatengerecht präsentieren</w:t>
            </w:r>
          </w:p>
          <w:p w14:paraId="79482B07" w14:textId="77777777" w:rsidR="009E13DD" w:rsidRDefault="009E13DD" w:rsidP="009E13DD">
            <w:pPr>
              <w:rPr>
                <w:rFonts w:cs="Arial"/>
              </w:rPr>
            </w:pPr>
          </w:p>
          <w:p w14:paraId="60A79351" w14:textId="77777777" w:rsidR="009E13DD" w:rsidRDefault="009E13DD" w:rsidP="009E13DD">
            <w:pPr>
              <w:rPr>
                <w:rFonts w:cs="Arial"/>
              </w:rPr>
            </w:pPr>
          </w:p>
          <w:p w14:paraId="17CB7A4C" w14:textId="77777777" w:rsidR="009E13DD" w:rsidRDefault="009E13DD" w:rsidP="009E13DD">
            <w:pPr>
              <w:rPr>
                <w:rFonts w:cs="Arial"/>
              </w:rPr>
            </w:pPr>
          </w:p>
          <w:p w14:paraId="741F705A" w14:textId="77777777" w:rsidR="009E13DD" w:rsidRDefault="009E13DD" w:rsidP="009E13DD">
            <w:pPr>
              <w:rPr>
                <w:rFonts w:cs="Arial"/>
              </w:rPr>
            </w:pPr>
          </w:p>
          <w:p w14:paraId="7526161E" w14:textId="77777777" w:rsidR="009E13DD" w:rsidRDefault="009E13DD" w:rsidP="009E13DD">
            <w:pPr>
              <w:rPr>
                <w:rFonts w:cs="Arial"/>
              </w:rPr>
            </w:pPr>
          </w:p>
          <w:p w14:paraId="512B6C9E" w14:textId="77777777" w:rsidR="009E13DD" w:rsidRDefault="009E13DD" w:rsidP="009E13DD">
            <w:pPr>
              <w:rPr>
                <w:rFonts w:cs="Arial"/>
              </w:rPr>
            </w:pPr>
          </w:p>
          <w:p w14:paraId="09F2BCA6" w14:textId="77777777" w:rsidR="009E13DD" w:rsidRDefault="009E13DD" w:rsidP="009E13DD">
            <w:pPr>
              <w:rPr>
                <w:rFonts w:cs="Arial"/>
              </w:rPr>
            </w:pPr>
          </w:p>
          <w:p w14:paraId="403BD837" w14:textId="77777777" w:rsidR="009E13DD" w:rsidRPr="005658C3" w:rsidRDefault="009E13DD" w:rsidP="009E13DD">
            <w:pPr>
              <w:rPr>
                <w:rFonts w:cs="Arial"/>
              </w:rPr>
            </w:pPr>
          </w:p>
        </w:tc>
      </w:tr>
      <w:tr w:rsidR="009E13DD" w:rsidRPr="005658C3" w14:paraId="67B90794" w14:textId="77777777" w:rsidTr="009E13DD">
        <w:tc>
          <w:tcPr>
            <w:tcW w:w="3687" w:type="dxa"/>
            <w:shd w:val="clear" w:color="auto" w:fill="A6A6A6"/>
          </w:tcPr>
          <w:p w14:paraId="557E21F2" w14:textId="77777777" w:rsidR="009E13DD" w:rsidRPr="005658C3" w:rsidRDefault="009E13DD" w:rsidP="009E13DD">
            <w:pPr>
              <w:rPr>
                <w:rFonts w:cs="Arial"/>
                <w:b/>
              </w:rPr>
            </w:pPr>
            <w:r w:rsidRPr="005658C3">
              <w:rPr>
                <w:rFonts w:cs="Arial"/>
                <w:b/>
              </w:rPr>
              <w:lastRenderedPageBreak/>
              <w:t>Mögliche didaktische Leitfragen / Sequenzierung inhaltl</w:t>
            </w:r>
            <w:r w:rsidRPr="005658C3">
              <w:rPr>
                <w:rFonts w:cs="Arial"/>
                <w:b/>
              </w:rPr>
              <w:t>i</w:t>
            </w:r>
            <w:r w:rsidRPr="005658C3">
              <w:rPr>
                <w:rFonts w:cs="Arial"/>
                <w:b/>
              </w:rPr>
              <w:t>cher Aspekte</w:t>
            </w:r>
          </w:p>
        </w:tc>
        <w:tc>
          <w:tcPr>
            <w:tcW w:w="2551" w:type="dxa"/>
            <w:shd w:val="clear" w:color="auto" w:fill="A6A6A6"/>
          </w:tcPr>
          <w:p w14:paraId="62E93606" w14:textId="77777777" w:rsidR="009E13DD" w:rsidRPr="005658C3" w:rsidRDefault="009E13DD" w:rsidP="009E13DD">
            <w:pPr>
              <w:rPr>
                <w:rFonts w:cs="Arial"/>
                <w:b/>
              </w:rPr>
            </w:pPr>
            <w:r w:rsidRPr="005658C3">
              <w:rPr>
                <w:rFonts w:cs="Arial"/>
                <w:b/>
              </w:rPr>
              <w:t>Konkretisierte Kompetenzerwartungen des Kernlehrplans</w:t>
            </w:r>
          </w:p>
          <w:p w14:paraId="27CA80B6" w14:textId="77777777" w:rsidR="009E13DD" w:rsidRPr="005658C3" w:rsidRDefault="009E13DD" w:rsidP="009E13DD">
            <w:pPr>
              <w:rPr>
                <w:rFonts w:cs="Arial"/>
                <w:b/>
              </w:rPr>
            </w:pPr>
            <w:r w:rsidRPr="005658C3">
              <w:rPr>
                <w:rFonts w:cs="Arial"/>
              </w:rPr>
              <w:t>Die Schülerinnen und Schüler …</w:t>
            </w:r>
          </w:p>
        </w:tc>
        <w:tc>
          <w:tcPr>
            <w:tcW w:w="3686" w:type="dxa"/>
            <w:shd w:val="clear" w:color="auto" w:fill="A6A6A6"/>
          </w:tcPr>
          <w:p w14:paraId="1EB89B9D" w14:textId="77777777" w:rsidR="009E13DD" w:rsidRPr="005658C3" w:rsidRDefault="009E13DD" w:rsidP="009E13DD">
            <w:pPr>
              <w:rPr>
                <w:rFonts w:cs="Arial"/>
                <w:b/>
              </w:rPr>
            </w:pPr>
            <w:r w:rsidRPr="005658C3">
              <w:rPr>
                <w:rFonts w:cs="Arial"/>
                <w:b/>
              </w:rPr>
              <w:t>Empfohlene Lehrmittel/ Materialien/ Methoden</w:t>
            </w:r>
          </w:p>
        </w:tc>
        <w:tc>
          <w:tcPr>
            <w:tcW w:w="4110" w:type="dxa"/>
            <w:shd w:val="clear" w:color="auto" w:fill="A6A6A6"/>
          </w:tcPr>
          <w:p w14:paraId="2B36932E" w14:textId="77777777" w:rsidR="009E13DD" w:rsidRPr="005658C3" w:rsidRDefault="009E13DD" w:rsidP="009E13DD">
            <w:pPr>
              <w:rPr>
                <w:rFonts w:cs="Arial"/>
                <w:b/>
              </w:rPr>
            </w:pPr>
            <w:r w:rsidRPr="005658C3">
              <w:rPr>
                <w:rFonts w:cs="Arial"/>
                <w:b/>
              </w:rPr>
              <w:t>Didaktisch-methodische Anmerkungen und Empfehlungen sowie Darstellung der verbindlichen Absprachen der Fachkonferenz</w:t>
            </w:r>
          </w:p>
        </w:tc>
      </w:tr>
      <w:tr w:rsidR="009E13DD" w:rsidRPr="005658C3" w14:paraId="6C5806A6" w14:textId="77777777" w:rsidTr="009E13DD">
        <w:tc>
          <w:tcPr>
            <w:tcW w:w="3687" w:type="dxa"/>
            <w:shd w:val="clear" w:color="auto" w:fill="auto"/>
          </w:tcPr>
          <w:p w14:paraId="406497A0" w14:textId="77777777" w:rsidR="009E13DD" w:rsidRDefault="009E13DD" w:rsidP="009E13DD">
            <w:pPr>
              <w:rPr>
                <w:rFonts w:cs="Arial"/>
                <w:i/>
              </w:rPr>
            </w:pPr>
            <w:r>
              <w:rPr>
                <w:rFonts w:cs="Arial"/>
                <w:i/>
              </w:rPr>
              <w:t>Wie werden Reize aufgenommen, verarbeitet und Reakti</w:t>
            </w:r>
            <w:r>
              <w:rPr>
                <w:rFonts w:cs="Arial"/>
                <w:i/>
              </w:rPr>
              <w:t>o</w:t>
            </w:r>
            <w:r>
              <w:rPr>
                <w:rFonts w:cs="Arial"/>
                <w:i/>
              </w:rPr>
              <w:t>nen ausgelöst?</w:t>
            </w:r>
          </w:p>
          <w:p w14:paraId="6E19AD50" w14:textId="77777777" w:rsidR="009E13DD" w:rsidRPr="00810834" w:rsidRDefault="009E13DD" w:rsidP="007953C3">
            <w:pPr>
              <w:pStyle w:val="Listenabsatz"/>
              <w:numPr>
                <w:ilvl w:val="0"/>
                <w:numId w:val="98"/>
              </w:numPr>
              <w:contextualSpacing/>
              <w:rPr>
                <w:rFonts w:ascii="Arial" w:eastAsia="Times New Roman" w:hAnsi="Arial" w:cs="Arial"/>
                <w:i/>
              </w:rPr>
            </w:pPr>
            <w:r>
              <w:rPr>
                <w:rFonts w:ascii="Arial" w:eastAsia="Times New Roman" w:hAnsi="Arial" w:cs="Arial"/>
                <w:i/>
              </w:rPr>
              <w:t>Reiz-Reaktionsschema</w:t>
            </w:r>
          </w:p>
          <w:p w14:paraId="6A1ACE3F" w14:textId="77777777" w:rsidR="009E13DD" w:rsidRDefault="009E13DD" w:rsidP="009E13DD">
            <w:pPr>
              <w:rPr>
                <w:rFonts w:cs="Arial"/>
                <w:i/>
              </w:rPr>
            </w:pPr>
          </w:p>
          <w:p w14:paraId="21672E37" w14:textId="77777777" w:rsidR="009E13DD" w:rsidRDefault="009E13DD" w:rsidP="009E13DD">
            <w:pPr>
              <w:rPr>
                <w:rFonts w:cs="Arial"/>
                <w:i/>
              </w:rPr>
            </w:pPr>
          </w:p>
          <w:p w14:paraId="0E64B9F8" w14:textId="77777777" w:rsidR="009E13DD" w:rsidRPr="005658C3" w:rsidRDefault="009E13DD" w:rsidP="009E13DD">
            <w:pPr>
              <w:rPr>
                <w:rFonts w:cs="Arial"/>
                <w:i/>
              </w:rPr>
            </w:pPr>
            <w:r w:rsidRPr="005658C3">
              <w:rPr>
                <w:rFonts w:cs="Arial"/>
                <w:i/>
              </w:rPr>
              <w:t xml:space="preserve">Wie </w:t>
            </w:r>
            <w:r>
              <w:rPr>
                <w:rFonts w:cs="Arial"/>
                <w:i/>
              </w:rPr>
              <w:t>ist ein Neuron aufgebaut und welche Funktion hat es?</w:t>
            </w:r>
          </w:p>
          <w:p w14:paraId="493F053B" w14:textId="77777777" w:rsidR="009E13DD" w:rsidRPr="005658C3" w:rsidRDefault="009E13DD" w:rsidP="009E13DD">
            <w:pPr>
              <w:rPr>
                <w:rFonts w:cs="Arial"/>
              </w:rPr>
            </w:pPr>
          </w:p>
          <w:p w14:paraId="11B893BC" w14:textId="77777777" w:rsidR="009E13DD" w:rsidRDefault="009E13DD" w:rsidP="007953C3">
            <w:pPr>
              <w:numPr>
                <w:ilvl w:val="0"/>
                <w:numId w:val="31"/>
              </w:numPr>
              <w:rPr>
                <w:rFonts w:cs="Arial"/>
              </w:rPr>
            </w:pPr>
            <w:r>
              <w:rPr>
                <w:rFonts w:cs="Arial"/>
              </w:rPr>
              <w:t>Aufbau der Neurons</w:t>
            </w:r>
          </w:p>
          <w:p w14:paraId="71084AF7" w14:textId="77777777" w:rsidR="009E13DD" w:rsidRDefault="009E13DD" w:rsidP="009E13DD">
            <w:pPr>
              <w:rPr>
                <w:rFonts w:cs="Arial"/>
              </w:rPr>
            </w:pPr>
          </w:p>
          <w:p w14:paraId="6630E45B" w14:textId="77777777" w:rsidR="009E13DD" w:rsidRPr="005658C3" w:rsidRDefault="009E13DD" w:rsidP="007953C3">
            <w:pPr>
              <w:numPr>
                <w:ilvl w:val="0"/>
                <w:numId w:val="31"/>
              </w:numPr>
              <w:rPr>
                <w:rFonts w:cs="Arial"/>
              </w:rPr>
            </w:pPr>
            <w:r>
              <w:rPr>
                <w:rFonts w:cs="Arial"/>
              </w:rPr>
              <w:t>Informationsaufnahme, Informationsverarbeitung, Informationsweitergabe</w:t>
            </w:r>
          </w:p>
          <w:p w14:paraId="7CB5765C" w14:textId="77777777" w:rsidR="009E13DD" w:rsidRPr="005658C3" w:rsidRDefault="009E13DD" w:rsidP="009E13DD">
            <w:pPr>
              <w:rPr>
                <w:rFonts w:cs="Arial"/>
              </w:rPr>
            </w:pPr>
          </w:p>
          <w:p w14:paraId="588A9890" w14:textId="77777777" w:rsidR="009E13DD" w:rsidRDefault="009E13DD" w:rsidP="009E13DD">
            <w:pPr>
              <w:rPr>
                <w:rFonts w:cs="Arial"/>
              </w:rPr>
            </w:pPr>
          </w:p>
          <w:p w14:paraId="580BB0F1" w14:textId="77777777" w:rsidR="009E13DD" w:rsidRDefault="009E13DD" w:rsidP="009E13DD">
            <w:pPr>
              <w:rPr>
                <w:rFonts w:cs="Arial"/>
                <w:i/>
              </w:rPr>
            </w:pPr>
            <w:r w:rsidRPr="003A2F48">
              <w:rPr>
                <w:rFonts w:cs="Arial"/>
                <w:i/>
              </w:rPr>
              <w:t xml:space="preserve">Wie </w:t>
            </w:r>
            <w:r>
              <w:rPr>
                <w:rFonts w:cs="Arial"/>
                <w:i/>
              </w:rPr>
              <w:t>wirken sich Impulse auf die Zelle aus?</w:t>
            </w:r>
          </w:p>
          <w:p w14:paraId="538FE537" w14:textId="77777777" w:rsidR="009E13DD" w:rsidRDefault="009E13DD" w:rsidP="007953C3">
            <w:pPr>
              <w:pStyle w:val="Listenabsatz"/>
              <w:numPr>
                <w:ilvl w:val="0"/>
                <w:numId w:val="95"/>
              </w:numPr>
              <w:contextualSpacing/>
              <w:rPr>
                <w:rFonts w:ascii="Arial" w:eastAsia="Times New Roman" w:hAnsi="Arial" w:cs="Arial"/>
              </w:rPr>
            </w:pPr>
            <w:r>
              <w:rPr>
                <w:rFonts w:ascii="Arial" w:eastAsia="Times New Roman" w:hAnsi="Arial" w:cs="Arial"/>
              </w:rPr>
              <w:lastRenderedPageBreak/>
              <w:t>Gleichgewichtspotential</w:t>
            </w:r>
          </w:p>
          <w:p w14:paraId="52595CC0" w14:textId="77777777" w:rsidR="009E13DD" w:rsidRDefault="009E13DD" w:rsidP="007953C3">
            <w:pPr>
              <w:pStyle w:val="Listenabsatz"/>
              <w:numPr>
                <w:ilvl w:val="0"/>
                <w:numId w:val="95"/>
              </w:numPr>
              <w:contextualSpacing/>
              <w:rPr>
                <w:rFonts w:ascii="Arial" w:eastAsia="Times New Roman" w:hAnsi="Arial" w:cs="Arial"/>
              </w:rPr>
            </w:pPr>
            <w:r>
              <w:rPr>
                <w:rFonts w:ascii="Arial" w:eastAsia="Times New Roman" w:hAnsi="Arial" w:cs="Arial"/>
              </w:rPr>
              <w:t>Ruhepotential</w:t>
            </w:r>
          </w:p>
          <w:p w14:paraId="49480F8F" w14:textId="77777777" w:rsidR="009E13DD" w:rsidRDefault="009E13DD" w:rsidP="007953C3">
            <w:pPr>
              <w:pStyle w:val="Listenabsatz"/>
              <w:numPr>
                <w:ilvl w:val="0"/>
                <w:numId w:val="95"/>
              </w:numPr>
              <w:contextualSpacing/>
              <w:rPr>
                <w:rFonts w:ascii="Arial" w:eastAsia="Times New Roman" w:hAnsi="Arial" w:cs="Arial"/>
              </w:rPr>
            </w:pPr>
            <w:r>
              <w:rPr>
                <w:rFonts w:ascii="Arial" w:eastAsia="Times New Roman" w:hAnsi="Arial" w:cs="Arial"/>
              </w:rPr>
              <w:t>Kalium-Natrium-Pumpe</w:t>
            </w:r>
          </w:p>
          <w:p w14:paraId="6C89CAAC" w14:textId="77777777" w:rsidR="009E13DD" w:rsidRPr="003A2F48" w:rsidRDefault="009E13DD" w:rsidP="007953C3">
            <w:pPr>
              <w:pStyle w:val="Listenabsatz"/>
              <w:numPr>
                <w:ilvl w:val="0"/>
                <w:numId w:val="95"/>
              </w:numPr>
              <w:contextualSpacing/>
              <w:rPr>
                <w:rFonts w:ascii="Arial" w:eastAsia="Times New Roman" w:hAnsi="Arial" w:cs="Arial"/>
              </w:rPr>
            </w:pPr>
            <w:r>
              <w:rPr>
                <w:rFonts w:ascii="Arial" w:eastAsia="Times New Roman" w:hAnsi="Arial" w:cs="Arial"/>
              </w:rPr>
              <w:t>Aktionspotential</w:t>
            </w:r>
          </w:p>
          <w:p w14:paraId="7D310DA2" w14:textId="77777777" w:rsidR="009E13DD" w:rsidRPr="005658C3" w:rsidRDefault="009E13DD" w:rsidP="009E13DD">
            <w:pPr>
              <w:rPr>
                <w:rFonts w:cs="Arial"/>
              </w:rPr>
            </w:pPr>
          </w:p>
          <w:p w14:paraId="5DE50872" w14:textId="77777777" w:rsidR="009E13DD" w:rsidRDefault="009E13DD" w:rsidP="009E13DD">
            <w:pPr>
              <w:rPr>
                <w:rFonts w:cs="Arial"/>
              </w:rPr>
            </w:pPr>
          </w:p>
          <w:p w14:paraId="3681DC59" w14:textId="77777777" w:rsidR="009E13DD" w:rsidRDefault="009E13DD" w:rsidP="009E13DD">
            <w:pPr>
              <w:rPr>
                <w:rFonts w:cs="Arial"/>
              </w:rPr>
            </w:pPr>
          </w:p>
          <w:p w14:paraId="2EEF217E" w14:textId="77777777" w:rsidR="009E13DD" w:rsidRDefault="009E13DD" w:rsidP="009E13DD">
            <w:pPr>
              <w:rPr>
                <w:rFonts w:cs="Arial"/>
                <w:i/>
              </w:rPr>
            </w:pPr>
          </w:p>
          <w:p w14:paraId="26E4AC7A" w14:textId="77777777" w:rsidR="009E13DD" w:rsidRDefault="009E13DD" w:rsidP="009E13DD">
            <w:pPr>
              <w:rPr>
                <w:rFonts w:cs="Arial"/>
                <w:i/>
              </w:rPr>
            </w:pPr>
          </w:p>
          <w:p w14:paraId="2DB985A9" w14:textId="77777777" w:rsidR="009E13DD" w:rsidRDefault="009E13DD" w:rsidP="009E13DD">
            <w:pPr>
              <w:rPr>
                <w:rFonts w:cs="Arial"/>
                <w:i/>
              </w:rPr>
            </w:pPr>
            <w:r>
              <w:rPr>
                <w:rFonts w:cs="Arial"/>
                <w:i/>
              </w:rPr>
              <w:t>Wie wird die Information an die nächste Nervenzelle weitergegeben?</w:t>
            </w:r>
          </w:p>
          <w:p w14:paraId="414966DB" w14:textId="77777777" w:rsidR="009E13DD" w:rsidRDefault="009E13DD" w:rsidP="007953C3">
            <w:pPr>
              <w:pStyle w:val="Listenabsatz"/>
              <w:numPr>
                <w:ilvl w:val="0"/>
                <w:numId w:val="96"/>
              </w:numPr>
              <w:contextualSpacing/>
              <w:rPr>
                <w:rFonts w:ascii="Arial" w:eastAsia="Times New Roman" w:hAnsi="Arial" w:cs="Arial"/>
              </w:rPr>
            </w:pPr>
            <w:r>
              <w:rPr>
                <w:rFonts w:ascii="Arial" w:eastAsia="Times New Roman" w:hAnsi="Arial" w:cs="Arial"/>
              </w:rPr>
              <w:t>Vorgänge an der Synapse</w:t>
            </w:r>
          </w:p>
          <w:p w14:paraId="37FBBDD2" w14:textId="77777777" w:rsidR="009E13DD" w:rsidRDefault="009E13DD" w:rsidP="007953C3">
            <w:pPr>
              <w:pStyle w:val="Listenabsatz"/>
              <w:numPr>
                <w:ilvl w:val="0"/>
                <w:numId w:val="96"/>
              </w:numPr>
              <w:contextualSpacing/>
              <w:rPr>
                <w:rFonts w:ascii="Arial" w:eastAsia="Times New Roman" w:hAnsi="Arial" w:cs="Arial"/>
              </w:rPr>
            </w:pPr>
            <w:r>
              <w:rPr>
                <w:rFonts w:ascii="Arial" w:eastAsia="Times New Roman" w:hAnsi="Arial" w:cs="Arial"/>
              </w:rPr>
              <w:t>Neurotransmitter</w:t>
            </w:r>
          </w:p>
          <w:p w14:paraId="4FADE818" w14:textId="77777777" w:rsidR="009E13DD" w:rsidRPr="00B76089" w:rsidRDefault="009E13DD" w:rsidP="009E13DD">
            <w:pPr>
              <w:rPr>
                <w:rFonts w:cs="Arial"/>
              </w:rPr>
            </w:pPr>
          </w:p>
          <w:p w14:paraId="5DADD382" w14:textId="77777777" w:rsidR="009E13DD" w:rsidRDefault="009E13DD" w:rsidP="009E13DD">
            <w:pPr>
              <w:rPr>
                <w:rFonts w:cs="Arial"/>
                <w:i/>
              </w:rPr>
            </w:pPr>
          </w:p>
          <w:p w14:paraId="7098068E" w14:textId="77777777" w:rsidR="009E13DD" w:rsidRDefault="009E13DD" w:rsidP="009E13DD">
            <w:pPr>
              <w:rPr>
                <w:rFonts w:cs="Arial"/>
                <w:i/>
              </w:rPr>
            </w:pPr>
          </w:p>
          <w:p w14:paraId="134057BF" w14:textId="77777777" w:rsidR="009E13DD" w:rsidRDefault="009E13DD" w:rsidP="009E13DD">
            <w:pPr>
              <w:rPr>
                <w:rFonts w:cs="Arial"/>
                <w:i/>
              </w:rPr>
            </w:pPr>
          </w:p>
          <w:p w14:paraId="2672EC11" w14:textId="77777777" w:rsidR="009E13DD" w:rsidRDefault="009E13DD" w:rsidP="009E13DD">
            <w:pPr>
              <w:rPr>
                <w:rFonts w:cs="Arial"/>
                <w:i/>
              </w:rPr>
            </w:pPr>
          </w:p>
          <w:p w14:paraId="21D70C10" w14:textId="77777777" w:rsidR="009E13DD" w:rsidRDefault="009E13DD" w:rsidP="009E13DD">
            <w:pPr>
              <w:rPr>
                <w:rFonts w:cs="Arial"/>
                <w:i/>
              </w:rPr>
            </w:pPr>
          </w:p>
          <w:p w14:paraId="51F68B04" w14:textId="77777777" w:rsidR="009E13DD" w:rsidRPr="005658C3" w:rsidRDefault="009E13DD" w:rsidP="009E13DD">
            <w:pPr>
              <w:rPr>
                <w:rFonts w:cs="Arial"/>
                <w:i/>
              </w:rPr>
            </w:pPr>
            <w:r>
              <w:rPr>
                <w:rFonts w:cs="Arial"/>
                <w:i/>
              </w:rPr>
              <w:t>Warum ist die Weiterleitung an Axonen unterschiedlich schnell?</w:t>
            </w:r>
          </w:p>
          <w:p w14:paraId="7A40040C" w14:textId="77777777" w:rsidR="009E13DD" w:rsidRPr="005658C3" w:rsidRDefault="009E13DD" w:rsidP="009E13DD">
            <w:pPr>
              <w:rPr>
                <w:rFonts w:cs="Arial"/>
              </w:rPr>
            </w:pPr>
          </w:p>
          <w:p w14:paraId="04E83A46" w14:textId="77777777" w:rsidR="009E13DD" w:rsidRDefault="009E13DD" w:rsidP="007953C3">
            <w:pPr>
              <w:numPr>
                <w:ilvl w:val="0"/>
                <w:numId w:val="31"/>
              </w:numPr>
              <w:rPr>
                <w:rFonts w:cs="Arial"/>
              </w:rPr>
            </w:pPr>
            <w:r>
              <w:rPr>
                <w:rFonts w:cs="Arial"/>
              </w:rPr>
              <w:t>saltatorische Weiterleitung</w:t>
            </w:r>
          </w:p>
          <w:p w14:paraId="5C1030EC" w14:textId="77777777" w:rsidR="009E13DD" w:rsidRPr="005658C3" w:rsidRDefault="009E13DD" w:rsidP="007953C3">
            <w:pPr>
              <w:numPr>
                <w:ilvl w:val="0"/>
                <w:numId w:val="31"/>
              </w:numPr>
              <w:rPr>
                <w:rFonts w:cs="Arial"/>
              </w:rPr>
            </w:pPr>
            <w:r>
              <w:rPr>
                <w:rFonts w:cs="Arial"/>
              </w:rPr>
              <w:t>kontinuierlicher Weiterlei</w:t>
            </w:r>
            <w:r>
              <w:rPr>
                <w:rFonts w:cs="Arial"/>
              </w:rPr>
              <w:lastRenderedPageBreak/>
              <w:t>tung</w:t>
            </w:r>
          </w:p>
          <w:p w14:paraId="7431AEFD" w14:textId="77777777" w:rsidR="009E13DD" w:rsidRPr="005658C3" w:rsidRDefault="009E13DD" w:rsidP="009E13DD">
            <w:pPr>
              <w:rPr>
                <w:rFonts w:cs="Arial"/>
                <w:bCs/>
                <w:lang w:eastAsia="ar-SA"/>
              </w:rPr>
            </w:pPr>
          </w:p>
        </w:tc>
        <w:tc>
          <w:tcPr>
            <w:tcW w:w="2551" w:type="dxa"/>
            <w:shd w:val="clear" w:color="auto" w:fill="auto"/>
          </w:tcPr>
          <w:p w14:paraId="31131746" w14:textId="77777777" w:rsidR="009E13DD" w:rsidRDefault="009E13DD" w:rsidP="009E13DD">
            <w:pPr>
              <w:rPr>
                <w:rFonts w:cs="Arial"/>
              </w:rPr>
            </w:pPr>
          </w:p>
          <w:p w14:paraId="4470998B" w14:textId="77777777" w:rsidR="009E13DD" w:rsidRDefault="009E13DD" w:rsidP="009E13DD">
            <w:pPr>
              <w:rPr>
                <w:rFonts w:cs="Arial"/>
              </w:rPr>
            </w:pPr>
          </w:p>
          <w:p w14:paraId="2EBF3D6B" w14:textId="77777777" w:rsidR="009E13DD" w:rsidRDefault="009E13DD" w:rsidP="009E13DD">
            <w:pPr>
              <w:rPr>
                <w:rFonts w:cs="Arial"/>
              </w:rPr>
            </w:pPr>
          </w:p>
          <w:p w14:paraId="79A3F621" w14:textId="77777777" w:rsidR="009E13DD" w:rsidRDefault="009E13DD" w:rsidP="009E13DD">
            <w:pPr>
              <w:rPr>
                <w:rFonts w:cs="Arial"/>
              </w:rPr>
            </w:pPr>
          </w:p>
          <w:p w14:paraId="22263C09" w14:textId="77777777" w:rsidR="009E13DD" w:rsidRDefault="009E13DD" w:rsidP="009E13DD">
            <w:pPr>
              <w:rPr>
                <w:rFonts w:cs="Arial"/>
              </w:rPr>
            </w:pPr>
          </w:p>
          <w:p w14:paraId="2FD9FC6A" w14:textId="77777777" w:rsidR="009E13DD" w:rsidRDefault="009E13DD" w:rsidP="009E13DD">
            <w:pPr>
              <w:rPr>
                <w:rFonts w:cs="Arial"/>
              </w:rPr>
            </w:pPr>
          </w:p>
          <w:p w14:paraId="58B52B80" w14:textId="77777777" w:rsidR="009E13DD" w:rsidRPr="007B7C21" w:rsidRDefault="009E13DD" w:rsidP="009E13DD">
            <w:pPr>
              <w:rPr>
                <w:rFonts w:cs="Arial"/>
              </w:rPr>
            </w:pPr>
            <w:r w:rsidRPr="007B7C21">
              <w:rPr>
                <w:rFonts w:cs="Arial"/>
              </w:rPr>
              <w:t>beschreiben</w:t>
            </w:r>
          </w:p>
          <w:p w14:paraId="3952A1CC" w14:textId="77777777" w:rsidR="009E13DD" w:rsidRDefault="009E13DD" w:rsidP="009E13DD">
            <w:pPr>
              <w:rPr>
                <w:rFonts w:cs="Arial"/>
              </w:rPr>
            </w:pPr>
            <w:r w:rsidRPr="007B7C21">
              <w:rPr>
                <w:rFonts w:cs="Arial"/>
              </w:rPr>
              <w:t>Aufbau und Funktion des Neurons (UF1)</w:t>
            </w:r>
          </w:p>
          <w:p w14:paraId="3215CFD9" w14:textId="77777777" w:rsidR="009E13DD" w:rsidRDefault="009E13DD" w:rsidP="009E13DD">
            <w:pPr>
              <w:rPr>
                <w:rFonts w:cs="Arial"/>
              </w:rPr>
            </w:pPr>
          </w:p>
          <w:p w14:paraId="09D38F47" w14:textId="77777777" w:rsidR="009E13DD" w:rsidRDefault="009E13DD" w:rsidP="009E13DD">
            <w:pPr>
              <w:rPr>
                <w:rFonts w:cs="Arial"/>
              </w:rPr>
            </w:pPr>
          </w:p>
          <w:p w14:paraId="142C494C" w14:textId="77777777" w:rsidR="009E13DD" w:rsidRPr="005658C3" w:rsidRDefault="009E13DD" w:rsidP="009E13DD">
            <w:pPr>
              <w:rPr>
                <w:rFonts w:cs="Arial"/>
              </w:rPr>
            </w:pPr>
          </w:p>
          <w:p w14:paraId="0204AC6C" w14:textId="77777777" w:rsidR="009E13DD" w:rsidRDefault="009E13DD" w:rsidP="009E13DD">
            <w:pPr>
              <w:rPr>
                <w:rFonts w:cs="Arial"/>
              </w:rPr>
            </w:pPr>
          </w:p>
          <w:p w14:paraId="08576D7A" w14:textId="77777777" w:rsidR="009E13DD" w:rsidRDefault="009E13DD" w:rsidP="009E13DD">
            <w:pPr>
              <w:rPr>
                <w:rFonts w:cs="Arial"/>
              </w:rPr>
            </w:pPr>
            <w:r w:rsidRPr="00B76089">
              <w:rPr>
                <w:rFonts w:cs="Arial"/>
              </w:rPr>
              <w:t>erklären Ableitungen von Potentialen mittels Messelektroden an Axon und Syna</w:t>
            </w:r>
            <w:r w:rsidRPr="00B76089">
              <w:rPr>
                <w:rFonts w:cs="Arial"/>
              </w:rPr>
              <w:t>p</w:t>
            </w:r>
            <w:r w:rsidRPr="00B76089">
              <w:rPr>
                <w:rFonts w:cs="Arial"/>
              </w:rPr>
              <w:t>se und werten Mess</w:t>
            </w:r>
            <w:r w:rsidRPr="00B76089">
              <w:rPr>
                <w:rFonts w:cs="Arial"/>
              </w:rPr>
              <w:lastRenderedPageBreak/>
              <w:t>ergebnisse unter Z</w:t>
            </w:r>
            <w:r w:rsidRPr="00B76089">
              <w:rPr>
                <w:rFonts w:cs="Arial"/>
              </w:rPr>
              <w:t>u</w:t>
            </w:r>
            <w:r w:rsidRPr="00B76089">
              <w:rPr>
                <w:rFonts w:cs="Arial"/>
              </w:rPr>
              <w:t>ordnung der molekularen</w:t>
            </w:r>
            <w:r>
              <w:rPr>
                <w:rFonts w:cs="Arial"/>
              </w:rPr>
              <w:t xml:space="preserve"> </w:t>
            </w:r>
            <w:r w:rsidRPr="00B76089">
              <w:rPr>
                <w:rFonts w:cs="Arial"/>
              </w:rPr>
              <w:t xml:space="preserve">Vorgänge an Biomembranen aus </w:t>
            </w:r>
          </w:p>
          <w:p w14:paraId="1D0F8451" w14:textId="77777777" w:rsidR="009E13DD" w:rsidRDefault="009E13DD" w:rsidP="009E13DD">
            <w:pPr>
              <w:rPr>
                <w:rFonts w:cs="Arial"/>
              </w:rPr>
            </w:pPr>
            <w:r w:rsidRPr="00B76089">
              <w:rPr>
                <w:rFonts w:cs="Arial"/>
              </w:rPr>
              <w:t>(E5,E2,UF1,UF2)</w:t>
            </w:r>
          </w:p>
          <w:p w14:paraId="7753DB39" w14:textId="77777777" w:rsidR="009E13DD" w:rsidRDefault="009E13DD" w:rsidP="009E13DD">
            <w:pPr>
              <w:rPr>
                <w:rFonts w:cs="Arial"/>
              </w:rPr>
            </w:pPr>
          </w:p>
          <w:p w14:paraId="670E196C" w14:textId="77777777" w:rsidR="009E13DD" w:rsidRPr="000A3302" w:rsidRDefault="009E13DD" w:rsidP="009E13DD">
            <w:pPr>
              <w:rPr>
                <w:rFonts w:cs="Arial"/>
              </w:rPr>
            </w:pPr>
          </w:p>
          <w:p w14:paraId="22F22245" w14:textId="77777777" w:rsidR="009E13DD" w:rsidRPr="000A3302" w:rsidRDefault="009E13DD" w:rsidP="009E13DD">
            <w:pPr>
              <w:rPr>
                <w:rFonts w:cs="Arial"/>
              </w:rPr>
            </w:pPr>
            <w:r w:rsidRPr="000A3302">
              <w:rPr>
                <w:rFonts w:cs="Arial"/>
                <w:color w:val="000000"/>
              </w:rPr>
              <w:t>erläutern die Verschaltung von Neuronen bei der Erregungsweiterleitung und der Verrechnung von Potentialen mit der Funktion der Synapsen auf molekul</w:t>
            </w:r>
            <w:r w:rsidRPr="000A3302">
              <w:rPr>
                <w:rFonts w:cs="Arial"/>
                <w:color w:val="000000"/>
              </w:rPr>
              <w:t>a</w:t>
            </w:r>
            <w:r w:rsidRPr="000A3302">
              <w:rPr>
                <w:rFonts w:cs="Arial"/>
                <w:color w:val="000000"/>
              </w:rPr>
              <w:t>rer Ebene (UF1, UF3),</w:t>
            </w:r>
          </w:p>
          <w:p w14:paraId="3E198955" w14:textId="77777777" w:rsidR="009E13DD" w:rsidRPr="000A3302" w:rsidRDefault="009E13DD" w:rsidP="009E13DD">
            <w:pPr>
              <w:rPr>
                <w:rFonts w:cs="Arial"/>
              </w:rPr>
            </w:pPr>
          </w:p>
          <w:p w14:paraId="74B65AAB" w14:textId="77777777" w:rsidR="009E13DD" w:rsidRDefault="009E13DD" w:rsidP="009E13DD">
            <w:pPr>
              <w:rPr>
                <w:rFonts w:cs="Arial"/>
              </w:rPr>
            </w:pPr>
          </w:p>
          <w:p w14:paraId="12C13554" w14:textId="77777777" w:rsidR="009E13DD" w:rsidRDefault="009E13DD" w:rsidP="009E13DD">
            <w:pPr>
              <w:rPr>
                <w:rFonts w:cs="Arial"/>
              </w:rPr>
            </w:pPr>
          </w:p>
          <w:p w14:paraId="19279DE0" w14:textId="77777777" w:rsidR="009E13DD" w:rsidRDefault="009E13DD" w:rsidP="009E13DD">
            <w:pPr>
              <w:rPr>
                <w:rFonts w:cs="Arial"/>
              </w:rPr>
            </w:pPr>
            <w:r w:rsidRPr="003E476C">
              <w:rPr>
                <w:rFonts w:cs="Arial"/>
                <w:color w:val="000000"/>
              </w:rPr>
              <w:t>erklären die Weiterleitung des Aktionsp</w:t>
            </w:r>
            <w:r w:rsidRPr="003E476C">
              <w:rPr>
                <w:rFonts w:cs="Arial"/>
                <w:color w:val="000000"/>
              </w:rPr>
              <w:t>o</w:t>
            </w:r>
            <w:r w:rsidRPr="003E476C">
              <w:rPr>
                <w:rFonts w:cs="Arial"/>
                <w:color w:val="000000"/>
              </w:rPr>
              <w:t>tentials an myelinisierten Axonen (UF1),</w:t>
            </w:r>
          </w:p>
          <w:p w14:paraId="1FE0635C" w14:textId="77777777" w:rsidR="009E13DD" w:rsidRDefault="009E13DD" w:rsidP="009E13DD">
            <w:pPr>
              <w:rPr>
                <w:rFonts w:cs="Arial"/>
              </w:rPr>
            </w:pPr>
          </w:p>
          <w:p w14:paraId="7E5070BF" w14:textId="77777777" w:rsidR="009E13DD" w:rsidRPr="005658C3" w:rsidRDefault="009E13DD" w:rsidP="009E13DD">
            <w:pPr>
              <w:ind w:left="78"/>
              <w:rPr>
                <w:rFonts w:cs="Arial"/>
              </w:rPr>
            </w:pPr>
          </w:p>
        </w:tc>
        <w:tc>
          <w:tcPr>
            <w:tcW w:w="3686" w:type="dxa"/>
            <w:shd w:val="clear" w:color="auto" w:fill="auto"/>
          </w:tcPr>
          <w:p w14:paraId="6F0255A8" w14:textId="77777777" w:rsidR="009E13DD" w:rsidRPr="005658C3" w:rsidRDefault="009E13DD" w:rsidP="009E13DD">
            <w:pPr>
              <w:rPr>
                <w:rFonts w:cs="Arial"/>
              </w:rPr>
            </w:pPr>
          </w:p>
        </w:tc>
        <w:tc>
          <w:tcPr>
            <w:tcW w:w="4110" w:type="dxa"/>
            <w:shd w:val="clear" w:color="auto" w:fill="auto"/>
          </w:tcPr>
          <w:p w14:paraId="479CFB0D" w14:textId="77777777" w:rsidR="009E13DD" w:rsidRPr="005658C3" w:rsidRDefault="009E13DD" w:rsidP="009E13DD">
            <w:pPr>
              <w:rPr>
                <w:rFonts w:cs="Arial"/>
                <w:bCs/>
                <w:lang w:eastAsia="ar-SA"/>
              </w:rPr>
            </w:pPr>
          </w:p>
        </w:tc>
      </w:tr>
      <w:tr w:rsidR="009E13DD" w:rsidRPr="005658C3" w14:paraId="339253D1" w14:textId="77777777" w:rsidTr="009E13DD">
        <w:tc>
          <w:tcPr>
            <w:tcW w:w="3687" w:type="dxa"/>
            <w:shd w:val="clear" w:color="auto" w:fill="auto"/>
          </w:tcPr>
          <w:p w14:paraId="080401D9" w14:textId="77777777" w:rsidR="009E13DD" w:rsidRDefault="009E13DD" w:rsidP="009E13DD">
            <w:pPr>
              <w:rPr>
                <w:rFonts w:cs="Arial"/>
                <w:i/>
              </w:rPr>
            </w:pPr>
            <w:r>
              <w:rPr>
                <w:rFonts w:cs="Arial"/>
                <w:i/>
              </w:rPr>
              <w:lastRenderedPageBreak/>
              <w:t>Wie werden unterschiedliche eingehende Informationen miteinander verrechnet?</w:t>
            </w:r>
          </w:p>
          <w:p w14:paraId="1CC798E8" w14:textId="77777777" w:rsidR="009E13DD" w:rsidRDefault="009E13DD" w:rsidP="007953C3">
            <w:pPr>
              <w:pStyle w:val="Listenabsatz"/>
              <w:numPr>
                <w:ilvl w:val="0"/>
                <w:numId w:val="94"/>
              </w:numPr>
              <w:contextualSpacing/>
              <w:jc w:val="both"/>
              <w:rPr>
                <w:rFonts w:ascii="Arial" w:eastAsia="Times New Roman" w:hAnsi="Arial" w:cs="Arial"/>
              </w:rPr>
            </w:pPr>
            <w:r>
              <w:rPr>
                <w:rFonts w:ascii="Arial" w:eastAsia="Times New Roman" w:hAnsi="Arial" w:cs="Arial"/>
              </w:rPr>
              <w:t>Räumliche Summation</w:t>
            </w:r>
          </w:p>
          <w:p w14:paraId="3041C32A" w14:textId="77777777" w:rsidR="009E13DD" w:rsidRDefault="009E13DD" w:rsidP="007953C3">
            <w:pPr>
              <w:pStyle w:val="Listenabsatz"/>
              <w:numPr>
                <w:ilvl w:val="0"/>
                <w:numId w:val="94"/>
              </w:numPr>
              <w:contextualSpacing/>
              <w:jc w:val="both"/>
              <w:rPr>
                <w:rFonts w:ascii="Arial" w:eastAsia="Times New Roman" w:hAnsi="Arial" w:cs="Arial"/>
              </w:rPr>
            </w:pPr>
            <w:r>
              <w:rPr>
                <w:rFonts w:ascii="Arial" w:eastAsia="Times New Roman" w:hAnsi="Arial" w:cs="Arial"/>
              </w:rPr>
              <w:t>Zeitliche Summation</w:t>
            </w:r>
          </w:p>
          <w:p w14:paraId="65E8F5A7" w14:textId="77777777" w:rsidR="009E13DD" w:rsidRDefault="009E13DD" w:rsidP="007953C3">
            <w:pPr>
              <w:pStyle w:val="Listenabsatz"/>
              <w:numPr>
                <w:ilvl w:val="0"/>
                <w:numId w:val="94"/>
              </w:numPr>
              <w:contextualSpacing/>
              <w:jc w:val="both"/>
              <w:rPr>
                <w:rFonts w:ascii="Arial" w:eastAsia="Times New Roman" w:hAnsi="Arial" w:cs="Arial"/>
              </w:rPr>
            </w:pPr>
            <w:r>
              <w:rPr>
                <w:rFonts w:ascii="Arial" w:eastAsia="Times New Roman" w:hAnsi="Arial" w:cs="Arial"/>
              </w:rPr>
              <w:t>Erregende Synapsen</w:t>
            </w:r>
          </w:p>
          <w:p w14:paraId="3524E7E0" w14:textId="77777777" w:rsidR="009E13DD" w:rsidRDefault="009E13DD" w:rsidP="007953C3">
            <w:pPr>
              <w:pStyle w:val="Listenabsatz"/>
              <w:numPr>
                <w:ilvl w:val="0"/>
                <w:numId w:val="94"/>
              </w:numPr>
              <w:contextualSpacing/>
              <w:jc w:val="both"/>
              <w:rPr>
                <w:rFonts w:ascii="Arial" w:eastAsia="Times New Roman" w:hAnsi="Arial" w:cs="Arial"/>
              </w:rPr>
            </w:pPr>
            <w:r>
              <w:rPr>
                <w:rFonts w:ascii="Arial" w:eastAsia="Times New Roman" w:hAnsi="Arial" w:cs="Arial"/>
              </w:rPr>
              <w:t>Hemmende Synapsen</w:t>
            </w:r>
          </w:p>
          <w:p w14:paraId="63E05EE7" w14:textId="77777777" w:rsidR="009E13DD" w:rsidRPr="005523D1" w:rsidRDefault="009E13DD" w:rsidP="007953C3">
            <w:pPr>
              <w:pStyle w:val="Listenabsatz"/>
              <w:numPr>
                <w:ilvl w:val="0"/>
                <w:numId w:val="94"/>
              </w:numPr>
              <w:contextualSpacing/>
              <w:jc w:val="both"/>
              <w:rPr>
                <w:rFonts w:ascii="Arial" w:eastAsia="Times New Roman" w:hAnsi="Arial" w:cs="Arial"/>
              </w:rPr>
            </w:pPr>
            <w:r>
              <w:rPr>
                <w:rFonts w:ascii="Arial" w:eastAsia="Times New Roman" w:hAnsi="Arial" w:cs="Arial"/>
              </w:rPr>
              <w:t>Digital/ analog</w:t>
            </w:r>
          </w:p>
        </w:tc>
        <w:tc>
          <w:tcPr>
            <w:tcW w:w="2551" w:type="dxa"/>
            <w:shd w:val="clear" w:color="auto" w:fill="auto"/>
          </w:tcPr>
          <w:p w14:paraId="31A5BEA7" w14:textId="77777777" w:rsidR="009E13DD" w:rsidRPr="003A2F48" w:rsidRDefault="009E13DD" w:rsidP="009E13DD">
            <w:pPr>
              <w:rPr>
                <w:rFonts w:cs="Arial"/>
              </w:rPr>
            </w:pPr>
            <w:r>
              <w:rPr>
                <w:rFonts w:cs="Arial"/>
              </w:rPr>
              <w:t>erläutern d</w:t>
            </w:r>
            <w:r w:rsidRPr="003A2F48">
              <w:rPr>
                <w:rFonts w:cs="Arial"/>
              </w:rPr>
              <w:t>ie Verschaltung von Neuronen bei der Erregungsweiterleitung</w:t>
            </w:r>
          </w:p>
          <w:p w14:paraId="3E8FD460" w14:textId="77777777" w:rsidR="009E13DD" w:rsidRDefault="009E13DD" w:rsidP="009E13DD">
            <w:pPr>
              <w:rPr>
                <w:rFonts w:cs="Arial"/>
              </w:rPr>
            </w:pPr>
            <w:r w:rsidRPr="003A2F48">
              <w:rPr>
                <w:rFonts w:cs="Arial"/>
              </w:rPr>
              <w:t>und der Verrechnung von Potentialen mi</w:t>
            </w:r>
            <w:r>
              <w:rPr>
                <w:rFonts w:cs="Arial"/>
              </w:rPr>
              <w:t xml:space="preserve">t der Funktion der Synapsen auf </w:t>
            </w:r>
            <w:r w:rsidRPr="003A2F48">
              <w:rPr>
                <w:rFonts w:cs="Arial"/>
              </w:rPr>
              <w:t>molekul</w:t>
            </w:r>
            <w:r w:rsidRPr="003A2F48">
              <w:rPr>
                <w:rFonts w:cs="Arial"/>
              </w:rPr>
              <w:t>a</w:t>
            </w:r>
            <w:r w:rsidRPr="003A2F48">
              <w:rPr>
                <w:rFonts w:cs="Arial"/>
              </w:rPr>
              <w:t>rer Ebene (UF1,UF3</w:t>
            </w:r>
            <w:r>
              <w:rPr>
                <w:rFonts w:cs="Arial"/>
              </w:rPr>
              <w:t>)</w:t>
            </w:r>
          </w:p>
          <w:p w14:paraId="2ED33A32" w14:textId="77777777" w:rsidR="009E13DD" w:rsidRDefault="009E13DD" w:rsidP="009E13DD">
            <w:pPr>
              <w:rPr>
                <w:rFonts w:cs="Arial"/>
              </w:rPr>
            </w:pPr>
          </w:p>
          <w:p w14:paraId="786C6967" w14:textId="77777777" w:rsidR="009E13DD" w:rsidRPr="005658C3" w:rsidRDefault="009E13DD" w:rsidP="009E13DD">
            <w:pPr>
              <w:rPr>
                <w:rFonts w:cs="Arial"/>
              </w:rPr>
            </w:pPr>
          </w:p>
        </w:tc>
        <w:tc>
          <w:tcPr>
            <w:tcW w:w="3686" w:type="dxa"/>
            <w:shd w:val="clear" w:color="auto" w:fill="auto"/>
          </w:tcPr>
          <w:p w14:paraId="72147B11" w14:textId="77777777" w:rsidR="009E13DD" w:rsidRPr="005658C3" w:rsidRDefault="009E13DD" w:rsidP="009E13DD">
            <w:pPr>
              <w:rPr>
                <w:rFonts w:cs="Arial"/>
              </w:rPr>
            </w:pPr>
          </w:p>
        </w:tc>
        <w:tc>
          <w:tcPr>
            <w:tcW w:w="4110" w:type="dxa"/>
            <w:shd w:val="clear" w:color="auto" w:fill="auto"/>
          </w:tcPr>
          <w:p w14:paraId="16C235B0" w14:textId="77777777" w:rsidR="009E13DD" w:rsidRPr="005658C3" w:rsidRDefault="009E13DD" w:rsidP="009E13DD">
            <w:pPr>
              <w:rPr>
                <w:rFonts w:cs="Arial"/>
              </w:rPr>
            </w:pPr>
          </w:p>
        </w:tc>
      </w:tr>
      <w:tr w:rsidR="009E13DD" w:rsidRPr="005658C3" w14:paraId="141F655D" w14:textId="77777777" w:rsidTr="009E13DD">
        <w:tc>
          <w:tcPr>
            <w:tcW w:w="3687" w:type="dxa"/>
            <w:shd w:val="clear" w:color="auto" w:fill="auto"/>
          </w:tcPr>
          <w:p w14:paraId="0FA63938" w14:textId="77777777" w:rsidR="009E13DD" w:rsidRPr="005658C3" w:rsidRDefault="009E13DD" w:rsidP="009E13DD">
            <w:pPr>
              <w:rPr>
                <w:rFonts w:cs="Arial"/>
                <w:bCs/>
                <w:lang w:eastAsia="ar-SA"/>
              </w:rPr>
            </w:pPr>
            <w:r>
              <w:rPr>
                <w:rFonts w:cs="Arial"/>
                <w:i/>
              </w:rPr>
              <w:t>Wie regeln Sympatikus und Parasympatikus die physiologischen Vorgänge im Körper?</w:t>
            </w:r>
          </w:p>
        </w:tc>
        <w:tc>
          <w:tcPr>
            <w:tcW w:w="2551" w:type="dxa"/>
            <w:shd w:val="clear" w:color="auto" w:fill="auto"/>
          </w:tcPr>
          <w:p w14:paraId="76EDC6F9" w14:textId="77777777" w:rsidR="009E13DD" w:rsidRPr="003A2F48" w:rsidRDefault="009E13DD" w:rsidP="009E13DD">
            <w:pPr>
              <w:rPr>
                <w:rFonts w:cs="Arial"/>
              </w:rPr>
            </w:pPr>
            <w:r w:rsidRPr="003A2F48">
              <w:rPr>
                <w:rFonts w:cs="Arial"/>
              </w:rPr>
              <w:t>erklären die Rolle von Sympathikus und Parasympathikus bei der neur</w:t>
            </w:r>
            <w:r>
              <w:rPr>
                <w:rFonts w:cs="Arial"/>
              </w:rPr>
              <w:t>o</w:t>
            </w:r>
            <w:r w:rsidRPr="003A2F48">
              <w:rPr>
                <w:rFonts w:cs="Arial"/>
              </w:rPr>
              <w:t>nalen und hormonellen Regelung von physiologischen Funktionen an Be</w:t>
            </w:r>
            <w:r>
              <w:rPr>
                <w:rFonts w:cs="Arial"/>
              </w:rPr>
              <w:t>i</w:t>
            </w:r>
            <w:r w:rsidRPr="003A2F48">
              <w:rPr>
                <w:rFonts w:cs="Arial"/>
              </w:rPr>
              <w:t>spielen</w:t>
            </w:r>
            <w:r>
              <w:rPr>
                <w:rFonts w:cs="Arial"/>
              </w:rPr>
              <w:t xml:space="preserve"> </w:t>
            </w:r>
            <w:r w:rsidRPr="003A2F48">
              <w:rPr>
                <w:rFonts w:cs="Arial"/>
              </w:rPr>
              <w:t>(UF4, E6, UF2, UF1)</w:t>
            </w:r>
          </w:p>
          <w:p w14:paraId="1AF7300D" w14:textId="77777777" w:rsidR="009E13DD" w:rsidRPr="005658C3" w:rsidRDefault="009E13DD" w:rsidP="009E13DD">
            <w:pPr>
              <w:rPr>
                <w:rFonts w:cs="Arial"/>
              </w:rPr>
            </w:pPr>
          </w:p>
        </w:tc>
        <w:tc>
          <w:tcPr>
            <w:tcW w:w="3686" w:type="dxa"/>
            <w:shd w:val="clear" w:color="auto" w:fill="auto"/>
          </w:tcPr>
          <w:p w14:paraId="17FB244A" w14:textId="77777777" w:rsidR="009E13DD" w:rsidRPr="005658C3" w:rsidRDefault="009E13DD" w:rsidP="009E13DD">
            <w:pPr>
              <w:rPr>
                <w:rFonts w:cs="Arial"/>
              </w:rPr>
            </w:pPr>
          </w:p>
        </w:tc>
        <w:tc>
          <w:tcPr>
            <w:tcW w:w="4110" w:type="dxa"/>
            <w:shd w:val="clear" w:color="auto" w:fill="auto"/>
          </w:tcPr>
          <w:p w14:paraId="18ABDBE3" w14:textId="77777777" w:rsidR="009E13DD" w:rsidRPr="005658C3" w:rsidRDefault="009E13DD" w:rsidP="009E13DD">
            <w:pPr>
              <w:rPr>
                <w:rFonts w:cs="Arial"/>
              </w:rPr>
            </w:pPr>
          </w:p>
        </w:tc>
      </w:tr>
      <w:tr w:rsidR="009E13DD" w:rsidRPr="005658C3" w14:paraId="43C19CF5" w14:textId="77777777" w:rsidTr="009E13DD">
        <w:tc>
          <w:tcPr>
            <w:tcW w:w="3687" w:type="dxa"/>
            <w:shd w:val="clear" w:color="auto" w:fill="auto"/>
          </w:tcPr>
          <w:p w14:paraId="138068B8" w14:textId="77777777" w:rsidR="009E13DD" w:rsidRPr="00810834" w:rsidRDefault="009E13DD" w:rsidP="009E13DD">
            <w:pPr>
              <w:rPr>
                <w:rFonts w:cs="Arial"/>
              </w:rPr>
            </w:pPr>
            <w:r w:rsidRPr="00810834">
              <w:rPr>
                <w:rFonts w:cs="Arial"/>
              </w:rPr>
              <w:t>Wie laufen die molekularen Prozesse der Sehkaskade in einer Lichtsinneszelle</w:t>
            </w:r>
            <w:r>
              <w:rPr>
                <w:rFonts w:cs="Arial"/>
              </w:rPr>
              <w:t xml:space="preserve"> beim Wirbe</w:t>
            </w:r>
            <w:r>
              <w:rPr>
                <w:rFonts w:cs="Arial"/>
              </w:rPr>
              <w:t>l</w:t>
            </w:r>
            <w:r>
              <w:rPr>
                <w:rFonts w:cs="Arial"/>
              </w:rPr>
              <w:t>tierauge</w:t>
            </w:r>
            <w:r w:rsidRPr="00810834">
              <w:rPr>
                <w:rFonts w:cs="Arial"/>
              </w:rPr>
              <w:t xml:space="preserve"> ab?</w:t>
            </w:r>
          </w:p>
          <w:p w14:paraId="403E1CB5" w14:textId="77777777" w:rsidR="009E13DD" w:rsidRPr="00810834" w:rsidRDefault="009E13DD" w:rsidP="007953C3">
            <w:pPr>
              <w:pStyle w:val="Listenabsatz"/>
              <w:numPr>
                <w:ilvl w:val="0"/>
                <w:numId w:val="94"/>
              </w:numPr>
              <w:contextualSpacing/>
              <w:jc w:val="both"/>
              <w:rPr>
                <w:rFonts w:ascii="Arial" w:eastAsia="Times New Roman" w:hAnsi="Arial" w:cs="Arial"/>
              </w:rPr>
            </w:pPr>
            <w:r w:rsidRPr="00810834">
              <w:rPr>
                <w:rFonts w:ascii="Arial" w:eastAsia="Times New Roman" w:hAnsi="Arial" w:cs="Arial"/>
              </w:rPr>
              <w:lastRenderedPageBreak/>
              <w:t>Fototransduktion</w:t>
            </w:r>
          </w:p>
          <w:p w14:paraId="29E018A2" w14:textId="77777777" w:rsidR="009E13DD" w:rsidRPr="005658C3" w:rsidRDefault="009E13DD" w:rsidP="009E13DD">
            <w:pPr>
              <w:pStyle w:val="Listenabsatz"/>
              <w:jc w:val="both"/>
              <w:rPr>
                <w:rFonts w:ascii="Arial" w:eastAsia="Times New Roman" w:hAnsi="Arial" w:cs="Arial"/>
                <w:bCs/>
                <w:szCs w:val="20"/>
                <w:lang w:eastAsia="ar-SA"/>
              </w:rPr>
            </w:pPr>
          </w:p>
        </w:tc>
        <w:tc>
          <w:tcPr>
            <w:tcW w:w="2551" w:type="dxa"/>
            <w:shd w:val="clear" w:color="auto" w:fill="auto"/>
          </w:tcPr>
          <w:p w14:paraId="151DC044" w14:textId="77777777" w:rsidR="009E13DD" w:rsidRPr="00663335" w:rsidRDefault="009E13DD" w:rsidP="009E13DD">
            <w:pPr>
              <w:rPr>
                <w:rFonts w:cs="Arial"/>
              </w:rPr>
            </w:pPr>
            <w:r w:rsidRPr="00663335">
              <w:rPr>
                <w:rFonts w:cs="Arial"/>
                <w:color w:val="000000"/>
              </w:rPr>
              <w:lastRenderedPageBreak/>
              <w:t>stellen das Prinzip der Signaltransduktion an einem Rezeptor anhand von M</w:t>
            </w:r>
            <w:r w:rsidRPr="00663335">
              <w:rPr>
                <w:rFonts w:cs="Arial"/>
                <w:color w:val="000000"/>
              </w:rPr>
              <w:t>o</w:t>
            </w:r>
            <w:r w:rsidRPr="00663335">
              <w:rPr>
                <w:rFonts w:cs="Arial"/>
                <w:color w:val="000000"/>
              </w:rPr>
              <w:lastRenderedPageBreak/>
              <w:t>dellen dar (E6, UF1, UF2, UF4),</w:t>
            </w:r>
          </w:p>
        </w:tc>
        <w:tc>
          <w:tcPr>
            <w:tcW w:w="3686" w:type="dxa"/>
            <w:shd w:val="clear" w:color="auto" w:fill="auto"/>
          </w:tcPr>
          <w:p w14:paraId="3165BA22" w14:textId="77777777" w:rsidR="009E13DD" w:rsidRPr="005658C3" w:rsidRDefault="009E13DD" w:rsidP="009E13DD">
            <w:pPr>
              <w:rPr>
                <w:rFonts w:cs="Arial"/>
                <w:b/>
              </w:rPr>
            </w:pPr>
          </w:p>
        </w:tc>
        <w:tc>
          <w:tcPr>
            <w:tcW w:w="4110" w:type="dxa"/>
            <w:shd w:val="clear" w:color="auto" w:fill="auto"/>
          </w:tcPr>
          <w:p w14:paraId="26A2847E" w14:textId="77777777" w:rsidR="009E13DD" w:rsidRPr="005658C3" w:rsidRDefault="009E13DD" w:rsidP="009E13DD"/>
        </w:tc>
      </w:tr>
      <w:tr w:rsidR="009E13DD" w:rsidRPr="005658C3" w14:paraId="22E1C1A7" w14:textId="77777777" w:rsidTr="009E13DD">
        <w:tc>
          <w:tcPr>
            <w:tcW w:w="3687" w:type="dxa"/>
            <w:shd w:val="clear" w:color="auto" w:fill="auto"/>
          </w:tcPr>
          <w:p w14:paraId="75AF2BE8" w14:textId="77777777" w:rsidR="009E13DD" w:rsidRPr="005658C3" w:rsidRDefault="009E13DD" w:rsidP="009E13DD">
            <w:pPr>
              <w:rPr>
                <w:rFonts w:cs="Arial"/>
                <w:bCs/>
                <w:lang w:eastAsia="ar-SA"/>
              </w:rPr>
            </w:pPr>
            <w:r>
              <w:rPr>
                <w:rFonts w:cs="Arial"/>
              </w:rPr>
              <w:t xml:space="preserve">Wie erklärt sich Efferenz eines Sinneseindruckes ausgehend von der Fototransduktion? </w:t>
            </w:r>
          </w:p>
        </w:tc>
        <w:tc>
          <w:tcPr>
            <w:tcW w:w="2551" w:type="dxa"/>
            <w:shd w:val="clear" w:color="auto" w:fill="auto"/>
          </w:tcPr>
          <w:p w14:paraId="5C34595E" w14:textId="77777777" w:rsidR="009E13DD" w:rsidRPr="00C45537" w:rsidRDefault="009E13DD" w:rsidP="009E13DD">
            <w:pPr>
              <w:rPr>
                <w:rFonts w:cs="Arial"/>
              </w:rPr>
            </w:pPr>
            <w:r w:rsidRPr="00C45537">
              <w:rPr>
                <w:rFonts w:cs="Arial"/>
                <w:color w:val="000000"/>
              </w:rPr>
              <w:t>stellen den Vorgang von der durch einen Reiz ausgelösten Erregung von Sinneszellen bis zur Konstruktion des Sinne</w:t>
            </w:r>
            <w:r w:rsidRPr="00C45537">
              <w:rPr>
                <w:rFonts w:cs="Arial"/>
                <w:color w:val="000000"/>
              </w:rPr>
              <w:t>s</w:t>
            </w:r>
            <w:r w:rsidRPr="00C45537">
              <w:rPr>
                <w:rFonts w:cs="Arial"/>
                <w:color w:val="000000"/>
              </w:rPr>
              <w:t>eindrucks bzw. der Wahrnehmung im Gehirn unter Verwendung fachspezifischer Darstellung</w:t>
            </w:r>
            <w:r w:rsidRPr="00C45537">
              <w:rPr>
                <w:rFonts w:cs="Arial"/>
                <w:color w:val="000000"/>
              </w:rPr>
              <w:t>s</w:t>
            </w:r>
            <w:r w:rsidRPr="00C45537">
              <w:rPr>
                <w:rFonts w:cs="Arial"/>
                <w:color w:val="000000"/>
              </w:rPr>
              <w:t>formen in Grundz</w:t>
            </w:r>
            <w:r w:rsidRPr="00C45537">
              <w:rPr>
                <w:rFonts w:cs="Arial"/>
                <w:color w:val="000000"/>
              </w:rPr>
              <w:t>ü</w:t>
            </w:r>
            <w:r w:rsidRPr="00C45537">
              <w:rPr>
                <w:rFonts w:cs="Arial"/>
                <w:color w:val="000000"/>
              </w:rPr>
              <w:t>gen dar (K1, K3),</w:t>
            </w:r>
          </w:p>
        </w:tc>
        <w:tc>
          <w:tcPr>
            <w:tcW w:w="3686" w:type="dxa"/>
            <w:shd w:val="clear" w:color="auto" w:fill="auto"/>
          </w:tcPr>
          <w:p w14:paraId="5F554F2D" w14:textId="77777777" w:rsidR="009E13DD" w:rsidRPr="005658C3" w:rsidRDefault="009E13DD" w:rsidP="009E13DD">
            <w:pPr>
              <w:rPr>
                <w:rFonts w:cs="Arial"/>
                <w:b/>
              </w:rPr>
            </w:pPr>
          </w:p>
        </w:tc>
        <w:tc>
          <w:tcPr>
            <w:tcW w:w="4110" w:type="dxa"/>
            <w:shd w:val="clear" w:color="auto" w:fill="auto"/>
          </w:tcPr>
          <w:p w14:paraId="66CB5DFE" w14:textId="77777777" w:rsidR="009E13DD" w:rsidRPr="005658C3" w:rsidRDefault="009E13DD" w:rsidP="009E13DD"/>
        </w:tc>
      </w:tr>
      <w:tr w:rsidR="009E13DD" w:rsidRPr="005658C3" w14:paraId="600CC6B3" w14:textId="77777777" w:rsidTr="009E13DD">
        <w:tc>
          <w:tcPr>
            <w:tcW w:w="3687" w:type="dxa"/>
            <w:shd w:val="clear" w:color="auto" w:fill="auto"/>
          </w:tcPr>
          <w:p w14:paraId="49CED81E" w14:textId="77777777" w:rsidR="009E13DD" w:rsidRPr="005658C3" w:rsidRDefault="009E13DD" w:rsidP="009E13DD">
            <w:pPr>
              <w:rPr>
                <w:rFonts w:cs="Arial"/>
                <w:bCs/>
                <w:lang w:eastAsia="ar-SA"/>
              </w:rPr>
            </w:pPr>
          </w:p>
        </w:tc>
        <w:tc>
          <w:tcPr>
            <w:tcW w:w="2551" w:type="dxa"/>
            <w:shd w:val="clear" w:color="auto" w:fill="auto"/>
          </w:tcPr>
          <w:p w14:paraId="1F45D66F" w14:textId="77777777" w:rsidR="009E13DD" w:rsidRPr="00C45537" w:rsidRDefault="009E13DD" w:rsidP="009E13DD">
            <w:pPr>
              <w:rPr>
                <w:rFonts w:cs="Arial"/>
              </w:rPr>
            </w:pPr>
          </w:p>
        </w:tc>
        <w:tc>
          <w:tcPr>
            <w:tcW w:w="3686" w:type="dxa"/>
            <w:shd w:val="clear" w:color="auto" w:fill="auto"/>
          </w:tcPr>
          <w:p w14:paraId="55402A81" w14:textId="77777777" w:rsidR="009E13DD" w:rsidRPr="005658C3" w:rsidRDefault="009E13DD" w:rsidP="009E13DD">
            <w:pPr>
              <w:rPr>
                <w:rFonts w:cs="Arial"/>
                <w:b/>
              </w:rPr>
            </w:pPr>
          </w:p>
        </w:tc>
        <w:tc>
          <w:tcPr>
            <w:tcW w:w="4110" w:type="dxa"/>
            <w:shd w:val="clear" w:color="auto" w:fill="auto"/>
          </w:tcPr>
          <w:p w14:paraId="19AB69F6" w14:textId="77777777" w:rsidR="009E13DD" w:rsidRPr="005658C3" w:rsidRDefault="009E13DD" w:rsidP="009E13DD"/>
        </w:tc>
      </w:tr>
      <w:tr w:rsidR="009E13DD" w:rsidRPr="005658C3" w14:paraId="315E9BCB" w14:textId="77777777" w:rsidTr="009E13DD">
        <w:tc>
          <w:tcPr>
            <w:tcW w:w="3687" w:type="dxa"/>
            <w:shd w:val="clear" w:color="auto" w:fill="auto"/>
          </w:tcPr>
          <w:p w14:paraId="652FB40A" w14:textId="77777777" w:rsidR="009E13DD" w:rsidRPr="005658C3" w:rsidRDefault="009E13DD" w:rsidP="009E13DD">
            <w:pPr>
              <w:rPr>
                <w:rFonts w:cs="Arial"/>
                <w:bCs/>
                <w:lang w:eastAsia="ar-SA"/>
              </w:rPr>
            </w:pPr>
          </w:p>
        </w:tc>
        <w:tc>
          <w:tcPr>
            <w:tcW w:w="2551" w:type="dxa"/>
            <w:shd w:val="clear" w:color="auto" w:fill="auto"/>
          </w:tcPr>
          <w:p w14:paraId="721ADCDD" w14:textId="77777777" w:rsidR="009E13DD" w:rsidRPr="00663335" w:rsidRDefault="009E13DD" w:rsidP="009E13DD">
            <w:pPr>
              <w:rPr>
                <w:rFonts w:cs="Arial"/>
              </w:rPr>
            </w:pPr>
          </w:p>
        </w:tc>
        <w:tc>
          <w:tcPr>
            <w:tcW w:w="3686" w:type="dxa"/>
            <w:shd w:val="clear" w:color="auto" w:fill="auto"/>
          </w:tcPr>
          <w:p w14:paraId="0B980672" w14:textId="77777777" w:rsidR="009E13DD" w:rsidRPr="005658C3" w:rsidRDefault="009E13DD" w:rsidP="009E13DD">
            <w:pPr>
              <w:rPr>
                <w:rFonts w:cs="Arial"/>
                <w:b/>
              </w:rPr>
            </w:pPr>
          </w:p>
        </w:tc>
        <w:tc>
          <w:tcPr>
            <w:tcW w:w="4110" w:type="dxa"/>
            <w:shd w:val="clear" w:color="auto" w:fill="auto"/>
          </w:tcPr>
          <w:p w14:paraId="623BF624" w14:textId="77777777" w:rsidR="009E13DD" w:rsidRPr="005658C3" w:rsidRDefault="009E13DD" w:rsidP="009E13DD"/>
        </w:tc>
      </w:tr>
      <w:tr w:rsidR="009E13DD" w:rsidRPr="005658C3" w14:paraId="21EBE2F8" w14:textId="77777777" w:rsidTr="009E13DD">
        <w:tc>
          <w:tcPr>
            <w:tcW w:w="3687" w:type="dxa"/>
            <w:shd w:val="clear" w:color="auto" w:fill="auto"/>
          </w:tcPr>
          <w:p w14:paraId="158B96FC" w14:textId="77777777" w:rsidR="009E13DD" w:rsidRPr="005658C3" w:rsidRDefault="009E13DD" w:rsidP="009E13DD">
            <w:pPr>
              <w:rPr>
                <w:rFonts w:cs="Arial"/>
                <w:bCs/>
                <w:lang w:eastAsia="ar-SA"/>
              </w:rPr>
            </w:pPr>
          </w:p>
        </w:tc>
        <w:tc>
          <w:tcPr>
            <w:tcW w:w="2551" w:type="dxa"/>
            <w:shd w:val="clear" w:color="auto" w:fill="auto"/>
          </w:tcPr>
          <w:p w14:paraId="272C0C07" w14:textId="77777777" w:rsidR="009E13DD" w:rsidRPr="00663335" w:rsidRDefault="009E13DD" w:rsidP="009E13DD">
            <w:pPr>
              <w:rPr>
                <w:rFonts w:cs="Arial"/>
              </w:rPr>
            </w:pPr>
          </w:p>
        </w:tc>
        <w:tc>
          <w:tcPr>
            <w:tcW w:w="3686" w:type="dxa"/>
            <w:shd w:val="clear" w:color="auto" w:fill="auto"/>
          </w:tcPr>
          <w:p w14:paraId="5FD63126" w14:textId="77777777" w:rsidR="009E13DD" w:rsidRPr="005658C3" w:rsidRDefault="009E13DD" w:rsidP="009E13DD">
            <w:pPr>
              <w:rPr>
                <w:rFonts w:cs="Arial"/>
                <w:b/>
              </w:rPr>
            </w:pPr>
          </w:p>
        </w:tc>
        <w:tc>
          <w:tcPr>
            <w:tcW w:w="4110" w:type="dxa"/>
            <w:shd w:val="clear" w:color="auto" w:fill="auto"/>
          </w:tcPr>
          <w:p w14:paraId="37285905" w14:textId="77777777" w:rsidR="009E13DD" w:rsidRPr="005658C3" w:rsidRDefault="009E13DD" w:rsidP="009E13DD"/>
        </w:tc>
      </w:tr>
      <w:tr w:rsidR="009E13DD" w:rsidRPr="005658C3" w14:paraId="3630EB06" w14:textId="77777777" w:rsidTr="009E13DD">
        <w:tc>
          <w:tcPr>
            <w:tcW w:w="3687" w:type="dxa"/>
            <w:shd w:val="clear" w:color="auto" w:fill="auto"/>
          </w:tcPr>
          <w:p w14:paraId="716F08E0" w14:textId="77777777" w:rsidR="009E13DD" w:rsidRPr="005658C3" w:rsidRDefault="009E13DD" w:rsidP="009E13DD">
            <w:pPr>
              <w:rPr>
                <w:rFonts w:cs="Arial"/>
                <w:bCs/>
                <w:lang w:eastAsia="ar-SA"/>
              </w:rPr>
            </w:pPr>
          </w:p>
        </w:tc>
        <w:tc>
          <w:tcPr>
            <w:tcW w:w="2551" w:type="dxa"/>
            <w:shd w:val="clear" w:color="auto" w:fill="auto"/>
          </w:tcPr>
          <w:p w14:paraId="4BB46FD6" w14:textId="77777777" w:rsidR="009E13DD" w:rsidRPr="00663335" w:rsidRDefault="009E13DD" w:rsidP="009E13DD">
            <w:pPr>
              <w:rPr>
                <w:rFonts w:cs="Arial"/>
              </w:rPr>
            </w:pPr>
          </w:p>
        </w:tc>
        <w:tc>
          <w:tcPr>
            <w:tcW w:w="3686" w:type="dxa"/>
            <w:shd w:val="clear" w:color="auto" w:fill="auto"/>
          </w:tcPr>
          <w:p w14:paraId="64334553" w14:textId="77777777" w:rsidR="009E13DD" w:rsidRPr="005658C3" w:rsidRDefault="009E13DD" w:rsidP="009E13DD">
            <w:pPr>
              <w:rPr>
                <w:rFonts w:cs="Arial"/>
                <w:b/>
              </w:rPr>
            </w:pPr>
          </w:p>
        </w:tc>
        <w:tc>
          <w:tcPr>
            <w:tcW w:w="4110" w:type="dxa"/>
            <w:shd w:val="clear" w:color="auto" w:fill="auto"/>
          </w:tcPr>
          <w:p w14:paraId="1DF7602A" w14:textId="77777777" w:rsidR="009E13DD" w:rsidRPr="005658C3" w:rsidRDefault="009E13DD" w:rsidP="009E13DD"/>
        </w:tc>
      </w:tr>
      <w:tr w:rsidR="009E13DD" w:rsidRPr="005658C3" w14:paraId="29A53D49" w14:textId="77777777" w:rsidTr="009E13DD">
        <w:tc>
          <w:tcPr>
            <w:tcW w:w="14034" w:type="dxa"/>
            <w:gridSpan w:val="4"/>
            <w:shd w:val="clear" w:color="auto" w:fill="auto"/>
          </w:tcPr>
          <w:p w14:paraId="0DB50EC3" w14:textId="77777777" w:rsidR="009E13DD" w:rsidRPr="005658C3" w:rsidRDefault="009E13DD" w:rsidP="009E13DD">
            <w:pPr>
              <w:rPr>
                <w:rFonts w:cs="Arial"/>
                <w:u w:val="single"/>
              </w:rPr>
            </w:pPr>
            <w:r w:rsidRPr="005658C3">
              <w:rPr>
                <w:rFonts w:cs="Arial"/>
                <w:u w:val="single"/>
              </w:rPr>
              <w:t>Diagnose von Schülerkompetenzen:</w:t>
            </w:r>
          </w:p>
          <w:p w14:paraId="7604108D" w14:textId="77777777" w:rsidR="009E13DD" w:rsidRPr="005658C3" w:rsidRDefault="009E13DD" w:rsidP="007953C3">
            <w:pPr>
              <w:numPr>
                <w:ilvl w:val="0"/>
                <w:numId w:val="19"/>
              </w:numPr>
              <w:rPr>
                <w:rFonts w:cs="Arial"/>
              </w:rPr>
            </w:pPr>
            <w:r>
              <w:rPr>
                <w:rFonts w:cs="Arial"/>
              </w:rPr>
              <w:t>Vorwissens</w:t>
            </w:r>
            <w:r w:rsidRPr="005658C3">
              <w:rPr>
                <w:rFonts w:cs="Arial"/>
              </w:rPr>
              <w:t xml:space="preserve">tests – </w:t>
            </w:r>
            <w:r>
              <w:rPr>
                <w:rFonts w:cs="Arial"/>
              </w:rPr>
              <w:t>Aufbau Neuron</w:t>
            </w:r>
          </w:p>
          <w:p w14:paraId="14FBD687" w14:textId="77777777" w:rsidR="009E13DD" w:rsidRPr="005658C3" w:rsidRDefault="009E13DD" w:rsidP="007953C3">
            <w:pPr>
              <w:numPr>
                <w:ilvl w:val="0"/>
                <w:numId w:val="19"/>
              </w:numPr>
              <w:rPr>
                <w:rFonts w:cs="Arial"/>
              </w:rPr>
            </w:pPr>
            <w:r w:rsidRPr="005658C3">
              <w:rPr>
                <w:rFonts w:cs="Arial"/>
              </w:rPr>
              <w:t xml:space="preserve">Selbstevaluationsbogen mit Ich-Kompetenzen am Ende des Unterrichtsvorhabens </w:t>
            </w:r>
          </w:p>
          <w:p w14:paraId="1C61C2B3" w14:textId="77777777" w:rsidR="009E13DD" w:rsidRPr="005658C3" w:rsidRDefault="009E13DD" w:rsidP="007953C3">
            <w:pPr>
              <w:numPr>
                <w:ilvl w:val="0"/>
                <w:numId w:val="19"/>
              </w:numPr>
              <w:rPr>
                <w:rFonts w:cs="Arial"/>
                <w:b/>
              </w:rPr>
            </w:pPr>
            <w:r w:rsidRPr="005658C3">
              <w:rPr>
                <w:rFonts w:cs="Arial"/>
                <w:b/>
              </w:rPr>
              <w:t>KLP-Überprüfungsform: „</w:t>
            </w:r>
            <w:r w:rsidRPr="007D4C1E">
              <w:rPr>
                <w:rFonts w:cs="Arial"/>
                <w:b/>
              </w:rPr>
              <w:t>Optimierungsaufgabe“ (</w:t>
            </w:r>
            <w:r>
              <w:rPr>
                <w:rFonts w:cs="Arial"/>
                <w:b/>
              </w:rPr>
              <w:t xml:space="preserve">z.B. Modellkritik an Modellen zu Ionenströmen durch </w:t>
            </w:r>
            <w:r w:rsidRPr="007D4C1E">
              <w:rPr>
                <w:rFonts w:cs="Arial"/>
                <w:b/>
              </w:rPr>
              <w:t>zur Ermittlung der Modell-Kompetenz (E6)</w:t>
            </w:r>
          </w:p>
          <w:p w14:paraId="6D7715B5" w14:textId="77777777" w:rsidR="009E13DD" w:rsidRPr="005658C3" w:rsidRDefault="009E13DD" w:rsidP="009E13DD">
            <w:pPr>
              <w:rPr>
                <w:rFonts w:cs="Arial"/>
                <w:u w:val="single"/>
              </w:rPr>
            </w:pPr>
            <w:r w:rsidRPr="005658C3">
              <w:rPr>
                <w:rFonts w:cs="Arial"/>
                <w:u w:val="single"/>
              </w:rPr>
              <w:t>Leistungsbewertung:</w:t>
            </w:r>
          </w:p>
          <w:p w14:paraId="0C88A1F0" w14:textId="77777777" w:rsidR="009E13DD" w:rsidRPr="005658C3" w:rsidRDefault="009E13DD" w:rsidP="007953C3">
            <w:pPr>
              <w:numPr>
                <w:ilvl w:val="0"/>
                <w:numId w:val="20"/>
              </w:numPr>
              <w:rPr>
                <w:rFonts w:cs="Arial"/>
              </w:rPr>
            </w:pPr>
            <w:r w:rsidRPr="005658C3">
              <w:rPr>
                <w:rFonts w:cs="Arial"/>
              </w:rPr>
              <w:t xml:space="preserve">angekündigte Kurztests </w:t>
            </w:r>
          </w:p>
          <w:p w14:paraId="70B93E4A" w14:textId="77777777" w:rsidR="009E13DD" w:rsidRPr="005658C3" w:rsidRDefault="009E13DD" w:rsidP="007953C3">
            <w:pPr>
              <w:numPr>
                <w:ilvl w:val="0"/>
                <w:numId w:val="20"/>
              </w:numPr>
              <w:rPr>
                <w:rFonts w:cs="Arial"/>
              </w:rPr>
            </w:pPr>
            <w:r w:rsidRPr="005658C3">
              <w:rPr>
                <w:rFonts w:cs="Arial"/>
              </w:rPr>
              <w:t>Transferaufgabe zu Synapsen</w:t>
            </w:r>
            <w:r>
              <w:rPr>
                <w:rFonts w:cs="Arial"/>
              </w:rPr>
              <w:t>giften</w:t>
            </w:r>
          </w:p>
          <w:p w14:paraId="0D978F60" w14:textId="77777777" w:rsidR="009E13DD" w:rsidRPr="000A3302" w:rsidRDefault="009E13DD" w:rsidP="007953C3">
            <w:pPr>
              <w:numPr>
                <w:ilvl w:val="0"/>
                <w:numId w:val="20"/>
              </w:numPr>
            </w:pPr>
            <w:r w:rsidRPr="005658C3">
              <w:rPr>
                <w:rFonts w:cs="Arial"/>
              </w:rPr>
              <w:lastRenderedPageBreak/>
              <w:t>ggf. Klausur</w:t>
            </w:r>
          </w:p>
          <w:p w14:paraId="0A641E56" w14:textId="77777777" w:rsidR="009E13DD" w:rsidRDefault="009E13DD" w:rsidP="009E13DD">
            <w:pPr>
              <w:ind w:left="862"/>
              <w:rPr>
                <w:rFonts w:cs="Arial"/>
              </w:rPr>
            </w:pPr>
          </w:p>
          <w:p w14:paraId="3DEC6F28" w14:textId="77777777" w:rsidR="009E13DD" w:rsidRDefault="009E13DD" w:rsidP="009E13DD">
            <w:pPr>
              <w:ind w:left="862"/>
              <w:rPr>
                <w:rFonts w:cs="Arial"/>
              </w:rPr>
            </w:pPr>
          </w:p>
          <w:p w14:paraId="327127ED" w14:textId="77777777" w:rsidR="009E13DD" w:rsidRDefault="009E13DD" w:rsidP="009E13DD">
            <w:pPr>
              <w:ind w:left="862"/>
              <w:rPr>
                <w:rFonts w:cs="Arial"/>
              </w:rPr>
            </w:pPr>
          </w:p>
          <w:p w14:paraId="3A157322" w14:textId="77777777" w:rsidR="009E13DD" w:rsidRDefault="009E13DD" w:rsidP="009E13DD">
            <w:pPr>
              <w:ind w:left="862"/>
              <w:rPr>
                <w:rFonts w:cs="Arial"/>
              </w:rPr>
            </w:pPr>
          </w:p>
          <w:p w14:paraId="63EEB67E" w14:textId="77777777" w:rsidR="009E13DD" w:rsidRDefault="009E13DD" w:rsidP="009E13DD">
            <w:pPr>
              <w:ind w:left="862"/>
              <w:rPr>
                <w:rFonts w:cs="Arial"/>
              </w:rPr>
            </w:pPr>
          </w:p>
          <w:p w14:paraId="57DBE321" w14:textId="77777777" w:rsidR="009E13DD" w:rsidRPr="005658C3" w:rsidRDefault="009E13DD" w:rsidP="009E13DD">
            <w:pPr>
              <w:ind w:left="862"/>
            </w:pPr>
          </w:p>
        </w:tc>
      </w:tr>
    </w:tbl>
    <w:p w14:paraId="432CDA42" w14:textId="77777777" w:rsidR="0018696B" w:rsidRDefault="0018696B"/>
    <w:tbl>
      <w:tblPr>
        <w:tblW w:w="14034"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2551"/>
        <w:gridCol w:w="3686"/>
        <w:gridCol w:w="4110"/>
      </w:tblGrid>
      <w:tr w:rsidR="009E13DD" w:rsidRPr="005658C3" w14:paraId="5824E878" w14:textId="77777777" w:rsidTr="009E13DD">
        <w:tc>
          <w:tcPr>
            <w:tcW w:w="14034" w:type="dxa"/>
            <w:gridSpan w:val="4"/>
            <w:shd w:val="clear" w:color="auto" w:fill="A6A6A6"/>
          </w:tcPr>
          <w:p w14:paraId="2ABDED6B" w14:textId="77777777" w:rsidR="009E13DD" w:rsidRPr="005658C3" w:rsidRDefault="009E13DD" w:rsidP="009E13DD">
            <w:pPr>
              <w:rPr>
                <w:rFonts w:cs="Arial"/>
                <w:b/>
                <w:szCs w:val="24"/>
              </w:rPr>
            </w:pPr>
            <w:r w:rsidRPr="005658C3">
              <w:rPr>
                <w:rFonts w:cs="Arial"/>
                <w:b/>
                <w:szCs w:val="24"/>
              </w:rPr>
              <w:t>Unterrichtsvorhaben V:</w:t>
            </w:r>
          </w:p>
          <w:p w14:paraId="5349FABC" w14:textId="77777777" w:rsidR="009E13DD" w:rsidRPr="005658C3" w:rsidRDefault="009E13DD" w:rsidP="009E13DD">
            <w:pPr>
              <w:rPr>
                <w:rFonts w:cs="Arial"/>
                <w:i/>
                <w:szCs w:val="24"/>
              </w:rPr>
            </w:pPr>
            <w:r w:rsidRPr="005658C3">
              <w:rPr>
                <w:rFonts w:cs="Arial"/>
                <w:b/>
                <w:szCs w:val="24"/>
              </w:rPr>
              <w:t xml:space="preserve">Thema/Kontext: </w:t>
            </w:r>
            <w:r w:rsidRPr="000A3302">
              <w:rPr>
                <w:rFonts w:cs="Arial"/>
                <w:szCs w:val="24"/>
              </w:rPr>
              <w:t xml:space="preserve">Lernen und Gedächtnis – </w:t>
            </w:r>
            <w:r w:rsidRPr="000A3302">
              <w:rPr>
                <w:rFonts w:cs="Arial"/>
                <w:i/>
                <w:szCs w:val="24"/>
              </w:rPr>
              <w:t>Wie muss ich mich verhalten, um Abiturstoff am besten zu lernen und zu behalten?</w:t>
            </w:r>
          </w:p>
        </w:tc>
      </w:tr>
      <w:tr w:rsidR="009E13DD" w:rsidRPr="005658C3" w14:paraId="17674386" w14:textId="77777777" w:rsidTr="009E13DD">
        <w:tc>
          <w:tcPr>
            <w:tcW w:w="14034" w:type="dxa"/>
            <w:gridSpan w:val="4"/>
            <w:shd w:val="clear" w:color="auto" w:fill="A6A6A6"/>
          </w:tcPr>
          <w:p w14:paraId="1AF72C32" w14:textId="77777777" w:rsidR="009E13DD" w:rsidRPr="005658C3" w:rsidRDefault="009E13DD" w:rsidP="009E13DD">
            <w:pPr>
              <w:rPr>
                <w:rFonts w:cs="Arial"/>
              </w:rPr>
            </w:pPr>
            <w:r w:rsidRPr="005658C3">
              <w:rPr>
                <w:rFonts w:cs="Arial"/>
                <w:b/>
              </w:rPr>
              <w:t xml:space="preserve">Inhaltsfeld: </w:t>
            </w:r>
            <w:r w:rsidRPr="00894C6E">
              <w:rPr>
                <w:rFonts w:cs="Arial"/>
              </w:rPr>
              <w:t>IF 4 (Neurobiologie)</w:t>
            </w:r>
          </w:p>
        </w:tc>
      </w:tr>
      <w:tr w:rsidR="009E13DD" w:rsidRPr="005658C3" w14:paraId="003FB4E0" w14:textId="77777777" w:rsidTr="009E13DD">
        <w:tc>
          <w:tcPr>
            <w:tcW w:w="6238" w:type="dxa"/>
            <w:gridSpan w:val="2"/>
            <w:tcBorders>
              <w:bottom w:val="single" w:sz="4" w:space="0" w:color="auto"/>
            </w:tcBorders>
            <w:shd w:val="clear" w:color="auto" w:fill="auto"/>
          </w:tcPr>
          <w:p w14:paraId="6F96187C" w14:textId="77777777" w:rsidR="009E13DD" w:rsidRPr="005658C3" w:rsidRDefault="009E13DD" w:rsidP="009E13DD">
            <w:pPr>
              <w:rPr>
                <w:rFonts w:cs="Arial"/>
              </w:rPr>
            </w:pPr>
            <w:r w:rsidRPr="005658C3">
              <w:rPr>
                <w:rFonts w:cs="Arial"/>
                <w:b/>
              </w:rPr>
              <w:t xml:space="preserve">Inhaltliche Schwerpunkte: </w:t>
            </w:r>
          </w:p>
          <w:p w14:paraId="6C363EB6" w14:textId="77777777" w:rsidR="009E13DD" w:rsidRPr="00894C6E" w:rsidRDefault="009E13DD" w:rsidP="007953C3">
            <w:pPr>
              <w:pStyle w:val="Listenabsatz"/>
              <w:numPr>
                <w:ilvl w:val="0"/>
                <w:numId w:val="97"/>
              </w:numPr>
              <w:contextualSpacing/>
              <w:jc w:val="both"/>
              <w:rPr>
                <w:rFonts w:ascii="Arial" w:eastAsia="Times New Roman" w:hAnsi="Arial" w:cs="Arial"/>
                <w:bCs/>
                <w:lang w:eastAsia="ar-SA"/>
              </w:rPr>
            </w:pPr>
            <w:r>
              <w:rPr>
                <w:rFonts w:ascii="Arial" w:eastAsia="Times New Roman" w:hAnsi="Arial" w:cs="Arial"/>
                <w:bCs/>
                <w:lang w:eastAsia="ar-SA"/>
              </w:rPr>
              <w:t>Plastizität und Lernen</w:t>
            </w:r>
            <w:r w:rsidRPr="00894C6E">
              <w:rPr>
                <w:rFonts w:ascii="Arial" w:eastAsia="Times New Roman" w:hAnsi="Arial" w:cs="Arial"/>
                <w:bCs/>
                <w:lang w:eastAsia="ar-SA"/>
              </w:rPr>
              <w:t xml:space="preserve"> </w:t>
            </w:r>
          </w:p>
          <w:p w14:paraId="7810BB15" w14:textId="77777777" w:rsidR="009E13DD" w:rsidRPr="005658C3" w:rsidRDefault="009E13DD" w:rsidP="009E13DD">
            <w:pPr>
              <w:rPr>
                <w:rFonts w:cs="Arial"/>
                <w:b/>
              </w:rPr>
            </w:pPr>
          </w:p>
          <w:p w14:paraId="34E61548" w14:textId="77777777" w:rsidR="009E13DD" w:rsidRDefault="009E13DD" w:rsidP="009E13DD">
            <w:pPr>
              <w:rPr>
                <w:rFonts w:cs="Arial"/>
              </w:rPr>
            </w:pPr>
            <w:r w:rsidRPr="005658C3">
              <w:rPr>
                <w:rFonts w:cs="Arial"/>
                <w:b/>
              </w:rPr>
              <w:t>Zeitbedarf</w:t>
            </w:r>
            <w:r w:rsidRPr="005658C3">
              <w:rPr>
                <w:rFonts w:cs="Arial"/>
              </w:rPr>
              <w:t xml:space="preserve">: ca. </w:t>
            </w:r>
            <w:r>
              <w:rPr>
                <w:rFonts w:cs="Arial"/>
              </w:rPr>
              <w:t>5 Std. à 6</w:t>
            </w:r>
            <w:r w:rsidRPr="005658C3">
              <w:rPr>
                <w:rFonts w:cs="Arial"/>
              </w:rPr>
              <w:t>5 Minuten</w:t>
            </w:r>
          </w:p>
          <w:p w14:paraId="79CB4059" w14:textId="77777777" w:rsidR="009E13DD" w:rsidRDefault="009E13DD" w:rsidP="009E13DD">
            <w:pPr>
              <w:rPr>
                <w:rFonts w:cs="Arial"/>
              </w:rPr>
            </w:pPr>
          </w:p>
          <w:p w14:paraId="05708455" w14:textId="77777777" w:rsidR="009E13DD" w:rsidRPr="005658C3" w:rsidRDefault="009E13DD" w:rsidP="009E13DD">
            <w:pPr>
              <w:rPr>
                <w:rFonts w:cs="Arial"/>
                <w:b/>
              </w:rPr>
            </w:pPr>
          </w:p>
        </w:tc>
        <w:tc>
          <w:tcPr>
            <w:tcW w:w="7796" w:type="dxa"/>
            <w:gridSpan w:val="2"/>
            <w:tcBorders>
              <w:bottom w:val="single" w:sz="4" w:space="0" w:color="auto"/>
            </w:tcBorders>
            <w:shd w:val="clear" w:color="auto" w:fill="auto"/>
          </w:tcPr>
          <w:p w14:paraId="489156DE" w14:textId="77777777" w:rsidR="009E13DD" w:rsidRPr="005658C3" w:rsidRDefault="009E13DD" w:rsidP="009E13DD">
            <w:pPr>
              <w:rPr>
                <w:rFonts w:cs="Arial"/>
                <w:b/>
              </w:rPr>
            </w:pPr>
            <w:r w:rsidRPr="005658C3">
              <w:rPr>
                <w:rFonts w:cs="Arial"/>
                <w:b/>
              </w:rPr>
              <w:t>Schwerpunkte</w:t>
            </w:r>
            <w:r w:rsidRPr="005658C3">
              <w:rPr>
                <w:rFonts w:cs="Arial"/>
              </w:rPr>
              <w:t xml:space="preserve"> </w:t>
            </w:r>
            <w:r w:rsidRPr="005658C3">
              <w:rPr>
                <w:rFonts w:cs="Arial"/>
                <w:b/>
              </w:rPr>
              <w:t>übergeordneter Kompetenzerwartungen:</w:t>
            </w:r>
          </w:p>
          <w:p w14:paraId="0ABE6003" w14:textId="77777777" w:rsidR="009E13DD" w:rsidRPr="005658C3" w:rsidRDefault="009E13DD" w:rsidP="009E13DD">
            <w:pPr>
              <w:rPr>
                <w:rFonts w:cs="Arial"/>
              </w:rPr>
            </w:pPr>
            <w:r w:rsidRPr="005658C3">
              <w:rPr>
                <w:rFonts w:cs="Arial"/>
              </w:rPr>
              <w:t>Die Schülerinnen und Schüler können …</w:t>
            </w:r>
          </w:p>
          <w:p w14:paraId="44761301" w14:textId="77777777" w:rsidR="009E13DD" w:rsidRPr="00DB7E6D" w:rsidRDefault="009E13DD" w:rsidP="009E13DD">
            <w:pPr>
              <w:ind w:left="415"/>
              <w:rPr>
                <w:rFonts w:cs="Arial"/>
              </w:rPr>
            </w:pPr>
          </w:p>
          <w:p w14:paraId="00C3E4E2" w14:textId="77777777" w:rsidR="009E13DD" w:rsidRPr="00DB7E6D" w:rsidRDefault="009E13DD" w:rsidP="007953C3">
            <w:pPr>
              <w:numPr>
                <w:ilvl w:val="0"/>
                <w:numId w:val="16"/>
              </w:numPr>
              <w:ind w:left="415"/>
              <w:rPr>
                <w:rFonts w:cs="Arial"/>
              </w:rPr>
            </w:pPr>
            <w:r>
              <w:rPr>
                <w:rFonts w:cs="Arial"/>
                <w:b/>
              </w:rPr>
              <w:t xml:space="preserve">K 1 </w:t>
            </w:r>
            <w:r w:rsidRPr="00DB7E6D">
              <w:rPr>
                <w:rFonts w:cs="Arial"/>
              </w:rPr>
              <w:t>bei der Dokumentation von Untersuchungen, Experimenten, theoretischen Überlegungen und Problemlösungen eine korrekte Fachsprache und fachübliche Darstellungsweisen verwenden</w:t>
            </w:r>
          </w:p>
          <w:p w14:paraId="76306B92" w14:textId="77777777" w:rsidR="009E13DD" w:rsidRPr="005658C3" w:rsidRDefault="009E13DD" w:rsidP="007953C3">
            <w:pPr>
              <w:numPr>
                <w:ilvl w:val="0"/>
                <w:numId w:val="16"/>
              </w:numPr>
              <w:ind w:left="415"/>
              <w:rPr>
                <w:rFonts w:cs="Arial"/>
              </w:rPr>
            </w:pPr>
            <w:r w:rsidRPr="005658C3">
              <w:rPr>
                <w:rFonts w:cs="Arial"/>
                <w:b/>
              </w:rPr>
              <w:t>UF4</w:t>
            </w:r>
            <w:r w:rsidRPr="005658C3">
              <w:rPr>
                <w:rFonts w:cs="Arial"/>
              </w:rPr>
              <w:t xml:space="preserve"> Zusammenhänge zwischen unterschiedlichen, natürlichen und durch menschliches Handeln hervorgerufenen Vorgängen auf der Grundlage eines vernetzten biologischen Wissens erschließen und aufzeigen.</w:t>
            </w:r>
          </w:p>
          <w:p w14:paraId="3A9BA618" w14:textId="77777777" w:rsidR="009E13DD" w:rsidRPr="005658C3" w:rsidRDefault="009E13DD" w:rsidP="009E13DD">
            <w:pPr>
              <w:ind w:left="415"/>
            </w:pPr>
          </w:p>
        </w:tc>
      </w:tr>
      <w:tr w:rsidR="009E13DD" w:rsidRPr="005658C3" w14:paraId="7563150B" w14:textId="77777777" w:rsidTr="009E13DD">
        <w:tc>
          <w:tcPr>
            <w:tcW w:w="3687" w:type="dxa"/>
            <w:shd w:val="clear" w:color="auto" w:fill="A6A6A6"/>
          </w:tcPr>
          <w:p w14:paraId="270A93CC" w14:textId="77777777" w:rsidR="009E13DD" w:rsidRPr="005658C3" w:rsidRDefault="009E13DD" w:rsidP="009E13DD">
            <w:pPr>
              <w:rPr>
                <w:rFonts w:cs="Arial"/>
                <w:b/>
              </w:rPr>
            </w:pPr>
            <w:r w:rsidRPr="005658C3">
              <w:rPr>
                <w:rFonts w:cs="Arial"/>
                <w:b/>
              </w:rPr>
              <w:t>Mögliche didaktische Leitfragen / Sequenzierung inhaltl</w:t>
            </w:r>
            <w:r w:rsidRPr="005658C3">
              <w:rPr>
                <w:rFonts w:cs="Arial"/>
                <w:b/>
              </w:rPr>
              <w:t>i</w:t>
            </w:r>
            <w:r w:rsidRPr="005658C3">
              <w:rPr>
                <w:rFonts w:cs="Arial"/>
                <w:b/>
              </w:rPr>
              <w:t>cher Aspekte</w:t>
            </w:r>
          </w:p>
        </w:tc>
        <w:tc>
          <w:tcPr>
            <w:tcW w:w="2551" w:type="dxa"/>
            <w:shd w:val="clear" w:color="auto" w:fill="A6A6A6"/>
          </w:tcPr>
          <w:p w14:paraId="5BD4C935" w14:textId="77777777" w:rsidR="009E13DD" w:rsidRPr="005658C3" w:rsidRDefault="009E13DD" w:rsidP="009E13DD">
            <w:pPr>
              <w:rPr>
                <w:rFonts w:cs="Arial"/>
                <w:b/>
              </w:rPr>
            </w:pPr>
            <w:r w:rsidRPr="005658C3">
              <w:rPr>
                <w:rFonts w:cs="Arial"/>
                <w:b/>
              </w:rPr>
              <w:t>Konkretisierte Kompetenzerwartungen des Kernlehrplans</w:t>
            </w:r>
          </w:p>
          <w:p w14:paraId="0D37E527" w14:textId="77777777" w:rsidR="009E13DD" w:rsidRPr="005658C3" w:rsidRDefault="009E13DD" w:rsidP="009E13DD">
            <w:pPr>
              <w:rPr>
                <w:rFonts w:cs="Arial"/>
                <w:b/>
              </w:rPr>
            </w:pPr>
            <w:r w:rsidRPr="005658C3">
              <w:rPr>
                <w:rFonts w:cs="Arial"/>
              </w:rPr>
              <w:t xml:space="preserve">Die Schülerinnen und </w:t>
            </w:r>
            <w:r w:rsidRPr="005658C3">
              <w:rPr>
                <w:rFonts w:cs="Arial"/>
              </w:rPr>
              <w:lastRenderedPageBreak/>
              <w:t>Schüler …</w:t>
            </w:r>
          </w:p>
        </w:tc>
        <w:tc>
          <w:tcPr>
            <w:tcW w:w="3686" w:type="dxa"/>
            <w:shd w:val="clear" w:color="auto" w:fill="A6A6A6"/>
          </w:tcPr>
          <w:p w14:paraId="345EB60D" w14:textId="77777777" w:rsidR="009E13DD" w:rsidRPr="005658C3" w:rsidRDefault="009E13DD" w:rsidP="009E13DD">
            <w:pPr>
              <w:rPr>
                <w:rFonts w:cs="Arial"/>
                <w:b/>
              </w:rPr>
            </w:pPr>
            <w:r w:rsidRPr="005658C3">
              <w:rPr>
                <w:rFonts w:cs="Arial"/>
                <w:b/>
              </w:rPr>
              <w:lastRenderedPageBreak/>
              <w:t>Empfohlene Lehrmittel/ Materialien/ Methoden</w:t>
            </w:r>
          </w:p>
        </w:tc>
        <w:tc>
          <w:tcPr>
            <w:tcW w:w="4110" w:type="dxa"/>
            <w:shd w:val="clear" w:color="auto" w:fill="A6A6A6"/>
          </w:tcPr>
          <w:p w14:paraId="307AE2FF" w14:textId="77777777" w:rsidR="009E13DD" w:rsidRPr="005658C3" w:rsidRDefault="009E13DD" w:rsidP="009E13DD">
            <w:pPr>
              <w:rPr>
                <w:rFonts w:cs="Arial"/>
                <w:b/>
              </w:rPr>
            </w:pPr>
            <w:r w:rsidRPr="005658C3">
              <w:rPr>
                <w:rFonts w:cs="Arial"/>
                <w:b/>
              </w:rPr>
              <w:t>Didaktisch-methodische Anmerkungen und Empfehlungen sowie Darstellung der verbindlichen Absprachen der Fachkonferenz</w:t>
            </w:r>
          </w:p>
        </w:tc>
      </w:tr>
      <w:tr w:rsidR="009E13DD" w:rsidRPr="005658C3" w14:paraId="7D3DB2DA" w14:textId="77777777" w:rsidTr="009E13DD">
        <w:tc>
          <w:tcPr>
            <w:tcW w:w="3687" w:type="dxa"/>
            <w:shd w:val="clear" w:color="auto" w:fill="auto"/>
          </w:tcPr>
          <w:p w14:paraId="752B40FA" w14:textId="77777777" w:rsidR="009E13DD" w:rsidRPr="005658C3" w:rsidRDefault="009E13DD" w:rsidP="009E13DD">
            <w:pPr>
              <w:rPr>
                <w:rFonts w:cs="Arial"/>
                <w:i/>
              </w:rPr>
            </w:pPr>
            <w:r w:rsidRPr="005658C3">
              <w:rPr>
                <w:rFonts w:cs="Arial"/>
                <w:i/>
              </w:rPr>
              <w:t>Wie funktioniert unser Gedächtnis?</w:t>
            </w:r>
          </w:p>
          <w:p w14:paraId="1768ABF0" w14:textId="77777777" w:rsidR="009E13DD" w:rsidRPr="005658C3" w:rsidRDefault="009E13DD" w:rsidP="009E13DD">
            <w:pPr>
              <w:rPr>
                <w:rFonts w:cs="Arial"/>
              </w:rPr>
            </w:pPr>
          </w:p>
          <w:p w14:paraId="2598C612" w14:textId="77777777" w:rsidR="009E13DD" w:rsidRPr="005658C3" w:rsidRDefault="009E13DD" w:rsidP="007953C3">
            <w:pPr>
              <w:numPr>
                <w:ilvl w:val="0"/>
                <w:numId w:val="31"/>
              </w:numPr>
              <w:rPr>
                <w:rFonts w:cs="Arial"/>
              </w:rPr>
            </w:pPr>
            <w:r w:rsidRPr="005658C3">
              <w:rPr>
                <w:rFonts w:cs="Arial"/>
              </w:rPr>
              <w:t xml:space="preserve">Informationsverarbeitung im Zentralnervensystem </w:t>
            </w:r>
          </w:p>
          <w:p w14:paraId="70F356A2" w14:textId="77777777" w:rsidR="009E13DD" w:rsidRPr="005658C3" w:rsidRDefault="009E13DD" w:rsidP="009E13DD">
            <w:pPr>
              <w:rPr>
                <w:rFonts w:cs="Arial"/>
              </w:rPr>
            </w:pPr>
          </w:p>
          <w:p w14:paraId="424F8A99" w14:textId="77777777" w:rsidR="009E13DD" w:rsidRPr="005658C3" w:rsidRDefault="009E13DD" w:rsidP="007953C3">
            <w:pPr>
              <w:numPr>
                <w:ilvl w:val="0"/>
                <w:numId w:val="31"/>
              </w:numPr>
              <w:rPr>
                <w:rFonts w:cs="Arial"/>
              </w:rPr>
            </w:pPr>
            <w:r w:rsidRPr="005658C3">
              <w:rPr>
                <w:rFonts w:cs="Arial"/>
              </w:rPr>
              <w:t>Bau des Gehirns</w:t>
            </w:r>
          </w:p>
          <w:p w14:paraId="0084F244" w14:textId="77777777" w:rsidR="009E13DD" w:rsidRPr="005658C3" w:rsidRDefault="009E13DD" w:rsidP="009E13DD">
            <w:pPr>
              <w:rPr>
                <w:rFonts w:cs="Arial"/>
              </w:rPr>
            </w:pPr>
          </w:p>
          <w:p w14:paraId="074ED6A6" w14:textId="77777777" w:rsidR="009E13DD" w:rsidRPr="005658C3" w:rsidRDefault="009E13DD" w:rsidP="007953C3">
            <w:pPr>
              <w:numPr>
                <w:ilvl w:val="0"/>
                <w:numId w:val="31"/>
              </w:numPr>
              <w:rPr>
                <w:rFonts w:cs="Arial"/>
              </w:rPr>
            </w:pPr>
            <w:r w:rsidRPr="005658C3">
              <w:rPr>
                <w:rFonts w:cs="Arial"/>
              </w:rPr>
              <w:t>Hirnfunktionen</w:t>
            </w:r>
          </w:p>
          <w:p w14:paraId="768D5DC4" w14:textId="77777777" w:rsidR="009E13DD" w:rsidRPr="005658C3" w:rsidRDefault="009E13DD" w:rsidP="009E13DD">
            <w:pPr>
              <w:rPr>
                <w:rFonts w:cs="Arial"/>
              </w:rPr>
            </w:pPr>
          </w:p>
          <w:p w14:paraId="28532E24" w14:textId="77777777" w:rsidR="009E13DD" w:rsidRPr="005658C3" w:rsidRDefault="009E13DD" w:rsidP="009E13DD">
            <w:pPr>
              <w:rPr>
                <w:rFonts w:cs="Arial"/>
              </w:rPr>
            </w:pPr>
          </w:p>
          <w:p w14:paraId="1A1DD59A" w14:textId="77777777" w:rsidR="009E13DD" w:rsidRPr="005658C3" w:rsidRDefault="009E13DD" w:rsidP="009E13DD">
            <w:pPr>
              <w:rPr>
                <w:rFonts w:cs="Arial"/>
              </w:rPr>
            </w:pPr>
          </w:p>
          <w:p w14:paraId="0598231B" w14:textId="77777777" w:rsidR="009E13DD" w:rsidRPr="005658C3" w:rsidRDefault="009E13DD" w:rsidP="009E13DD">
            <w:pPr>
              <w:rPr>
                <w:rFonts w:cs="Arial"/>
              </w:rPr>
            </w:pPr>
          </w:p>
          <w:p w14:paraId="38877217" w14:textId="77777777" w:rsidR="009E13DD" w:rsidRPr="005658C3" w:rsidRDefault="009E13DD" w:rsidP="009E13DD">
            <w:pPr>
              <w:rPr>
                <w:rFonts w:cs="Arial"/>
              </w:rPr>
            </w:pPr>
          </w:p>
          <w:p w14:paraId="3F30A76F" w14:textId="77777777" w:rsidR="009E13DD" w:rsidRPr="005658C3" w:rsidRDefault="009E13DD" w:rsidP="009E13DD">
            <w:pPr>
              <w:rPr>
                <w:rFonts w:cs="Arial"/>
              </w:rPr>
            </w:pPr>
          </w:p>
          <w:p w14:paraId="48942750" w14:textId="77777777" w:rsidR="009E13DD" w:rsidRPr="005658C3" w:rsidRDefault="009E13DD" w:rsidP="009E13DD">
            <w:pPr>
              <w:rPr>
                <w:rFonts w:cs="Arial"/>
              </w:rPr>
            </w:pPr>
          </w:p>
          <w:p w14:paraId="76B507AB" w14:textId="77777777" w:rsidR="009E13DD" w:rsidRPr="005658C3" w:rsidRDefault="009E13DD" w:rsidP="009E13DD">
            <w:pPr>
              <w:rPr>
                <w:rFonts w:cs="Arial"/>
              </w:rPr>
            </w:pPr>
          </w:p>
          <w:p w14:paraId="19F422A2" w14:textId="77777777" w:rsidR="009E13DD" w:rsidRPr="005658C3" w:rsidRDefault="009E13DD" w:rsidP="009E13DD">
            <w:pPr>
              <w:rPr>
                <w:rFonts w:cs="Arial"/>
              </w:rPr>
            </w:pPr>
          </w:p>
          <w:p w14:paraId="45E16FE7" w14:textId="77777777" w:rsidR="009E13DD" w:rsidRPr="005658C3" w:rsidRDefault="009E13DD" w:rsidP="009E13DD">
            <w:pPr>
              <w:rPr>
                <w:rFonts w:cs="Arial"/>
              </w:rPr>
            </w:pPr>
          </w:p>
          <w:p w14:paraId="748EBC98" w14:textId="77777777" w:rsidR="009E13DD" w:rsidRPr="005658C3" w:rsidRDefault="009E13DD" w:rsidP="009E13DD">
            <w:pPr>
              <w:rPr>
                <w:rFonts w:cs="Arial"/>
              </w:rPr>
            </w:pPr>
          </w:p>
          <w:p w14:paraId="22E5FE98" w14:textId="77777777" w:rsidR="009E13DD" w:rsidRPr="005658C3" w:rsidRDefault="009E13DD" w:rsidP="009E13DD">
            <w:pPr>
              <w:rPr>
                <w:rFonts w:cs="Arial"/>
              </w:rPr>
            </w:pPr>
          </w:p>
          <w:p w14:paraId="6C64CBEE" w14:textId="77777777" w:rsidR="009E13DD" w:rsidRPr="005658C3" w:rsidRDefault="009E13DD" w:rsidP="009E13DD">
            <w:pPr>
              <w:rPr>
                <w:rFonts w:cs="Arial"/>
                <w:i/>
              </w:rPr>
            </w:pPr>
            <w:r w:rsidRPr="005658C3">
              <w:rPr>
                <w:rFonts w:cs="Arial"/>
                <w:i/>
              </w:rPr>
              <w:t>Was passiert, wenn eine Information aus dem Kurzzeit- ins Langzeitgedächtnis überführt wird?</w:t>
            </w:r>
          </w:p>
          <w:p w14:paraId="71F06AEF" w14:textId="77777777" w:rsidR="009E13DD" w:rsidRPr="005658C3" w:rsidRDefault="009E13DD" w:rsidP="009E13DD">
            <w:pPr>
              <w:rPr>
                <w:rFonts w:cs="Arial"/>
              </w:rPr>
            </w:pPr>
          </w:p>
          <w:p w14:paraId="2F434E3C" w14:textId="77777777" w:rsidR="009E13DD" w:rsidRPr="005658C3" w:rsidRDefault="009E13DD" w:rsidP="007953C3">
            <w:pPr>
              <w:numPr>
                <w:ilvl w:val="0"/>
                <w:numId w:val="31"/>
              </w:numPr>
              <w:rPr>
                <w:rFonts w:cs="Arial"/>
              </w:rPr>
            </w:pPr>
            <w:r w:rsidRPr="005658C3">
              <w:rPr>
                <w:rFonts w:cs="Arial"/>
              </w:rPr>
              <w:lastRenderedPageBreak/>
              <w:t xml:space="preserve">Neuronale Plastizität </w:t>
            </w:r>
          </w:p>
          <w:p w14:paraId="441D0D91" w14:textId="77777777" w:rsidR="009E13DD" w:rsidRPr="005658C3" w:rsidRDefault="009E13DD" w:rsidP="009E13DD">
            <w:pPr>
              <w:rPr>
                <w:rFonts w:cs="Arial"/>
              </w:rPr>
            </w:pPr>
          </w:p>
          <w:p w14:paraId="299E4F3D" w14:textId="77777777" w:rsidR="009E13DD" w:rsidRPr="005658C3" w:rsidRDefault="009E13DD" w:rsidP="009E13DD">
            <w:pPr>
              <w:rPr>
                <w:rFonts w:cs="Arial"/>
              </w:rPr>
            </w:pPr>
          </w:p>
          <w:p w14:paraId="3952AFA7" w14:textId="77777777" w:rsidR="009E13DD" w:rsidRPr="005658C3" w:rsidRDefault="009E13DD" w:rsidP="009E13DD">
            <w:pPr>
              <w:rPr>
                <w:rFonts w:cs="Arial"/>
              </w:rPr>
            </w:pPr>
          </w:p>
          <w:p w14:paraId="34296100" w14:textId="77777777" w:rsidR="009E13DD" w:rsidRPr="005658C3" w:rsidRDefault="009E13DD" w:rsidP="009E13DD">
            <w:pPr>
              <w:rPr>
                <w:rFonts w:cs="Arial"/>
              </w:rPr>
            </w:pPr>
          </w:p>
          <w:p w14:paraId="327B13D8" w14:textId="77777777" w:rsidR="009E13DD" w:rsidRDefault="009E13DD" w:rsidP="009E13DD">
            <w:pPr>
              <w:rPr>
                <w:rFonts w:cs="Arial"/>
              </w:rPr>
            </w:pPr>
          </w:p>
          <w:p w14:paraId="36B50CF4" w14:textId="77777777" w:rsidR="009E13DD" w:rsidRDefault="009E13DD" w:rsidP="009E13DD">
            <w:pPr>
              <w:rPr>
                <w:rFonts w:cs="Arial"/>
              </w:rPr>
            </w:pPr>
          </w:p>
          <w:p w14:paraId="5ABEAB0E" w14:textId="77777777" w:rsidR="009E13DD" w:rsidRPr="005658C3" w:rsidRDefault="009E13DD" w:rsidP="009E13DD">
            <w:pPr>
              <w:rPr>
                <w:rFonts w:cs="Arial"/>
              </w:rPr>
            </w:pPr>
          </w:p>
          <w:p w14:paraId="5FB51DB0" w14:textId="77777777" w:rsidR="009E13DD" w:rsidRDefault="009E13DD" w:rsidP="009E13DD">
            <w:pPr>
              <w:rPr>
                <w:rFonts w:cs="Arial"/>
                <w:b/>
                <w:i/>
              </w:rPr>
            </w:pPr>
          </w:p>
          <w:p w14:paraId="4240CE77" w14:textId="77777777" w:rsidR="009E13DD" w:rsidRPr="005F5CAA" w:rsidRDefault="009E13DD" w:rsidP="009E13DD">
            <w:pPr>
              <w:rPr>
                <w:rFonts w:cs="Arial"/>
                <w:b/>
                <w:i/>
              </w:rPr>
            </w:pPr>
            <w:r>
              <w:rPr>
                <w:rFonts w:cs="Arial"/>
                <w:b/>
                <w:i/>
              </w:rPr>
              <w:t>Wie</w:t>
            </w:r>
            <w:r w:rsidRPr="005F5CAA">
              <w:rPr>
                <w:rFonts w:cs="Arial"/>
                <w:b/>
                <w:i/>
              </w:rPr>
              <w:t xml:space="preserve"> können Aktivitäten verschiedener Gehirnareale u</w:t>
            </w:r>
            <w:r w:rsidRPr="005F5CAA">
              <w:rPr>
                <w:rFonts w:cs="Arial"/>
                <w:b/>
                <w:i/>
              </w:rPr>
              <w:t>n</w:t>
            </w:r>
            <w:r w:rsidRPr="005F5CAA">
              <w:rPr>
                <w:rFonts w:cs="Arial"/>
                <w:b/>
                <w:i/>
              </w:rPr>
              <w:t xml:space="preserve">tersucht werden? </w:t>
            </w:r>
          </w:p>
          <w:p w14:paraId="4B3D89CA" w14:textId="77777777" w:rsidR="009E13DD" w:rsidRDefault="009E13DD" w:rsidP="009E13DD">
            <w:pPr>
              <w:rPr>
                <w:rFonts w:cs="Arial"/>
                <w:i/>
              </w:rPr>
            </w:pPr>
          </w:p>
          <w:p w14:paraId="12DBED11" w14:textId="77777777" w:rsidR="009E13DD" w:rsidRPr="005658C3" w:rsidRDefault="009E13DD" w:rsidP="009E13DD">
            <w:pPr>
              <w:rPr>
                <w:rFonts w:cs="Arial"/>
              </w:rPr>
            </w:pPr>
            <w:r w:rsidRPr="005658C3">
              <w:rPr>
                <w:rFonts w:cs="Arial"/>
              </w:rPr>
              <w:t>PET</w:t>
            </w:r>
          </w:p>
          <w:p w14:paraId="1A22611F" w14:textId="77777777" w:rsidR="009E13DD" w:rsidRPr="005658C3" w:rsidRDefault="009E13DD" w:rsidP="007953C3">
            <w:pPr>
              <w:numPr>
                <w:ilvl w:val="0"/>
                <w:numId w:val="31"/>
              </w:numPr>
              <w:rPr>
                <w:rFonts w:cs="Arial"/>
              </w:rPr>
            </w:pPr>
            <w:r w:rsidRPr="005658C3">
              <w:rPr>
                <w:rFonts w:cs="Arial"/>
              </w:rPr>
              <w:t>MRT, fMRT</w:t>
            </w:r>
          </w:p>
          <w:p w14:paraId="33F4A1BA" w14:textId="77777777" w:rsidR="009E13DD" w:rsidRPr="005658C3" w:rsidRDefault="009E13DD" w:rsidP="009E13DD">
            <w:pPr>
              <w:rPr>
                <w:rFonts w:cs="Arial"/>
                <w:bCs/>
                <w:lang w:eastAsia="ar-SA"/>
              </w:rPr>
            </w:pPr>
          </w:p>
        </w:tc>
        <w:tc>
          <w:tcPr>
            <w:tcW w:w="2551" w:type="dxa"/>
            <w:shd w:val="clear" w:color="auto" w:fill="auto"/>
          </w:tcPr>
          <w:p w14:paraId="4AED30A4" w14:textId="77777777" w:rsidR="009E13DD" w:rsidRPr="00386A77" w:rsidRDefault="009E13DD" w:rsidP="009E13DD">
            <w:pPr>
              <w:rPr>
                <w:rFonts w:cs="Arial"/>
                <w:b/>
              </w:rPr>
            </w:pPr>
            <w:r w:rsidRPr="00386A77">
              <w:rPr>
                <w:rFonts w:cs="Arial"/>
                <w:b/>
              </w:rPr>
              <w:lastRenderedPageBreak/>
              <w:t>stellen aktuelle Modellvorstellungen zum Gedächtnis auf anatomisch-physiologischer Ebene dar (K3, B1).</w:t>
            </w:r>
          </w:p>
          <w:p w14:paraId="086FD5C7" w14:textId="77777777" w:rsidR="009E13DD" w:rsidRPr="005658C3" w:rsidRDefault="009E13DD" w:rsidP="009E13DD">
            <w:pPr>
              <w:rPr>
                <w:rFonts w:cs="Arial"/>
              </w:rPr>
            </w:pPr>
          </w:p>
          <w:p w14:paraId="4568F0BC" w14:textId="77777777" w:rsidR="009E13DD" w:rsidRPr="005658C3" w:rsidRDefault="009E13DD" w:rsidP="009E13DD">
            <w:pPr>
              <w:rPr>
                <w:rFonts w:cs="Arial"/>
              </w:rPr>
            </w:pPr>
          </w:p>
          <w:p w14:paraId="65E83409" w14:textId="77777777" w:rsidR="009E13DD" w:rsidRPr="005658C3" w:rsidRDefault="009E13DD" w:rsidP="009E13DD">
            <w:pPr>
              <w:rPr>
                <w:rFonts w:cs="Arial"/>
              </w:rPr>
            </w:pPr>
          </w:p>
          <w:p w14:paraId="18213203" w14:textId="77777777" w:rsidR="009E13DD" w:rsidRPr="005658C3" w:rsidRDefault="009E13DD" w:rsidP="009E13DD">
            <w:pPr>
              <w:rPr>
                <w:rFonts w:cs="Arial"/>
              </w:rPr>
            </w:pPr>
          </w:p>
          <w:p w14:paraId="4C88506A" w14:textId="77777777" w:rsidR="009E13DD" w:rsidRPr="005658C3" w:rsidRDefault="009E13DD" w:rsidP="009E13DD">
            <w:pPr>
              <w:rPr>
                <w:rFonts w:cs="Arial"/>
              </w:rPr>
            </w:pPr>
          </w:p>
          <w:p w14:paraId="2481DC9C" w14:textId="77777777" w:rsidR="009E13DD" w:rsidRPr="005658C3" w:rsidRDefault="009E13DD" w:rsidP="009E13DD">
            <w:pPr>
              <w:rPr>
                <w:rFonts w:cs="Arial"/>
              </w:rPr>
            </w:pPr>
          </w:p>
          <w:p w14:paraId="24F907F1" w14:textId="77777777" w:rsidR="009E13DD" w:rsidRPr="005658C3" w:rsidRDefault="009E13DD" w:rsidP="009E13DD">
            <w:pPr>
              <w:rPr>
                <w:rFonts w:cs="Arial"/>
              </w:rPr>
            </w:pPr>
          </w:p>
          <w:p w14:paraId="00B27608" w14:textId="77777777" w:rsidR="009E13DD" w:rsidRPr="005658C3" w:rsidRDefault="009E13DD" w:rsidP="009E13DD">
            <w:pPr>
              <w:rPr>
                <w:rFonts w:cs="Arial"/>
              </w:rPr>
            </w:pPr>
          </w:p>
          <w:p w14:paraId="5966BD56" w14:textId="77777777" w:rsidR="009E13DD" w:rsidRPr="005658C3" w:rsidRDefault="009E13DD" w:rsidP="009E13DD">
            <w:pPr>
              <w:rPr>
                <w:rFonts w:cs="Arial"/>
              </w:rPr>
            </w:pPr>
          </w:p>
          <w:p w14:paraId="557A816E" w14:textId="77777777" w:rsidR="009E13DD" w:rsidRPr="005658C3" w:rsidRDefault="009E13DD" w:rsidP="009E13DD">
            <w:pPr>
              <w:rPr>
                <w:rFonts w:cs="Arial"/>
              </w:rPr>
            </w:pPr>
          </w:p>
          <w:p w14:paraId="57C4418F" w14:textId="77777777" w:rsidR="009E13DD" w:rsidRPr="005658C3" w:rsidRDefault="009E13DD" w:rsidP="009E13DD">
            <w:pPr>
              <w:rPr>
                <w:rFonts w:cs="Arial"/>
              </w:rPr>
            </w:pPr>
          </w:p>
          <w:p w14:paraId="1F13FAAB" w14:textId="77777777" w:rsidR="009E13DD" w:rsidRPr="005658C3" w:rsidRDefault="009E13DD" w:rsidP="009E13DD">
            <w:pPr>
              <w:rPr>
                <w:rFonts w:cs="Arial"/>
              </w:rPr>
            </w:pPr>
          </w:p>
          <w:p w14:paraId="5C84454A" w14:textId="77777777" w:rsidR="009E13DD" w:rsidRPr="005658C3" w:rsidRDefault="009E13DD" w:rsidP="009E13DD">
            <w:pPr>
              <w:rPr>
                <w:rFonts w:cs="Arial"/>
              </w:rPr>
            </w:pPr>
          </w:p>
          <w:p w14:paraId="5963198C" w14:textId="77777777" w:rsidR="009E13DD" w:rsidRPr="005658C3" w:rsidRDefault="009E13DD" w:rsidP="009E13DD">
            <w:pPr>
              <w:rPr>
                <w:rFonts w:cs="Arial"/>
              </w:rPr>
            </w:pPr>
          </w:p>
          <w:p w14:paraId="49D7FEC1" w14:textId="77777777" w:rsidR="009E13DD" w:rsidRPr="00386A77" w:rsidRDefault="009E13DD" w:rsidP="009E13DD">
            <w:pPr>
              <w:rPr>
                <w:rFonts w:cs="Arial"/>
                <w:b/>
              </w:rPr>
            </w:pPr>
            <w:r w:rsidRPr="00386A77">
              <w:rPr>
                <w:rFonts w:cs="Arial"/>
                <w:b/>
              </w:rPr>
              <w:t>erklären die Bedeutung der Plastizität des Gehirns für ein lebenslanges Lernen (UF4).</w:t>
            </w:r>
          </w:p>
          <w:p w14:paraId="7E55055B" w14:textId="77777777" w:rsidR="009E13DD" w:rsidRPr="005658C3" w:rsidRDefault="009E13DD" w:rsidP="009E13DD">
            <w:pPr>
              <w:ind w:left="78"/>
              <w:rPr>
                <w:rFonts w:cs="Arial"/>
              </w:rPr>
            </w:pPr>
          </w:p>
          <w:p w14:paraId="1EBB6CB2" w14:textId="77777777" w:rsidR="009E13DD" w:rsidRPr="005658C3" w:rsidRDefault="009E13DD" w:rsidP="009E13DD">
            <w:pPr>
              <w:ind w:left="78"/>
              <w:rPr>
                <w:rFonts w:cs="Arial"/>
              </w:rPr>
            </w:pPr>
          </w:p>
          <w:p w14:paraId="1745AD3A" w14:textId="77777777" w:rsidR="009E13DD" w:rsidRPr="005658C3" w:rsidRDefault="009E13DD" w:rsidP="009E13DD">
            <w:pPr>
              <w:ind w:left="78"/>
              <w:rPr>
                <w:rFonts w:cs="Arial"/>
              </w:rPr>
            </w:pPr>
          </w:p>
          <w:p w14:paraId="67134543" w14:textId="77777777" w:rsidR="009E13DD" w:rsidRPr="005F5CAA" w:rsidRDefault="009E13DD" w:rsidP="009E13DD">
            <w:pPr>
              <w:rPr>
                <w:rFonts w:cs="Arial"/>
                <w:b/>
              </w:rPr>
            </w:pPr>
          </w:p>
          <w:p w14:paraId="69550835" w14:textId="77777777" w:rsidR="009E13DD" w:rsidRDefault="009E13DD" w:rsidP="009E13DD">
            <w:pPr>
              <w:rPr>
                <w:rFonts w:cs="Arial"/>
                <w:b/>
              </w:rPr>
            </w:pPr>
          </w:p>
          <w:p w14:paraId="7E28D688" w14:textId="77777777" w:rsidR="009E13DD" w:rsidRDefault="009E13DD" w:rsidP="009E13DD">
            <w:pPr>
              <w:rPr>
                <w:rFonts w:cs="Arial"/>
                <w:b/>
              </w:rPr>
            </w:pPr>
          </w:p>
          <w:p w14:paraId="7FBB1437" w14:textId="77777777" w:rsidR="009E13DD" w:rsidRDefault="009E13DD" w:rsidP="009E13DD">
            <w:pPr>
              <w:rPr>
                <w:rFonts w:cs="Arial"/>
                <w:b/>
              </w:rPr>
            </w:pPr>
          </w:p>
          <w:p w14:paraId="47038913" w14:textId="77777777" w:rsidR="009E13DD" w:rsidRPr="005658C3" w:rsidRDefault="009E13DD" w:rsidP="009E13DD">
            <w:pPr>
              <w:rPr>
                <w:rFonts w:cs="Arial"/>
              </w:rPr>
            </w:pPr>
            <w:r>
              <w:rPr>
                <w:rFonts w:cs="Arial"/>
                <w:b/>
              </w:rPr>
              <w:t>e</w:t>
            </w:r>
            <w:r w:rsidRPr="005F5CAA">
              <w:rPr>
                <w:rFonts w:cs="Arial"/>
                <w:b/>
              </w:rPr>
              <w:t>rmitteln mithilfe von Aufnahmen  eines bildgebenden Verfahrens Aktivitäten verschiedener Gehirnareale (E5, UF4)</w:t>
            </w:r>
          </w:p>
        </w:tc>
        <w:tc>
          <w:tcPr>
            <w:tcW w:w="3686" w:type="dxa"/>
            <w:shd w:val="clear" w:color="auto" w:fill="auto"/>
          </w:tcPr>
          <w:p w14:paraId="6DAE8AEC" w14:textId="77777777" w:rsidR="009E13DD" w:rsidRPr="005658C3" w:rsidRDefault="009E13DD" w:rsidP="009E13DD">
            <w:pPr>
              <w:rPr>
                <w:rFonts w:cs="Arial"/>
              </w:rPr>
            </w:pPr>
            <w:r w:rsidRPr="005658C3">
              <w:rPr>
                <w:rFonts w:cs="Arial"/>
                <w:b/>
              </w:rPr>
              <w:lastRenderedPageBreak/>
              <w:t>Lernumgebung</w:t>
            </w:r>
            <w:r w:rsidRPr="005658C3">
              <w:rPr>
                <w:rFonts w:cs="Arial"/>
              </w:rPr>
              <w:t xml:space="preserve"> zum Thema „Gedächtnis und Lernen“</w:t>
            </w:r>
          </w:p>
          <w:p w14:paraId="5C146496" w14:textId="77777777" w:rsidR="009E13DD" w:rsidRPr="005658C3" w:rsidRDefault="009E13DD" w:rsidP="009E13DD">
            <w:pPr>
              <w:rPr>
                <w:rFonts w:cs="Arial"/>
              </w:rPr>
            </w:pPr>
            <w:r w:rsidRPr="005658C3">
              <w:rPr>
                <w:rFonts w:cs="Arial"/>
              </w:rPr>
              <w:t>Diese enthält:</w:t>
            </w:r>
          </w:p>
          <w:p w14:paraId="1563BB37" w14:textId="77777777" w:rsidR="009E13DD" w:rsidRPr="005658C3" w:rsidRDefault="009E13DD" w:rsidP="007953C3">
            <w:pPr>
              <w:numPr>
                <w:ilvl w:val="0"/>
                <w:numId w:val="57"/>
              </w:numPr>
              <w:rPr>
                <w:rFonts w:cs="Arial"/>
              </w:rPr>
            </w:pPr>
            <w:r w:rsidRPr="005658C3">
              <w:rPr>
                <w:rFonts w:cs="Arial"/>
                <w:b/>
              </w:rPr>
              <w:t>Informationsblätter</w:t>
            </w:r>
            <w:r w:rsidRPr="005658C3">
              <w:rPr>
                <w:rFonts w:cs="Arial"/>
              </w:rPr>
              <w:t xml:space="preserve"> zu Mehrspeichermodellen:</w:t>
            </w:r>
          </w:p>
          <w:p w14:paraId="2E11F5F6" w14:textId="77777777" w:rsidR="009E13DD" w:rsidRPr="005658C3" w:rsidRDefault="009E13DD" w:rsidP="007953C3">
            <w:pPr>
              <w:numPr>
                <w:ilvl w:val="1"/>
                <w:numId w:val="46"/>
              </w:numPr>
              <w:ind w:firstLine="17"/>
              <w:rPr>
                <w:rFonts w:cs="Arial"/>
                <w:lang w:val="en-US"/>
              </w:rPr>
            </w:pPr>
            <w:r w:rsidRPr="005658C3">
              <w:rPr>
                <w:rFonts w:cs="Arial"/>
                <w:lang w:val="en-US"/>
              </w:rPr>
              <w:t>Atkinson &amp; Shiffrin (1971)</w:t>
            </w:r>
          </w:p>
          <w:p w14:paraId="0215B510" w14:textId="77777777" w:rsidR="009E13DD" w:rsidRPr="005658C3" w:rsidRDefault="009E13DD" w:rsidP="007953C3">
            <w:pPr>
              <w:numPr>
                <w:ilvl w:val="1"/>
                <w:numId w:val="46"/>
              </w:numPr>
              <w:ind w:firstLine="17"/>
              <w:rPr>
                <w:rFonts w:cs="Arial"/>
                <w:lang w:val="en-US"/>
              </w:rPr>
            </w:pPr>
            <w:r w:rsidRPr="005658C3">
              <w:rPr>
                <w:rFonts w:cs="Arial"/>
                <w:lang w:val="en-US"/>
              </w:rPr>
              <w:t>Brandt (1997)</w:t>
            </w:r>
          </w:p>
          <w:p w14:paraId="15CFE05C" w14:textId="77777777" w:rsidR="009E13DD" w:rsidRPr="005658C3" w:rsidRDefault="009E13DD" w:rsidP="007953C3">
            <w:pPr>
              <w:numPr>
                <w:ilvl w:val="1"/>
                <w:numId w:val="46"/>
              </w:numPr>
              <w:ind w:firstLine="17"/>
              <w:rPr>
                <w:rFonts w:cs="Arial"/>
                <w:lang w:val="en-US"/>
              </w:rPr>
            </w:pPr>
            <w:r w:rsidRPr="005658C3">
              <w:rPr>
                <w:rFonts w:cs="Arial"/>
                <w:lang w:val="en-US"/>
              </w:rPr>
              <w:t xml:space="preserve">Pritzel, Brand, </w:t>
            </w:r>
          </w:p>
          <w:p w14:paraId="62DEF014" w14:textId="77777777" w:rsidR="009E13DD" w:rsidRPr="005658C3" w:rsidRDefault="009E13DD" w:rsidP="009E13DD">
            <w:pPr>
              <w:ind w:left="601"/>
              <w:rPr>
                <w:rFonts w:cs="Arial"/>
                <w:lang w:val="en-US"/>
              </w:rPr>
            </w:pPr>
            <w:r w:rsidRPr="005658C3">
              <w:rPr>
                <w:rFonts w:cs="Arial"/>
                <w:lang w:val="en-US"/>
              </w:rPr>
              <w:t xml:space="preserve">    Markowitsch (2003)</w:t>
            </w:r>
          </w:p>
          <w:p w14:paraId="1DAD2B20" w14:textId="77777777" w:rsidR="009E13DD" w:rsidRPr="005658C3" w:rsidRDefault="009E13DD" w:rsidP="007953C3">
            <w:pPr>
              <w:numPr>
                <w:ilvl w:val="0"/>
                <w:numId w:val="57"/>
              </w:numPr>
              <w:rPr>
                <w:rFonts w:cs="Arial"/>
              </w:rPr>
            </w:pPr>
            <w:r w:rsidRPr="005658C3">
              <w:rPr>
                <w:rFonts w:cs="Arial"/>
              </w:rPr>
              <w:t>Internetquelle zur weiterführenden Recherche für SuS:</w:t>
            </w:r>
          </w:p>
          <w:p w14:paraId="175C27C5" w14:textId="77777777" w:rsidR="009E13DD" w:rsidRPr="005658C3" w:rsidRDefault="009E13DD" w:rsidP="009E13DD">
            <w:pPr>
              <w:ind w:left="743"/>
              <w:rPr>
                <w:rFonts w:cs="Arial"/>
              </w:rPr>
            </w:pPr>
            <w:hyperlink r:id="rId27" w:history="1">
              <w:r w:rsidRPr="005658C3">
                <w:rPr>
                  <w:color w:val="0000FF"/>
                  <w:u w:val="single"/>
                </w:rPr>
                <w:t>http://paedpsych.jk.uni-linz.ac.at/internet/arbeitsblaetterord/LERNTECHNIKORD/Gedaechtnis.html</w:t>
              </w:r>
            </w:hyperlink>
          </w:p>
          <w:p w14:paraId="456E6C6F" w14:textId="77777777" w:rsidR="009E13DD" w:rsidRPr="005658C3" w:rsidRDefault="009E13DD" w:rsidP="009E13DD">
            <w:pPr>
              <w:rPr>
                <w:rFonts w:cs="Arial"/>
              </w:rPr>
            </w:pPr>
          </w:p>
          <w:p w14:paraId="3842BD2F" w14:textId="77777777" w:rsidR="009E13DD" w:rsidRPr="005658C3" w:rsidRDefault="009E13DD" w:rsidP="009E13DD">
            <w:pPr>
              <w:rPr>
                <w:rFonts w:cs="Arial"/>
              </w:rPr>
            </w:pPr>
            <w:r w:rsidRPr="005658C3">
              <w:rPr>
                <w:rFonts w:cs="Arial"/>
              </w:rPr>
              <w:t xml:space="preserve">gestufte </w:t>
            </w:r>
            <w:r w:rsidRPr="005658C3">
              <w:rPr>
                <w:rFonts w:cs="Arial"/>
                <w:b/>
              </w:rPr>
              <w:t xml:space="preserve">Hilfen </w:t>
            </w:r>
            <w:r w:rsidRPr="005658C3">
              <w:rPr>
                <w:rFonts w:cs="Arial"/>
              </w:rPr>
              <w:t>mit Leitfragen zum Modellvergleich</w:t>
            </w:r>
          </w:p>
          <w:p w14:paraId="73608C43" w14:textId="77777777" w:rsidR="009E13DD" w:rsidRPr="005658C3" w:rsidRDefault="009E13DD" w:rsidP="009E13DD">
            <w:pPr>
              <w:rPr>
                <w:rFonts w:cs="Arial"/>
              </w:rPr>
            </w:pPr>
          </w:p>
          <w:p w14:paraId="59F1DE86" w14:textId="77777777" w:rsidR="009E13DD" w:rsidRPr="005658C3" w:rsidRDefault="009E13DD" w:rsidP="009E13DD">
            <w:pPr>
              <w:rPr>
                <w:rFonts w:cs="Arial"/>
                <w:b/>
              </w:rPr>
            </w:pPr>
            <w:r w:rsidRPr="005658C3">
              <w:rPr>
                <w:rFonts w:cs="Arial"/>
                <w:b/>
              </w:rPr>
              <w:t xml:space="preserve">Informationstexte </w:t>
            </w:r>
            <w:r w:rsidRPr="005658C3">
              <w:rPr>
                <w:rFonts w:cs="Arial"/>
              </w:rPr>
              <w:t>zu</w:t>
            </w:r>
          </w:p>
          <w:p w14:paraId="2EF2A202" w14:textId="77777777" w:rsidR="009E13DD" w:rsidRPr="005658C3" w:rsidRDefault="009E13DD" w:rsidP="007953C3">
            <w:pPr>
              <w:numPr>
                <w:ilvl w:val="0"/>
                <w:numId w:val="58"/>
              </w:numPr>
              <w:rPr>
                <w:rFonts w:cs="Arial"/>
              </w:rPr>
            </w:pPr>
            <w:r w:rsidRPr="005658C3">
              <w:rPr>
                <w:rFonts w:cs="Arial"/>
              </w:rPr>
              <w:t>Mechanismen der neuronalen Plastizität</w:t>
            </w:r>
          </w:p>
          <w:p w14:paraId="2D3DECB6" w14:textId="77777777" w:rsidR="009E13DD" w:rsidRPr="005658C3" w:rsidRDefault="009E13DD" w:rsidP="007953C3">
            <w:pPr>
              <w:numPr>
                <w:ilvl w:val="0"/>
                <w:numId w:val="58"/>
              </w:numPr>
              <w:rPr>
                <w:rFonts w:cs="Arial"/>
              </w:rPr>
            </w:pPr>
            <w:r w:rsidRPr="005658C3">
              <w:rPr>
                <w:rFonts w:cs="Arial"/>
              </w:rPr>
              <w:t xml:space="preserve">neuronalen Plastizität in </w:t>
            </w:r>
            <w:r w:rsidRPr="005658C3">
              <w:rPr>
                <w:rFonts w:cs="Arial"/>
              </w:rPr>
              <w:lastRenderedPageBreak/>
              <w:t>der Jugend und im Alter</w:t>
            </w:r>
          </w:p>
          <w:p w14:paraId="3BAECE9F" w14:textId="77777777" w:rsidR="009E13DD" w:rsidRPr="005658C3" w:rsidRDefault="009E13DD" w:rsidP="009E13DD">
            <w:pPr>
              <w:ind w:left="720"/>
              <w:rPr>
                <w:rFonts w:cs="Arial"/>
              </w:rPr>
            </w:pPr>
          </w:p>
          <w:p w14:paraId="3C396EB2" w14:textId="77777777" w:rsidR="009E13DD" w:rsidRPr="005658C3" w:rsidRDefault="009E13DD" w:rsidP="009E13DD">
            <w:pPr>
              <w:rPr>
                <w:rFonts w:cs="Arial"/>
                <w:bCs/>
                <w:lang w:eastAsia="ar-SA"/>
              </w:rPr>
            </w:pPr>
          </w:p>
          <w:p w14:paraId="025880B4" w14:textId="77777777" w:rsidR="009E13DD" w:rsidRPr="005658C3" w:rsidRDefault="009E13DD" w:rsidP="009E13DD">
            <w:pPr>
              <w:rPr>
                <w:rFonts w:cs="Arial"/>
                <w:bCs/>
                <w:lang w:eastAsia="ar-SA"/>
              </w:rPr>
            </w:pPr>
          </w:p>
          <w:p w14:paraId="184E2B4C" w14:textId="77777777" w:rsidR="009E13DD" w:rsidRPr="005658C3" w:rsidRDefault="009E13DD" w:rsidP="009E13DD">
            <w:pPr>
              <w:rPr>
                <w:rFonts w:cs="Arial"/>
                <w:bCs/>
                <w:lang w:eastAsia="ar-SA"/>
              </w:rPr>
            </w:pPr>
          </w:p>
          <w:p w14:paraId="09DFB50B" w14:textId="77777777" w:rsidR="009E13DD" w:rsidRDefault="009E13DD" w:rsidP="009E13DD">
            <w:pPr>
              <w:rPr>
                <w:rFonts w:cs="Arial"/>
              </w:rPr>
            </w:pPr>
          </w:p>
          <w:p w14:paraId="6631147A" w14:textId="77777777" w:rsidR="009E13DD" w:rsidRPr="005658C3" w:rsidRDefault="009E13DD" w:rsidP="009E13DD">
            <w:pPr>
              <w:rPr>
                <w:rFonts w:cs="Arial"/>
              </w:rPr>
            </w:pPr>
            <w:r w:rsidRPr="005658C3">
              <w:rPr>
                <w:rFonts w:cs="Arial"/>
                <w:b/>
              </w:rPr>
              <w:t>MRT</w:t>
            </w:r>
            <w:r w:rsidRPr="005658C3">
              <w:rPr>
                <w:rFonts w:cs="Arial"/>
              </w:rPr>
              <w:t xml:space="preserve"> und </w:t>
            </w:r>
            <w:r w:rsidRPr="005658C3">
              <w:rPr>
                <w:rFonts w:cs="Arial"/>
                <w:b/>
              </w:rPr>
              <w:t>fMRT Bilder</w:t>
            </w:r>
            <w:r w:rsidRPr="005658C3">
              <w:rPr>
                <w:rFonts w:cs="Arial"/>
              </w:rPr>
              <w:t>, die unterschiedliche Struktur- und A</w:t>
            </w:r>
            <w:r w:rsidRPr="005658C3">
              <w:rPr>
                <w:rFonts w:cs="Arial"/>
              </w:rPr>
              <w:t>k</w:t>
            </w:r>
            <w:r w:rsidRPr="005658C3">
              <w:rPr>
                <w:rFonts w:cs="Arial"/>
              </w:rPr>
              <w:t>tivitätsmuster bei Probanden zeigen.</w:t>
            </w:r>
          </w:p>
          <w:p w14:paraId="03EB6FFB" w14:textId="77777777" w:rsidR="009E13DD" w:rsidRPr="005658C3" w:rsidRDefault="009E13DD" w:rsidP="009E13DD">
            <w:pPr>
              <w:rPr>
                <w:rFonts w:cs="Arial"/>
              </w:rPr>
            </w:pPr>
          </w:p>
          <w:p w14:paraId="7A33939F" w14:textId="77777777" w:rsidR="009E13DD" w:rsidRPr="005658C3" w:rsidRDefault="009E13DD" w:rsidP="009E13DD">
            <w:pPr>
              <w:rPr>
                <w:rFonts w:cs="Arial"/>
              </w:rPr>
            </w:pPr>
            <w:r w:rsidRPr="005658C3">
              <w:rPr>
                <w:rFonts w:cs="Arial"/>
                <w:b/>
              </w:rPr>
              <w:t>Informationstexte</w:t>
            </w:r>
            <w:r w:rsidRPr="005658C3">
              <w:rPr>
                <w:rFonts w:cs="Arial"/>
              </w:rPr>
              <w:t xml:space="preserve">, </w:t>
            </w:r>
            <w:r w:rsidRPr="005658C3">
              <w:rPr>
                <w:rFonts w:cs="Arial"/>
                <w:b/>
              </w:rPr>
              <w:t>Bilder</w:t>
            </w:r>
            <w:r w:rsidRPr="005658C3">
              <w:rPr>
                <w:rFonts w:cs="Arial"/>
              </w:rPr>
              <w:t xml:space="preserve"> und kurze </w:t>
            </w:r>
            <w:r w:rsidRPr="005658C3">
              <w:rPr>
                <w:rFonts w:cs="Arial"/>
                <w:b/>
              </w:rPr>
              <w:t>Filme</w:t>
            </w:r>
            <w:r w:rsidRPr="005658C3">
              <w:rPr>
                <w:rFonts w:cs="Arial"/>
              </w:rPr>
              <w:t xml:space="preserve"> zu PET und fMRT</w:t>
            </w:r>
          </w:p>
        </w:tc>
        <w:tc>
          <w:tcPr>
            <w:tcW w:w="4110" w:type="dxa"/>
            <w:shd w:val="clear" w:color="auto" w:fill="auto"/>
          </w:tcPr>
          <w:p w14:paraId="27B337BE" w14:textId="77777777" w:rsidR="009E13DD" w:rsidRPr="005658C3" w:rsidRDefault="009E13DD" w:rsidP="009E13DD">
            <w:pPr>
              <w:rPr>
                <w:rFonts w:cs="Arial"/>
                <w:bCs/>
                <w:lang w:eastAsia="ar-SA"/>
              </w:rPr>
            </w:pPr>
            <w:r w:rsidRPr="005658C3">
              <w:rPr>
                <w:rFonts w:cs="Arial"/>
                <w:bCs/>
                <w:lang w:eastAsia="ar-SA"/>
              </w:rPr>
              <w:lastRenderedPageBreak/>
              <w:t>An dieser Stelle kann sehr gut ein Lernprodukt in Form einer Wikipedia-Seite zum effizienten Lernen erstellt werden.</w:t>
            </w:r>
          </w:p>
          <w:p w14:paraId="216E4CF7" w14:textId="77777777" w:rsidR="009E13DD" w:rsidRPr="005658C3" w:rsidRDefault="009E13DD" w:rsidP="009E13DD">
            <w:pPr>
              <w:rPr>
                <w:rFonts w:cs="Arial"/>
                <w:bCs/>
                <w:lang w:eastAsia="ar-SA"/>
              </w:rPr>
            </w:pPr>
          </w:p>
          <w:p w14:paraId="1F8B6A83" w14:textId="77777777" w:rsidR="009E13DD" w:rsidRPr="005658C3" w:rsidRDefault="009E13DD" w:rsidP="009E13DD">
            <w:pPr>
              <w:rPr>
                <w:rFonts w:cs="Arial"/>
                <w:bCs/>
                <w:lang w:eastAsia="ar-SA"/>
              </w:rPr>
            </w:pPr>
            <w:r w:rsidRPr="005658C3">
              <w:rPr>
                <w:rFonts w:cs="Arial"/>
                <w:bCs/>
                <w:lang w:eastAsia="ar-SA"/>
              </w:rPr>
              <w:t>Vorschlag: Herausgearbeitet werden soll der Einfluss von:</w:t>
            </w:r>
          </w:p>
          <w:p w14:paraId="4281E1B5" w14:textId="77777777" w:rsidR="009E13DD" w:rsidRPr="005658C3" w:rsidRDefault="009E13DD" w:rsidP="007953C3">
            <w:pPr>
              <w:numPr>
                <w:ilvl w:val="0"/>
                <w:numId w:val="25"/>
              </w:numPr>
              <w:ind w:left="342" w:hanging="284"/>
              <w:rPr>
                <w:rFonts w:cs="Arial"/>
                <w:bCs/>
                <w:lang w:eastAsia="ar-SA"/>
              </w:rPr>
            </w:pPr>
            <w:r w:rsidRPr="005658C3">
              <w:rPr>
                <w:rFonts w:cs="Arial"/>
                <w:bCs/>
                <w:lang w:eastAsia="ar-SA"/>
              </w:rPr>
              <w:t>Stress</w:t>
            </w:r>
          </w:p>
          <w:p w14:paraId="0BBCA67D" w14:textId="77777777" w:rsidR="009E13DD" w:rsidRPr="005658C3" w:rsidRDefault="009E13DD" w:rsidP="007953C3">
            <w:pPr>
              <w:numPr>
                <w:ilvl w:val="0"/>
                <w:numId w:val="25"/>
              </w:numPr>
              <w:ind w:left="342" w:hanging="284"/>
              <w:rPr>
                <w:rFonts w:cs="Arial"/>
                <w:bCs/>
                <w:lang w:eastAsia="ar-SA"/>
              </w:rPr>
            </w:pPr>
            <w:r w:rsidRPr="005658C3">
              <w:rPr>
                <w:rFonts w:cs="Arial"/>
                <w:bCs/>
                <w:lang w:eastAsia="ar-SA"/>
              </w:rPr>
              <w:t xml:space="preserve">Schlaf bzw. Ruhephasen </w:t>
            </w:r>
          </w:p>
          <w:p w14:paraId="5F4BB2B2" w14:textId="77777777" w:rsidR="009E13DD" w:rsidRPr="005658C3" w:rsidRDefault="009E13DD" w:rsidP="007953C3">
            <w:pPr>
              <w:numPr>
                <w:ilvl w:val="0"/>
                <w:numId w:val="25"/>
              </w:numPr>
              <w:ind w:left="342" w:hanging="284"/>
              <w:rPr>
                <w:rFonts w:cs="Arial"/>
                <w:bCs/>
                <w:lang w:eastAsia="ar-SA"/>
              </w:rPr>
            </w:pPr>
            <w:r w:rsidRPr="005658C3">
              <w:rPr>
                <w:rFonts w:cs="Arial"/>
                <w:bCs/>
                <w:lang w:eastAsia="ar-SA"/>
              </w:rPr>
              <w:t>Versprachlichung</w:t>
            </w:r>
          </w:p>
          <w:p w14:paraId="761333B9" w14:textId="77777777" w:rsidR="009E13DD" w:rsidRPr="005658C3" w:rsidRDefault="009E13DD" w:rsidP="007953C3">
            <w:pPr>
              <w:numPr>
                <w:ilvl w:val="0"/>
                <w:numId w:val="25"/>
              </w:numPr>
              <w:ind w:left="342" w:hanging="284"/>
              <w:rPr>
                <w:rFonts w:cs="Arial"/>
                <w:bCs/>
                <w:lang w:eastAsia="ar-SA"/>
              </w:rPr>
            </w:pPr>
            <w:r w:rsidRPr="005658C3">
              <w:rPr>
                <w:rFonts w:cs="Arial"/>
                <w:bCs/>
                <w:lang w:eastAsia="ar-SA"/>
              </w:rPr>
              <w:t>Wiederholung von Inhalten</w:t>
            </w:r>
          </w:p>
          <w:p w14:paraId="59B430F9" w14:textId="77777777" w:rsidR="009E13DD" w:rsidRPr="005658C3" w:rsidRDefault="009E13DD" w:rsidP="009E13DD">
            <w:pPr>
              <w:ind w:left="342"/>
              <w:rPr>
                <w:rFonts w:cs="Arial"/>
                <w:bCs/>
                <w:lang w:eastAsia="ar-SA"/>
              </w:rPr>
            </w:pPr>
          </w:p>
          <w:p w14:paraId="70C7A888" w14:textId="77777777" w:rsidR="009E13DD" w:rsidRPr="005658C3" w:rsidRDefault="009E13DD" w:rsidP="009E13DD">
            <w:pPr>
              <w:rPr>
                <w:rFonts w:cs="Arial"/>
                <w:bCs/>
                <w:lang w:eastAsia="ar-SA"/>
              </w:rPr>
            </w:pPr>
            <w:r w:rsidRPr="005658C3">
              <w:rPr>
                <w:rFonts w:cs="Arial"/>
                <w:bCs/>
                <w:lang w:eastAsia="ar-SA"/>
              </w:rPr>
              <w:t>Gemeinsamkeiten der Modelle (z.B. Grundprinzip: Enkodierung – Speicherung – Abruf) und Unterschiede (Rolle und Speicherung im Kurz- und Langzeitgedächtnis) werden herausgestellt. Möglichkeiten und Grenzen der Modelle werden herausgearbeitet.</w:t>
            </w:r>
          </w:p>
          <w:p w14:paraId="36994EB6" w14:textId="77777777" w:rsidR="009E13DD" w:rsidRPr="005658C3" w:rsidRDefault="009E13DD" w:rsidP="009E13DD">
            <w:pPr>
              <w:rPr>
                <w:rFonts w:cs="Arial"/>
                <w:bCs/>
                <w:lang w:eastAsia="ar-SA"/>
              </w:rPr>
            </w:pPr>
          </w:p>
          <w:p w14:paraId="326D65C6" w14:textId="77777777" w:rsidR="009E13DD" w:rsidRPr="005658C3" w:rsidRDefault="009E13DD" w:rsidP="009E13DD">
            <w:pPr>
              <w:rPr>
                <w:rFonts w:cs="Arial"/>
                <w:bCs/>
                <w:lang w:eastAsia="ar-SA"/>
              </w:rPr>
            </w:pPr>
            <w:r w:rsidRPr="005658C3">
              <w:rPr>
                <w:rFonts w:cs="Arial"/>
                <w:bCs/>
                <w:lang w:eastAsia="ar-SA"/>
              </w:rPr>
              <w:t xml:space="preserve">Im Vordergrund stehen die Herausarbeitung und Visualisierung des Begriffs „Neuronale Plastizität“: (Umbau-, Wachstums-, Verzweigungs- und Aktivitätsmuster von </w:t>
            </w:r>
            <w:r w:rsidRPr="005658C3">
              <w:rPr>
                <w:rFonts w:cs="Arial"/>
                <w:bCs/>
                <w:lang w:eastAsia="ar-SA"/>
              </w:rPr>
              <w:lastRenderedPageBreak/>
              <w:t>Nervenzellen im Gehirn mit beso</w:t>
            </w:r>
            <w:r w:rsidRPr="005658C3">
              <w:rPr>
                <w:rFonts w:cs="Arial"/>
                <w:bCs/>
                <w:lang w:eastAsia="ar-SA"/>
              </w:rPr>
              <w:t>n</w:t>
            </w:r>
            <w:r w:rsidRPr="005658C3">
              <w:rPr>
                <w:rFonts w:cs="Arial"/>
                <w:bCs/>
                <w:lang w:eastAsia="ar-SA"/>
              </w:rPr>
              <w:t>derem Schwerpunkt auf das Wach</w:t>
            </w:r>
            <w:r w:rsidRPr="005658C3">
              <w:rPr>
                <w:rFonts w:cs="Arial"/>
                <w:bCs/>
                <w:lang w:eastAsia="ar-SA"/>
              </w:rPr>
              <w:t>s</w:t>
            </w:r>
            <w:r w:rsidRPr="005658C3">
              <w:rPr>
                <w:rFonts w:cs="Arial"/>
                <w:bCs/>
                <w:lang w:eastAsia="ar-SA"/>
              </w:rPr>
              <w:t xml:space="preserve">tum der Großhirnrinde) </w:t>
            </w:r>
          </w:p>
          <w:p w14:paraId="29E6259D" w14:textId="77777777" w:rsidR="009E13DD" w:rsidRPr="005658C3" w:rsidRDefault="009E13DD" w:rsidP="009E13DD">
            <w:pPr>
              <w:rPr>
                <w:rFonts w:cs="Arial"/>
                <w:bCs/>
                <w:lang w:eastAsia="ar-SA"/>
              </w:rPr>
            </w:pPr>
            <w:r w:rsidRPr="005658C3">
              <w:rPr>
                <w:rFonts w:cs="Arial"/>
                <w:bCs/>
                <w:lang w:eastAsia="ar-SA"/>
              </w:rPr>
              <w:t>Möglichkeiten und Grenzen der Modelle werden einander gegenübergestellt.</w:t>
            </w:r>
          </w:p>
        </w:tc>
      </w:tr>
      <w:tr w:rsidR="009E13DD" w:rsidRPr="005658C3" w14:paraId="63FD62BE" w14:textId="77777777" w:rsidTr="009E13DD">
        <w:tc>
          <w:tcPr>
            <w:tcW w:w="3687" w:type="dxa"/>
            <w:shd w:val="clear" w:color="auto" w:fill="auto"/>
          </w:tcPr>
          <w:p w14:paraId="43034596" w14:textId="77777777" w:rsidR="009E13DD" w:rsidRPr="005658C3" w:rsidRDefault="009E13DD" w:rsidP="009E13DD">
            <w:pPr>
              <w:rPr>
                <w:rFonts w:cs="Arial"/>
                <w:i/>
              </w:rPr>
            </w:pPr>
            <w:r w:rsidRPr="005658C3">
              <w:rPr>
                <w:rFonts w:cs="Arial"/>
                <w:i/>
              </w:rPr>
              <w:lastRenderedPageBreak/>
              <w:t>Wie beeinflusst Stress unser Lernen?</w:t>
            </w:r>
          </w:p>
          <w:p w14:paraId="6F917703" w14:textId="77777777" w:rsidR="009E13DD" w:rsidRPr="005658C3" w:rsidRDefault="009E13DD" w:rsidP="007953C3">
            <w:pPr>
              <w:numPr>
                <w:ilvl w:val="0"/>
                <w:numId w:val="31"/>
              </w:numPr>
              <w:rPr>
                <w:rFonts w:cs="Arial"/>
              </w:rPr>
            </w:pPr>
            <w:r w:rsidRPr="005658C3">
              <w:rPr>
                <w:rFonts w:cs="Arial"/>
              </w:rPr>
              <w:t>Einfluss von Stress auf das Lernen und das menschliche Gedächtnis</w:t>
            </w:r>
          </w:p>
          <w:p w14:paraId="3A8FA108" w14:textId="77777777" w:rsidR="009E13DD" w:rsidRPr="005658C3" w:rsidRDefault="009E13DD" w:rsidP="009E13DD">
            <w:pPr>
              <w:rPr>
                <w:rFonts w:cs="Arial"/>
              </w:rPr>
            </w:pPr>
          </w:p>
          <w:p w14:paraId="33217BF6" w14:textId="77777777" w:rsidR="009E13DD" w:rsidRPr="005658C3" w:rsidRDefault="009E13DD" w:rsidP="007953C3">
            <w:pPr>
              <w:numPr>
                <w:ilvl w:val="0"/>
                <w:numId w:val="31"/>
              </w:numPr>
              <w:rPr>
                <w:rFonts w:cs="Arial"/>
              </w:rPr>
            </w:pPr>
            <w:r w:rsidRPr="005658C3">
              <w:rPr>
                <w:rFonts w:cs="Arial"/>
              </w:rPr>
              <w:t>Cortisol-Stoffwechsel</w:t>
            </w:r>
          </w:p>
        </w:tc>
        <w:tc>
          <w:tcPr>
            <w:tcW w:w="2551" w:type="dxa"/>
            <w:shd w:val="clear" w:color="auto" w:fill="auto"/>
          </w:tcPr>
          <w:p w14:paraId="269D4DDB" w14:textId="77777777" w:rsidR="009E13DD" w:rsidRPr="005658C3" w:rsidRDefault="009E13DD" w:rsidP="009E13DD">
            <w:pPr>
              <w:rPr>
                <w:rFonts w:cs="Arial"/>
              </w:rPr>
            </w:pPr>
          </w:p>
        </w:tc>
        <w:tc>
          <w:tcPr>
            <w:tcW w:w="3686" w:type="dxa"/>
            <w:shd w:val="clear" w:color="auto" w:fill="auto"/>
          </w:tcPr>
          <w:p w14:paraId="7BC09AF4" w14:textId="77777777" w:rsidR="009E13DD" w:rsidRPr="005658C3" w:rsidRDefault="009E13DD" w:rsidP="009E13DD">
            <w:pPr>
              <w:rPr>
                <w:rFonts w:cs="Arial"/>
              </w:rPr>
            </w:pPr>
            <w:r w:rsidRPr="005658C3">
              <w:rPr>
                <w:rFonts w:cs="Arial"/>
              </w:rPr>
              <w:t xml:space="preserve">Ggf. </w:t>
            </w:r>
            <w:r w:rsidRPr="005658C3">
              <w:rPr>
                <w:rFonts w:cs="Arial"/>
                <w:b/>
              </w:rPr>
              <w:t>Exkursion</w:t>
            </w:r>
            <w:r w:rsidRPr="005658C3">
              <w:rPr>
                <w:rFonts w:cs="Arial"/>
              </w:rPr>
              <w:t xml:space="preserve"> an eine Universität (Neurobiologische Abte</w:t>
            </w:r>
            <w:r w:rsidRPr="005658C3">
              <w:rPr>
                <w:rFonts w:cs="Arial"/>
              </w:rPr>
              <w:t>i</w:t>
            </w:r>
            <w:r w:rsidRPr="005658C3">
              <w:rPr>
                <w:rFonts w:cs="Arial"/>
              </w:rPr>
              <w:t xml:space="preserve">lung) oder entsprechendes </w:t>
            </w:r>
            <w:r w:rsidRPr="005658C3">
              <w:rPr>
                <w:rFonts w:cs="Arial"/>
                <w:b/>
              </w:rPr>
              <w:t>D</w:t>
            </w:r>
            <w:r w:rsidRPr="005658C3">
              <w:rPr>
                <w:rFonts w:cs="Arial"/>
                <w:b/>
              </w:rPr>
              <w:t>a</w:t>
            </w:r>
            <w:r w:rsidRPr="005658C3">
              <w:rPr>
                <w:rFonts w:cs="Arial"/>
                <w:b/>
              </w:rPr>
              <w:t>tenmaterial</w:t>
            </w:r>
          </w:p>
          <w:p w14:paraId="27057F06" w14:textId="77777777" w:rsidR="009E13DD" w:rsidRPr="005658C3" w:rsidRDefault="009E13DD" w:rsidP="009E13DD">
            <w:pPr>
              <w:rPr>
                <w:rFonts w:cs="Arial"/>
              </w:rPr>
            </w:pPr>
          </w:p>
          <w:p w14:paraId="18E6D0BD" w14:textId="77777777" w:rsidR="009E13DD" w:rsidRPr="005658C3" w:rsidRDefault="009E13DD" w:rsidP="009E13DD">
            <w:pPr>
              <w:rPr>
                <w:rFonts w:cs="Arial"/>
              </w:rPr>
            </w:pPr>
            <w:r w:rsidRPr="005658C3">
              <w:rPr>
                <w:rFonts w:cs="Arial"/>
                <w:b/>
              </w:rPr>
              <w:t xml:space="preserve">Informationstext </w:t>
            </w:r>
            <w:r w:rsidRPr="005658C3">
              <w:rPr>
                <w:rFonts w:cs="Arial"/>
              </w:rPr>
              <w:t>zum Cortisol-Stoffwechsel (CRH, ACTH, Cortisol)</w:t>
            </w:r>
          </w:p>
          <w:p w14:paraId="69E2A80B" w14:textId="77777777" w:rsidR="009E13DD" w:rsidRPr="005658C3" w:rsidRDefault="009E13DD" w:rsidP="009E13DD">
            <w:pPr>
              <w:rPr>
                <w:rFonts w:cs="Arial"/>
              </w:rPr>
            </w:pPr>
          </w:p>
          <w:p w14:paraId="37558F7B" w14:textId="77777777" w:rsidR="009E13DD" w:rsidRPr="005658C3" w:rsidRDefault="009E13DD" w:rsidP="009E13DD">
            <w:pPr>
              <w:rPr>
                <w:rFonts w:cs="Arial"/>
              </w:rPr>
            </w:pPr>
            <w:r w:rsidRPr="005658C3">
              <w:rPr>
                <w:rFonts w:cs="Arial"/>
                <w:b/>
              </w:rPr>
              <w:t>Kriterien</w:t>
            </w:r>
            <w:r w:rsidRPr="005658C3">
              <w:rPr>
                <w:rFonts w:cs="Arial"/>
              </w:rPr>
              <w:t xml:space="preserve"> zur Erstellung von Merkblättern der SuS</w:t>
            </w:r>
          </w:p>
        </w:tc>
        <w:tc>
          <w:tcPr>
            <w:tcW w:w="4110" w:type="dxa"/>
            <w:shd w:val="clear" w:color="auto" w:fill="auto"/>
          </w:tcPr>
          <w:p w14:paraId="686E2138" w14:textId="77777777" w:rsidR="009E13DD" w:rsidRPr="005658C3" w:rsidRDefault="009E13DD" w:rsidP="009E13DD">
            <w:pPr>
              <w:rPr>
                <w:rFonts w:cs="Arial"/>
              </w:rPr>
            </w:pPr>
            <w:r w:rsidRPr="005658C3">
              <w:rPr>
                <w:rFonts w:cs="Arial"/>
              </w:rPr>
              <w:t>Die Messungen von Augenbewegungen und Gedächtnisleistungen in Ruhe und bei Störungen werden ausgewertet. (Idealerweise authentische Messungen bei einzelnen SuS) Konsequenzen für die Gesta</w:t>
            </w:r>
            <w:r w:rsidRPr="005658C3">
              <w:rPr>
                <w:rFonts w:cs="Arial"/>
              </w:rPr>
              <w:t>l</w:t>
            </w:r>
            <w:r w:rsidRPr="005658C3">
              <w:rPr>
                <w:rFonts w:cs="Arial"/>
              </w:rPr>
              <w:t>tung einer geeigneten Lernumg</w:t>
            </w:r>
            <w:r w:rsidRPr="005658C3">
              <w:rPr>
                <w:rFonts w:cs="Arial"/>
              </w:rPr>
              <w:t>e</w:t>
            </w:r>
            <w:r w:rsidRPr="005658C3">
              <w:rPr>
                <w:rFonts w:cs="Arial"/>
              </w:rPr>
              <w:t>bung werden auf Basis der Datenl</w:t>
            </w:r>
            <w:r w:rsidRPr="005658C3">
              <w:rPr>
                <w:rFonts w:cs="Arial"/>
              </w:rPr>
              <w:t>a</w:t>
            </w:r>
            <w:r w:rsidRPr="005658C3">
              <w:rPr>
                <w:rFonts w:cs="Arial"/>
              </w:rPr>
              <w:t>ge abgeleitet. Sie könnten z.B. in Form eines Merkblatts zusamme</w:t>
            </w:r>
            <w:r w:rsidRPr="005658C3">
              <w:rPr>
                <w:rFonts w:cs="Arial"/>
              </w:rPr>
              <w:t>n</w:t>
            </w:r>
            <w:r w:rsidRPr="005658C3">
              <w:rPr>
                <w:rFonts w:cs="Arial"/>
              </w:rPr>
              <w:t>gestellt werden.</w:t>
            </w:r>
          </w:p>
        </w:tc>
      </w:tr>
      <w:tr w:rsidR="009E13DD" w:rsidRPr="005658C3" w14:paraId="5AE9BF6C" w14:textId="77777777" w:rsidTr="009E13DD">
        <w:tc>
          <w:tcPr>
            <w:tcW w:w="3687" w:type="dxa"/>
            <w:shd w:val="clear" w:color="auto" w:fill="auto"/>
          </w:tcPr>
          <w:p w14:paraId="0AC20777" w14:textId="77777777" w:rsidR="009E13DD" w:rsidRPr="005658C3" w:rsidRDefault="009E13DD" w:rsidP="009E13DD">
            <w:pPr>
              <w:rPr>
                <w:rFonts w:cs="Arial"/>
                <w:i/>
              </w:rPr>
            </w:pPr>
            <w:r w:rsidRPr="005658C3">
              <w:rPr>
                <w:rFonts w:cs="Arial"/>
                <w:i/>
              </w:rPr>
              <w:lastRenderedPageBreak/>
              <w:t xml:space="preserve">Welche Erklärungsansätze gibt es zur ursächlichen Erklärung von Morbus Alzheimer und welche Therapie-Ansätze und Grenzen gibt es? </w:t>
            </w:r>
          </w:p>
          <w:p w14:paraId="50A51E0C" w14:textId="77777777" w:rsidR="009E13DD" w:rsidRPr="005658C3" w:rsidRDefault="009E13DD" w:rsidP="007953C3">
            <w:pPr>
              <w:numPr>
                <w:ilvl w:val="0"/>
                <w:numId w:val="31"/>
              </w:numPr>
              <w:rPr>
                <w:rFonts w:cs="Arial"/>
                <w:bCs/>
                <w:lang w:eastAsia="ar-SA"/>
              </w:rPr>
            </w:pPr>
            <w:r w:rsidRPr="005658C3">
              <w:rPr>
                <w:rFonts w:cs="Arial"/>
              </w:rPr>
              <w:t>Degenerative Erkrankungen des Gehirns</w:t>
            </w:r>
          </w:p>
        </w:tc>
        <w:tc>
          <w:tcPr>
            <w:tcW w:w="2551" w:type="dxa"/>
            <w:shd w:val="clear" w:color="auto" w:fill="auto"/>
          </w:tcPr>
          <w:p w14:paraId="697E8694" w14:textId="77777777" w:rsidR="009E13DD" w:rsidRPr="00386A77" w:rsidRDefault="009E13DD" w:rsidP="009E13DD">
            <w:pPr>
              <w:rPr>
                <w:rFonts w:cs="Arial"/>
                <w:b/>
              </w:rPr>
            </w:pPr>
            <w:r w:rsidRPr="00386A77">
              <w:rPr>
                <w:rFonts w:cs="Arial"/>
                <w:b/>
              </w:rPr>
              <w:t>recherchieren und präsentieren aktuelle wissenschaftliche Erkenntnisse zu einer degenerativen Erkrankung (K2, K3).</w:t>
            </w:r>
          </w:p>
          <w:p w14:paraId="35FDBBE6" w14:textId="77777777" w:rsidR="009E13DD" w:rsidRPr="005658C3" w:rsidRDefault="009E13DD" w:rsidP="009E13DD">
            <w:pPr>
              <w:ind w:left="78"/>
              <w:rPr>
                <w:rFonts w:cs="Arial"/>
              </w:rPr>
            </w:pPr>
          </w:p>
        </w:tc>
        <w:tc>
          <w:tcPr>
            <w:tcW w:w="3686" w:type="dxa"/>
            <w:shd w:val="clear" w:color="auto" w:fill="auto"/>
          </w:tcPr>
          <w:p w14:paraId="621E421E" w14:textId="77777777" w:rsidR="009E13DD" w:rsidRPr="005658C3" w:rsidRDefault="009E13DD" w:rsidP="009E13DD">
            <w:pPr>
              <w:rPr>
                <w:rFonts w:cs="Arial"/>
              </w:rPr>
            </w:pPr>
            <w:r w:rsidRPr="005658C3">
              <w:rPr>
                <w:rFonts w:cs="Arial"/>
                <w:b/>
              </w:rPr>
              <w:t>Recherche</w:t>
            </w:r>
            <w:r w:rsidRPr="005658C3">
              <w:rPr>
                <w:rFonts w:cs="Arial"/>
              </w:rPr>
              <w:t xml:space="preserve"> in digitalen und analogen Medien, die von den SuS selbst gewählt werden.</w:t>
            </w:r>
          </w:p>
          <w:p w14:paraId="3DDB5164" w14:textId="77777777" w:rsidR="009E13DD" w:rsidRPr="005658C3" w:rsidRDefault="009E13DD" w:rsidP="009E13DD">
            <w:pPr>
              <w:rPr>
                <w:rFonts w:cs="Arial"/>
              </w:rPr>
            </w:pPr>
          </w:p>
          <w:p w14:paraId="21CE30A9" w14:textId="77777777" w:rsidR="009E13DD" w:rsidRPr="005658C3" w:rsidRDefault="009E13DD" w:rsidP="009E13DD">
            <w:pPr>
              <w:rPr>
                <w:rFonts w:cs="Arial"/>
              </w:rPr>
            </w:pPr>
            <w:r w:rsidRPr="005658C3">
              <w:rPr>
                <w:rFonts w:cs="Arial"/>
              </w:rPr>
              <w:t xml:space="preserve">formale </w:t>
            </w:r>
            <w:r w:rsidRPr="005658C3">
              <w:rPr>
                <w:rFonts w:cs="Arial"/>
                <w:b/>
              </w:rPr>
              <w:t>Kriterien</w:t>
            </w:r>
            <w:r w:rsidRPr="005658C3">
              <w:rPr>
                <w:rFonts w:cs="Arial"/>
              </w:rPr>
              <w:t xml:space="preserve"> zur Erstellung eines Flyers</w:t>
            </w:r>
          </w:p>
          <w:p w14:paraId="7E2D9A3C" w14:textId="77777777" w:rsidR="009E13DD" w:rsidRPr="005658C3" w:rsidRDefault="009E13DD" w:rsidP="009E13DD">
            <w:pPr>
              <w:rPr>
                <w:rFonts w:cs="Arial"/>
              </w:rPr>
            </w:pPr>
          </w:p>
          <w:p w14:paraId="3682DDA5" w14:textId="77777777" w:rsidR="009E13DD" w:rsidRPr="005658C3" w:rsidRDefault="009E13DD" w:rsidP="009E13DD">
            <w:pPr>
              <w:rPr>
                <w:rFonts w:cs="Arial"/>
                <w:b/>
              </w:rPr>
            </w:pPr>
            <w:r w:rsidRPr="005658C3">
              <w:rPr>
                <w:rFonts w:cs="Arial"/>
                <w:b/>
              </w:rPr>
              <w:t>Beobachtungsbögen</w:t>
            </w:r>
          </w:p>
          <w:p w14:paraId="557DC181" w14:textId="77777777" w:rsidR="009E13DD" w:rsidRPr="005658C3" w:rsidRDefault="009E13DD" w:rsidP="009E13DD">
            <w:pPr>
              <w:rPr>
                <w:rFonts w:cs="Arial"/>
              </w:rPr>
            </w:pPr>
          </w:p>
          <w:p w14:paraId="54756567" w14:textId="77777777" w:rsidR="009E13DD" w:rsidRPr="005658C3" w:rsidRDefault="009E13DD" w:rsidP="009E13DD">
            <w:pPr>
              <w:rPr>
                <w:rFonts w:cs="Arial"/>
                <w:b/>
              </w:rPr>
            </w:pPr>
            <w:r w:rsidRPr="005658C3">
              <w:rPr>
                <w:rFonts w:cs="Arial"/>
                <w:b/>
              </w:rPr>
              <w:t>Reflexionsgespräch</w:t>
            </w:r>
          </w:p>
        </w:tc>
        <w:tc>
          <w:tcPr>
            <w:tcW w:w="4110" w:type="dxa"/>
            <w:shd w:val="clear" w:color="auto" w:fill="auto"/>
          </w:tcPr>
          <w:p w14:paraId="36BFFDB4" w14:textId="77777777" w:rsidR="009E13DD" w:rsidRPr="005658C3" w:rsidRDefault="009E13DD" w:rsidP="009E13DD">
            <w:r w:rsidRPr="005658C3">
              <w:t>Informationen und Abbildungen werden recherchiert.</w:t>
            </w:r>
          </w:p>
          <w:p w14:paraId="7E74C1B2" w14:textId="77777777" w:rsidR="009E13DD" w:rsidRPr="005658C3" w:rsidRDefault="009E13DD" w:rsidP="009E13DD">
            <w:r w:rsidRPr="005658C3">
              <w:t>An dieser Stelle bietet es sich an, ein Lernprodukt in Form eines Informationsflyers zu erstellen.</w:t>
            </w:r>
          </w:p>
          <w:p w14:paraId="6037CBAA" w14:textId="77777777" w:rsidR="009E13DD" w:rsidRPr="005658C3" w:rsidRDefault="009E13DD" w:rsidP="009E13DD"/>
          <w:p w14:paraId="578D184A" w14:textId="77777777" w:rsidR="009E13DD" w:rsidRPr="005658C3" w:rsidRDefault="009E13DD" w:rsidP="009E13DD">
            <w:r w:rsidRPr="005658C3">
              <w:t>Präsentationen werden inhalts- und darstellungsbezogen beobachtet und reflektiert.</w:t>
            </w:r>
          </w:p>
        </w:tc>
      </w:tr>
      <w:tr w:rsidR="009E13DD" w:rsidRPr="005658C3" w14:paraId="317A3B2C" w14:textId="77777777" w:rsidTr="009E13DD">
        <w:tc>
          <w:tcPr>
            <w:tcW w:w="3687" w:type="dxa"/>
            <w:shd w:val="clear" w:color="auto" w:fill="auto"/>
          </w:tcPr>
          <w:p w14:paraId="54618BB1" w14:textId="77777777" w:rsidR="009E13DD" w:rsidRPr="005658C3" w:rsidRDefault="009E13DD" w:rsidP="009E13DD">
            <w:pPr>
              <w:rPr>
                <w:rFonts w:cs="Arial"/>
                <w:i/>
              </w:rPr>
            </w:pPr>
            <w:r w:rsidRPr="005658C3">
              <w:rPr>
                <w:rFonts w:cs="Arial"/>
                <w:i/>
              </w:rPr>
              <w:t xml:space="preserve">Wie wirken Neuroenhancer? </w:t>
            </w:r>
          </w:p>
          <w:p w14:paraId="3D38F000" w14:textId="77777777" w:rsidR="009E13DD" w:rsidRPr="005658C3" w:rsidRDefault="009E13DD" w:rsidP="007953C3">
            <w:pPr>
              <w:numPr>
                <w:ilvl w:val="0"/>
                <w:numId w:val="31"/>
              </w:numPr>
              <w:rPr>
                <w:rFonts w:cs="Arial"/>
              </w:rPr>
            </w:pPr>
            <w:r w:rsidRPr="005658C3">
              <w:rPr>
                <w:rFonts w:cs="Arial"/>
              </w:rPr>
              <w:t>Neuro-Enhancement:</w:t>
            </w:r>
          </w:p>
          <w:p w14:paraId="4C5BFCA7" w14:textId="77777777" w:rsidR="009E13DD" w:rsidRPr="005658C3" w:rsidRDefault="009E13DD" w:rsidP="007953C3">
            <w:pPr>
              <w:numPr>
                <w:ilvl w:val="0"/>
                <w:numId w:val="39"/>
              </w:numPr>
              <w:rPr>
                <w:rFonts w:cs="Arial"/>
              </w:rPr>
            </w:pPr>
            <w:r w:rsidRPr="005658C3">
              <w:rPr>
                <w:rFonts w:cs="Arial"/>
              </w:rPr>
              <w:t xml:space="preserve">Medikamente gegen Alzheimer, Demenz und ADHS </w:t>
            </w:r>
          </w:p>
          <w:p w14:paraId="7FF86589" w14:textId="77777777" w:rsidR="009E13DD" w:rsidRPr="005658C3" w:rsidRDefault="009E13DD" w:rsidP="009E13DD">
            <w:pPr>
              <w:rPr>
                <w:rFonts w:cs="Arial"/>
                <w:bCs/>
                <w:lang w:eastAsia="ar-SA"/>
              </w:rPr>
            </w:pPr>
          </w:p>
        </w:tc>
        <w:tc>
          <w:tcPr>
            <w:tcW w:w="2551" w:type="dxa"/>
            <w:shd w:val="clear" w:color="auto" w:fill="auto"/>
          </w:tcPr>
          <w:p w14:paraId="775C34EC" w14:textId="77777777" w:rsidR="009E13DD" w:rsidRPr="00386A77" w:rsidRDefault="009E13DD" w:rsidP="009E13DD">
            <w:pPr>
              <w:rPr>
                <w:rFonts w:cs="Arial"/>
                <w:b/>
              </w:rPr>
            </w:pPr>
            <w:r w:rsidRPr="00386A77">
              <w:rPr>
                <w:rFonts w:cs="Arial"/>
                <w:b/>
              </w:rPr>
              <w:t>dokumentieren und präsentieren die Wirkung von endo- und exogenen Stoffen auf Vorgänge am Axon, der S</w:t>
            </w:r>
            <w:r w:rsidRPr="00386A77">
              <w:rPr>
                <w:rFonts w:cs="Arial"/>
                <w:b/>
              </w:rPr>
              <w:t>y</w:t>
            </w:r>
            <w:r w:rsidRPr="00386A77">
              <w:rPr>
                <w:rFonts w:cs="Arial"/>
                <w:b/>
              </w:rPr>
              <w:t>napse und auf G</w:t>
            </w:r>
            <w:r w:rsidRPr="00386A77">
              <w:rPr>
                <w:rFonts w:cs="Arial"/>
                <w:b/>
              </w:rPr>
              <w:t>e</w:t>
            </w:r>
            <w:r w:rsidRPr="00386A77">
              <w:rPr>
                <w:rFonts w:cs="Arial"/>
                <w:b/>
              </w:rPr>
              <w:t>hirnareale an konkreten Beispielen (K1, K3, UF2).</w:t>
            </w:r>
          </w:p>
          <w:p w14:paraId="27674130" w14:textId="77777777" w:rsidR="009E13DD" w:rsidRPr="005658C3" w:rsidRDefault="009E13DD" w:rsidP="009E13DD">
            <w:pPr>
              <w:rPr>
                <w:rFonts w:cs="Arial"/>
              </w:rPr>
            </w:pPr>
          </w:p>
          <w:p w14:paraId="3F3CA73A" w14:textId="77777777" w:rsidR="009E13DD" w:rsidRPr="005658C3" w:rsidRDefault="009E13DD" w:rsidP="009E13DD">
            <w:pPr>
              <w:rPr>
                <w:rFonts w:cs="Arial"/>
              </w:rPr>
            </w:pPr>
            <w:r w:rsidRPr="00116625">
              <w:rPr>
                <w:rFonts w:cs="Arial"/>
                <w:color w:val="000000"/>
                <w:szCs w:val="23"/>
              </w:rPr>
              <w:t>erklären Wirkungen von exogenen Subs</w:t>
            </w:r>
            <w:r w:rsidRPr="006A0FAF">
              <w:rPr>
                <w:rFonts w:cs="Arial"/>
                <w:color w:val="000000"/>
                <w:szCs w:val="23"/>
              </w:rPr>
              <w:t>tanzen auf den Kö</w:t>
            </w:r>
            <w:r w:rsidRPr="006A0FAF">
              <w:rPr>
                <w:rFonts w:cs="Arial"/>
                <w:color w:val="000000"/>
                <w:szCs w:val="23"/>
              </w:rPr>
              <w:t>r</w:t>
            </w:r>
            <w:r w:rsidRPr="006A0FAF">
              <w:rPr>
                <w:rFonts w:cs="Arial"/>
                <w:color w:val="000000"/>
                <w:szCs w:val="23"/>
              </w:rPr>
              <w:t>per und bewer</w:t>
            </w:r>
            <w:r w:rsidRPr="00116625">
              <w:rPr>
                <w:rFonts w:cs="Arial"/>
                <w:color w:val="000000"/>
                <w:szCs w:val="23"/>
              </w:rPr>
              <w:t>ten mögliche Folgen für Individuum und Ge</w:t>
            </w:r>
            <w:r w:rsidRPr="00116625">
              <w:rPr>
                <w:rFonts w:cs="Arial"/>
                <w:color w:val="000000"/>
                <w:szCs w:val="23"/>
              </w:rPr>
              <w:lastRenderedPageBreak/>
              <w:t>sellschaft (B3, B4, B2, UF4)</w:t>
            </w:r>
            <w:r w:rsidRPr="006A0FAF">
              <w:rPr>
                <w:rFonts w:cs="Arial"/>
                <w:color w:val="000000"/>
                <w:szCs w:val="23"/>
              </w:rPr>
              <w:t>,</w:t>
            </w:r>
          </w:p>
        </w:tc>
        <w:tc>
          <w:tcPr>
            <w:tcW w:w="3686" w:type="dxa"/>
            <w:shd w:val="clear" w:color="auto" w:fill="auto"/>
          </w:tcPr>
          <w:p w14:paraId="14E83F47" w14:textId="77777777" w:rsidR="009E13DD" w:rsidRPr="005658C3" w:rsidRDefault="009E13DD" w:rsidP="009E13DD">
            <w:pPr>
              <w:rPr>
                <w:rFonts w:cs="Arial"/>
              </w:rPr>
            </w:pPr>
            <w:r w:rsidRPr="005658C3">
              <w:rPr>
                <w:rFonts w:cs="Arial"/>
                <w:b/>
              </w:rPr>
              <w:lastRenderedPageBreak/>
              <w:t>Arbeitsblätter</w:t>
            </w:r>
            <w:r w:rsidRPr="005658C3">
              <w:rPr>
                <w:rFonts w:cs="Arial"/>
              </w:rPr>
              <w:t xml:space="preserve"> zur Wirkungsweise von verschiedenen Ne</w:t>
            </w:r>
            <w:r w:rsidRPr="005658C3">
              <w:rPr>
                <w:rFonts w:cs="Arial"/>
              </w:rPr>
              <w:t>u</w:t>
            </w:r>
            <w:r w:rsidRPr="005658C3">
              <w:rPr>
                <w:rFonts w:cs="Arial"/>
              </w:rPr>
              <w:t xml:space="preserve">ro-Enhancern </w:t>
            </w:r>
          </w:p>
          <w:p w14:paraId="2CD04D27" w14:textId="77777777" w:rsidR="009E13DD" w:rsidRPr="005658C3" w:rsidRDefault="009E13DD" w:rsidP="009E13DD">
            <w:pPr>
              <w:rPr>
                <w:rFonts w:cs="Arial"/>
                <w:b/>
              </w:rPr>
            </w:pPr>
            <w:r w:rsidRPr="005658C3">
              <w:rPr>
                <w:rFonts w:cs="Arial"/>
                <w:b/>
              </w:rPr>
              <w:t xml:space="preserve">Partnerarbeit </w:t>
            </w:r>
          </w:p>
          <w:p w14:paraId="4E2C9A26" w14:textId="77777777" w:rsidR="009E13DD" w:rsidRPr="005658C3" w:rsidRDefault="009E13DD" w:rsidP="009E13DD">
            <w:pPr>
              <w:rPr>
                <w:rFonts w:cs="Arial"/>
              </w:rPr>
            </w:pPr>
          </w:p>
          <w:p w14:paraId="20227A80" w14:textId="77777777" w:rsidR="009E13DD" w:rsidRPr="005658C3" w:rsidRDefault="009E13DD" w:rsidP="009E13DD">
            <w:pPr>
              <w:rPr>
                <w:rFonts w:cs="Arial"/>
              </w:rPr>
            </w:pPr>
            <w:r w:rsidRPr="005658C3">
              <w:rPr>
                <w:rFonts w:cs="Arial"/>
                <w:b/>
              </w:rPr>
              <w:t>Kurzvorträge</w:t>
            </w:r>
            <w:r w:rsidRPr="005658C3">
              <w:rPr>
                <w:rFonts w:cs="Arial"/>
              </w:rPr>
              <w:t xml:space="preserve"> mithilfe von Abbildungen (u. a. zum synaptischen Spalt)</w:t>
            </w:r>
          </w:p>
          <w:p w14:paraId="65C23A0B" w14:textId="77777777" w:rsidR="009E13DD" w:rsidRPr="005658C3" w:rsidRDefault="009E13DD" w:rsidP="009E13DD">
            <w:pPr>
              <w:rPr>
                <w:rFonts w:cs="Arial"/>
              </w:rPr>
            </w:pPr>
          </w:p>
          <w:p w14:paraId="6739A504" w14:textId="77777777" w:rsidR="009E13DD" w:rsidRPr="005658C3" w:rsidRDefault="009E13DD" w:rsidP="009E13DD">
            <w:pPr>
              <w:rPr>
                <w:rFonts w:cs="Arial"/>
              </w:rPr>
            </w:pPr>
            <w:r w:rsidRPr="005658C3">
              <w:rPr>
                <w:rFonts w:cs="Arial"/>
                <w:b/>
              </w:rPr>
              <w:t>Unterrichtsgespräch</w:t>
            </w:r>
          </w:p>
          <w:p w14:paraId="297C6F4F" w14:textId="77777777" w:rsidR="009E13DD" w:rsidRPr="005658C3" w:rsidRDefault="009E13DD" w:rsidP="009E13DD">
            <w:pPr>
              <w:rPr>
                <w:rFonts w:cs="Arial"/>
              </w:rPr>
            </w:pPr>
          </w:p>
          <w:p w14:paraId="25C6EFE9" w14:textId="77777777" w:rsidR="009E13DD" w:rsidRPr="005658C3" w:rsidRDefault="009E13DD" w:rsidP="009E13DD">
            <w:pPr>
              <w:rPr>
                <w:rFonts w:cs="Arial"/>
              </w:rPr>
            </w:pPr>
            <w:r w:rsidRPr="005658C3">
              <w:rPr>
                <w:rFonts w:cs="Arial"/>
              </w:rPr>
              <w:t>.</w:t>
            </w:r>
          </w:p>
        </w:tc>
        <w:tc>
          <w:tcPr>
            <w:tcW w:w="4110" w:type="dxa"/>
            <w:shd w:val="clear" w:color="auto" w:fill="auto"/>
          </w:tcPr>
          <w:p w14:paraId="5BEE78B0" w14:textId="77777777" w:rsidR="009E13DD" w:rsidRPr="005658C3" w:rsidRDefault="009E13DD" w:rsidP="009E13DD">
            <w:pPr>
              <w:rPr>
                <w:rFonts w:cs="Arial"/>
              </w:rPr>
            </w:pPr>
            <w:r w:rsidRPr="005658C3">
              <w:rPr>
                <w:rFonts w:cs="Arial"/>
              </w:rPr>
              <w:t>Die Wirkweise von Neuroenhancern (auf Modellebene!) wird erarbeitet.</w:t>
            </w:r>
          </w:p>
          <w:p w14:paraId="6698D6DF" w14:textId="77777777" w:rsidR="009E13DD" w:rsidRPr="005658C3" w:rsidRDefault="009E13DD" w:rsidP="009E13DD">
            <w:pPr>
              <w:rPr>
                <w:rFonts w:cs="Arial"/>
              </w:rPr>
            </w:pPr>
          </w:p>
          <w:p w14:paraId="1078082D" w14:textId="77777777" w:rsidR="009E13DD" w:rsidRPr="005658C3" w:rsidRDefault="009E13DD" w:rsidP="009E13DD">
            <w:pPr>
              <w:rPr>
                <w:rFonts w:cs="Arial"/>
              </w:rPr>
            </w:pPr>
            <w:r w:rsidRPr="005658C3">
              <w:rPr>
                <w:rFonts w:cs="Arial"/>
              </w:rPr>
              <w:t>Im Unterricht werden Gemeinsamkeiten und Unterschiede der ve</w:t>
            </w:r>
            <w:r w:rsidRPr="005658C3">
              <w:rPr>
                <w:rFonts w:cs="Arial"/>
              </w:rPr>
              <w:t>r</w:t>
            </w:r>
            <w:r w:rsidRPr="005658C3">
              <w:rPr>
                <w:rFonts w:cs="Arial"/>
              </w:rPr>
              <w:t>schiedenen Neuroenhancer gemeinsam erarbeitet und systematisiert.</w:t>
            </w:r>
          </w:p>
          <w:p w14:paraId="67DE4DAF" w14:textId="77777777" w:rsidR="009E13DD" w:rsidRPr="005658C3" w:rsidRDefault="009E13DD" w:rsidP="009E13DD">
            <w:pPr>
              <w:rPr>
                <w:rFonts w:cs="Arial"/>
              </w:rPr>
            </w:pPr>
          </w:p>
          <w:p w14:paraId="56571A46" w14:textId="77777777" w:rsidR="009E13DD" w:rsidRPr="005658C3" w:rsidRDefault="009E13DD" w:rsidP="009E13DD">
            <w:pPr>
              <w:rPr>
                <w:rFonts w:cs="Arial"/>
              </w:rPr>
            </w:pPr>
          </w:p>
          <w:p w14:paraId="6697D841" w14:textId="77777777" w:rsidR="009E13DD" w:rsidRPr="005658C3" w:rsidRDefault="009E13DD" w:rsidP="009E13DD">
            <w:pPr>
              <w:rPr>
                <w:rFonts w:cs="Arial"/>
              </w:rPr>
            </w:pPr>
          </w:p>
          <w:p w14:paraId="6A5013DF" w14:textId="77777777" w:rsidR="009E13DD" w:rsidRPr="005658C3" w:rsidRDefault="009E13DD" w:rsidP="009E13DD">
            <w:pPr>
              <w:rPr>
                <w:rFonts w:cs="Arial"/>
              </w:rPr>
            </w:pPr>
          </w:p>
          <w:p w14:paraId="1D173F2F" w14:textId="77777777" w:rsidR="009E13DD" w:rsidRPr="005658C3" w:rsidRDefault="009E13DD" w:rsidP="009E13DD">
            <w:pPr>
              <w:rPr>
                <w:rFonts w:cs="Arial"/>
              </w:rPr>
            </w:pPr>
          </w:p>
          <w:p w14:paraId="1FDFBA81" w14:textId="77777777" w:rsidR="009E13DD" w:rsidRPr="005658C3" w:rsidRDefault="009E13DD" w:rsidP="009E13DD">
            <w:pPr>
              <w:rPr>
                <w:rFonts w:cs="Arial"/>
              </w:rPr>
            </w:pPr>
          </w:p>
          <w:p w14:paraId="6502A4D4" w14:textId="77777777" w:rsidR="009E13DD" w:rsidRPr="005658C3" w:rsidRDefault="009E13DD" w:rsidP="009E13DD">
            <w:pPr>
              <w:rPr>
                <w:rFonts w:cs="Arial"/>
              </w:rPr>
            </w:pPr>
          </w:p>
        </w:tc>
      </w:tr>
      <w:tr w:rsidR="009E13DD" w:rsidRPr="005658C3" w14:paraId="48C82462" w14:textId="77777777" w:rsidTr="009E13DD">
        <w:tc>
          <w:tcPr>
            <w:tcW w:w="14034" w:type="dxa"/>
            <w:gridSpan w:val="4"/>
            <w:shd w:val="clear" w:color="auto" w:fill="auto"/>
          </w:tcPr>
          <w:p w14:paraId="393CDEE0" w14:textId="77777777" w:rsidR="009E13DD" w:rsidRPr="005658C3" w:rsidRDefault="009E13DD" w:rsidP="009E13DD">
            <w:pPr>
              <w:rPr>
                <w:rFonts w:cs="Arial"/>
                <w:u w:val="single"/>
              </w:rPr>
            </w:pPr>
            <w:r w:rsidRPr="005658C3">
              <w:rPr>
                <w:rFonts w:cs="Arial"/>
                <w:u w:val="single"/>
              </w:rPr>
              <w:t>Diagnose von Schülerkompetenzen:</w:t>
            </w:r>
          </w:p>
          <w:p w14:paraId="6F3F13AF" w14:textId="77777777" w:rsidR="009E13DD" w:rsidRPr="005658C3" w:rsidRDefault="009E13DD" w:rsidP="007953C3">
            <w:pPr>
              <w:numPr>
                <w:ilvl w:val="0"/>
                <w:numId w:val="19"/>
              </w:numPr>
              <w:rPr>
                <w:rFonts w:cs="Arial"/>
              </w:rPr>
            </w:pPr>
            <w:r w:rsidRPr="005658C3">
              <w:rPr>
                <w:rFonts w:cs="Arial"/>
              </w:rPr>
              <w:t>Vorwissens- und Verknüpfungstests – neuronale Netzwerkerstellung und moderierte Netzwerke</w:t>
            </w:r>
          </w:p>
          <w:p w14:paraId="61E31862" w14:textId="77777777" w:rsidR="009E13DD" w:rsidRPr="005658C3" w:rsidRDefault="009E13DD" w:rsidP="007953C3">
            <w:pPr>
              <w:numPr>
                <w:ilvl w:val="0"/>
                <w:numId w:val="19"/>
              </w:numPr>
              <w:rPr>
                <w:rFonts w:cs="Arial"/>
              </w:rPr>
            </w:pPr>
            <w:r w:rsidRPr="005658C3">
              <w:rPr>
                <w:rFonts w:cs="Arial"/>
              </w:rPr>
              <w:t xml:space="preserve">Selbstevaluationsbogen mit Ich-Kompetenzen am Ende des Unterrichtsvorhabens </w:t>
            </w:r>
          </w:p>
          <w:p w14:paraId="602B5286" w14:textId="77777777" w:rsidR="009E13DD" w:rsidRPr="005658C3" w:rsidRDefault="009E13DD" w:rsidP="007953C3">
            <w:pPr>
              <w:numPr>
                <w:ilvl w:val="0"/>
                <w:numId w:val="19"/>
              </w:numPr>
              <w:rPr>
                <w:rFonts w:cs="Arial"/>
              </w:rPr>
            </w:pPr>
            <w:r w:rsidRPr="005658C3">
              <w:rPr>
                <w:rFonts w:cs="Arial"/>
                <w:b/>
              </w:rPr>
              <w:t>KLP-Überprüfungsform: „Dokumentationsaufgabe“: „Handreichung für effizientes Lernen“</w:t>
            </w:r>
            <w:r w:rsidRPr="005658C3">
              <w:rPr>
                <w:rFonts w:cs="Arial"/>
              </w:rPr>
              <w:t xml:space="preserve"> </w:t>
            </w:r>
          </w:p>
          <w:p w14:paraId="7909C03C" w14:textId="77777777" w:rsidR="009E13DD" w:rsidRPr="005658C3" w:rsidRDefault="009E13DD" w:rsidP="007953C3">
            <w:pPr>
              <w:numPr>
                <w:ilvl w:val="0"/>
                <w:numId w:val="19"/>
              </w:numPr>
              <w:rPr>
                <w:rFonts w:cs="Arial"/>
                <w:b/>
              </w:rPr>
            </w:pPr>
            <w:r w:rsidRPr="005658C3">
              <w:rPr>
                <w:rFonts w:cs="Arial"/>
                <w:b/>
              </w:rPr>
              <w:t>KLP-Überprüfungsform: „Bewertungsaufgabe“ (z.B. zum Thema: Neuroenhancement – Chancen oder Risiken?)</w:t>
            </w:r>
          </w:p>
          <w:p w14:paraId="0620AAAC" w14:textId="77777777" w:rsidR="009E13DD" w:rsidRPr="005658C3" w:rsidRDefault="009E13DD" w:rsidP="009E13DD">
            <w:pPr>
              <w:rPr>
                <w:rFonts w:cs="Arial"/>
                <w:u w:val="single"/>
              </w:rPr>
            </w:pPr>
            <w:r w:rsidRPr="005658C3">
              <w:rPr>
                <w:rFonts w:cs="Arial"/>
                <w:u w:val="single"/>
              </w:rPr>
              <w:t>Leistungsbewertung:</w:t>
            </w:r>
          </w:p>
          <w:p w14:paraId="2E40391D" w14:textId="77777777" w:rsidR="009E13DD" w:rsidRPr="005658C3" w:rsidRDefault="009E13DD" w:rsidP="007953C3">
            <w:pPr>
              <w:numPr>
                <w:ilvl w:val="0"/>
                <w:numId w:val="20"/>
              </w:numPr>
              <w:rPr>
                <w:rFonts w:cs="Arial"/>
              </w:rPr>
            </w:pPr>
            <w:r w:rsidRPr="005658C3">
              <w:rPr>
                <w:rFonts w:cs="Arial"/>
              </w:rPr>
              <w:t xml:space="preserve">angekündigte Kurztests </w:t>
            </w:r>
          </w:p>
          <w:p w14:paraId="70DBE2F3" w14:textId="77777777" w:rsidR="009E13DD" w:rsidRPr="005658C3" w:rsidRDefault="009E13DD" w:rsidP="007953C3">
            <w:pPr>
              <w:numPr>
                <w:ilvl w:val="0"/>
                <w:numId w:val="20"/>
              </w:numPr>
              <w:rPr>
                <w:rFonts w:cs="Arial"/>
              </w:rPr>
            </w:pPr>
            <w:r w:rsidRPr="005658C3">
              <w:rPr>
                <w:rFonts w:cs="Arial"/>
              </w:rPr>
              <w:t>Transferaufgabe zu Synapsenvorgängen (z.B. Endorphine und Sport)</w:t>
            </w:r>
          </w:p>
          <w:p w14:paraId="3E9E872D" w14:textId="77777777" w:rsidR="009E13DD" w:rsidRPr="005658C3" w:rsidRDefault="009E13DD" w:rsidP="007953C3">
            <w:pPr>
              <w:numPr>
                <w:ilvl w:val="0"/>
                <w:numId w:val="20"/>
              </w:numPr>
            </w:pPr>
            <w:r w:rsidRPr="005658C3">
              <w:rPr>
                <w:rFonts w:cs="Arial"/>
              </w:rPr>
              <w:t>ggf. Klausur</w:t>
            </w:r>
          </w:p>
          <w:p w14:paraId="62B4AFC6" w14:textId="77777777" w:rsidR="009E13DD" w:rsidRPr="005658C3" w:rsidRDefault="009E13DD" w:rsidP="009E13DD"/>
        </w:tc>
      </w:tr>
    </w:tbl>
    <w:p w14:paraId="41289B31" w14:textId="77777777" w:rsidR="009E13DD" w:rsidRPr="005658C3" w:rsidRDefault="009E13DD" w:rsidP="009E13DD">
      <w:pPr>
        <w:ind w:left="-1560"/>
        <w:rPr>
          <w:b/>
        </w:rPr>
      </w:pPr>
      <w:r w:rsidRPr="005658C3">
        <w:rPr>
          <w:b/>
        </w:rPr>
        <w:t xml:space="preserve"> </w:t>
      </w:r>
    </w:p>
    <w:p w14:paraId="4DD68D9A" w14:textId="77777777" w:rsidR="009E13DD" w:rsidRPr="005658C3" w:rsidRDefault="009E13DD" w:rsidP="009E13DD">
      <w:pPr>
        <w:rPr>
          <w:rFonts w:cs="Arial"/>
        </w:rPr>
      </w:pPr>
    </w:p>
    <w:p w14:paraId="3B032EE1" w14:textId="77777777" w:rsidR="009E13DD" w:rsidRPr="005658C3" w:rsidRDefault="009E13DD" w:rsidP="009E13DD">
      <w:pPr>
        <w:rPr>
          <w:rFonts w:cs="Arial"/>
        </w:rPr>
        <w:sectPr w:rsidR="009E13DD" w:rsidRPr="005658C3" w:rsidSect="00D118D0">
          <w:pgSz w:w="16838" w:h="11904" w:orient="landscape" w:code="9"/>
          <w:pgMar w:top="1985" w:right="1985" w:bottom="1985" w:left="2552" w:header="709" w:footer="1985" w:gutter="0"/>
          <w:cols w:space="708"/>
          <w:titlePg/>
          <w:docGrid w:linePitch="326"/>
        </w:sectPr>
      </w:pPr>
    </w:p>
    <w:p w14:paraId="042A30BA" w14:textId="77777777" w:rsidR="009E13DD" w:rsidRDefault="009E13DD" w:rsidP="009E13DD">
      <w:pPr>
        <w:ind w:left="-1560"/>
      </w:pPr>
    </w:p>
    <w:p w14:paraId="619C11E1" w14:textId="77777777" w:rsidR="009E13DD" w:rsidRDefault="009E13DD" w:rsidP="009E13DD"/>
    <w:p w14:paraId="3B66DB6D" w14:textId="77777777" w:rsidR="009E13DD" w:rsidRDefault="009E13DD" w:rsidP="009E13DD">
      <w:pPr>
        <w:sectPr w:rsidR="009E13DD" w:rsidSect="00B02158">
          <w:footerReference w:type="default" r:id="rId28"/>
          <w:pgSz w:w="16838" w:h="11906" w:orient="landscape" w:code="9"/>
          <w:pgMar w:top="1418" w:right="1134" w:bottom="1276" w:left="1418" w:header="709" w:footer="709" w:gutter="0"/>
          <w:cols w:space="708"/>
          <w:docGrid w:linePitch="360"/>
        </w:sectPr>
      </w:pPr>
    </w:p>
    <w:p w14:paraId="73FCB3A5" w14:textId="77777777" w:rsidR="009E13DD" w:rsidRPr="005B3B61" w:rsidRDefault="009E13DD" w:rsidP="009E13DD">
      <w:pPr>
        <w:ind w:left="-1560"/>
        <w:rPr>
          <w:b/>
        </w:rPr>
      </w:pPr>
    </w:p>
    <w:p w14:paraId="4084B2FC" w14:textId="77777777" w:rsidR="009E13DD" w:rsidRPr="005B3B61" w:rsidRDefault="009E13DD" w:rsidP="009E13DD">
      <w:pPr>
        <w:ind w:left="-1560"/>
        <w:rPr>
          <w:b/>
        </w:rPr>
      </w:pPr>
    </w:p>
    <w:p w14:paraId="3DD332B5" w14:textId="77777777" w:rsidR="0018696B" w:rsidRDefault="0018696B" w:rsidP="0018696B">
      <w:pPr>
        <w:rPr>
          <w:b/>
        </w:rPr>
      </w:pPr>
      <w:r>
        <w:rPr>
          <w:b/>
        </w:rPr>
        <w:t>Leistungskurs – Neurobiologie Q 2</w:t>
      </w:r>
      <w:r w:rsidRPr="005F72D6">
        <w:rPr>
          <w:b/>
        </w:rPr>
        <w:t>:</w:t>
      </w:r>
    </w:p>
    <w:p w14:paraId="6A4D1654" w14:textId="77777777" w:rsidR="0018696B" w:rsidRDefault="0018696B" w:rsidP="0018696B">
      <w:pPr>
        <w:rPr>
          <w:b/>
        </w:rPr>
      </w:pPr>
    </w:p>
    <w:p w14:paraId="2A5E86C8" w14:textId="77777777" w:rsidR="0018696B" w:rsidRPr="00EE0AB3" w:rsidRDefault="0018696B" w:rsidP="0018696B">
      <w:pPr>
        <w:jc w:val="left"/>
        <w:rPr>
          <w:rFonts w:cs="Arial"/>
          <w:b/>
        </w:rPr>
      </w:pPr>
      <w:r w:rsidRPr="00EE0AB3">
        <w:rPr>
          <w:rFonts w:cs="Arial"/>
          <w:b/>
        </w:rPr>
        <w:t>Inhaltsfeld</w:t>
      </w:r>
      <w:r w:rsidRPr="00EE0AB3">
        <w:rPr>
          <w:rFonts w:cs="Arial"/>
        </w:rPr>
        <w:t xml:space="preserve">: IF 4 (Neurobiologie) </w:t>
      </w:r>
      <w:r w:rsidRPr="00EE0AB3">
        <w:rPr>
          <w:rFonts w:cs="Arial"/>
          <w:b/>
        </w:rPr>
        <w:t>LEISTUNGSKURS</w:t>
      </w:r>
    </w:p>
    <w:p w14:paraId="07658093" w14:textId="77777777" w:rsidR="0018696B" w:rsidRPr="00EE0AB3" w:rsidRDefault="0018696B" w:rsidP="0018696B"/>
    <w:p w14:paraId="5C0239AE" w14:textId="77777777" w:rsidR="0018696B" w:rsidRPr="00EE0AB3" w:rsidRDefault="0018696B" w:rsidP="007953C3">
      <w:pPr>
        <w:numPr>
          <w:ilvl w:val="0"/>
          <w:numId w:val="10"/>
        </w:numPr>
        <w:rPr>
          <w:rFonts w:cs="Arial"/>
          <w:i/>
          <w:sz w:val="22"/>
          <w:szCs w:val="22"/>
        </w:rPr>
      </w:pPr>
      <w:r w:rsidRPr="00EE0AB3">
        <w:rPr>
          <w:rFonts w:cs="Arial"/>
          <w:b/>
          <w:sz w:val="22"/>
          <w:szCs w:val="22"/>
        </w:rPr>
        <w:t>Unterrichtsvorhaben</w:t>
      </w:r>
      <w:r w:rsidR="00EE0AB3" w:rsidRPr="00EE0AB3">
        <w:rPr>
          <w:rFonts w:cs="Arial"/>
          <w:b/>
          <w:sz w:val="22"/>
          <w:szCs w:val="22"/>
        </w:rPr>
        <w:t xml:space="preserve"> </w:t>
      </w:r>
      <w:r w:rsidRPr="00EE0AB3">
        <w:rPr>
          <w:rFonts w:cs="Arial"/>
          <w:b/>
          <w:sz w:val="22"/>
          <w:szCs w:val="22"/>
        </w:rPr>
        <w:t>V</w:t>
      </w:r>
      <w:r w:rsidRPr="00EE0AB3">
        <w:rPr>
          <w:rFonts w:cs="Arial"/>
          <w:sz w:val="22"/>
          <w:szCs w:val="22"/>
        </w:rPr>
        <w:t>:</w:t>
      </w:r>
      <w:r w:rsidRPr="00EE0AB3">
        <w:rPr>
          <w:rFonts w:cs="Arial"/>
          <w:szCs w:val="24"/>
        </w:rPr>
        <w:t xml:space="preserve"> </w:t>
      </w:r>
      <w:r w:rsidR="00EE0AB3" w:rsidRPr="00EE0AB3">
        <w:rPr>
          <w:rFonts w:cs="Arial"/>
          <w:szCs w:val="24"/>
        </w:rPr>
        <w:t>Molekulare und zellbiologische Grundlagen der neuronalen Informationsverarbeitung</w:t>
      </w:r>
      <w:r w:rsidR="00EE0AB3" w:rsidRPr="00EE0AB3">
        <w:rPr>
          <w:rFonts w:cs="Arial"/>
          <w:i/>
          <w:szCs w:val="24"/>
        </w:rPr>
        <w:t xml:space="preserve"> – Wie ist das Nervensystem des Menschen aufgebaut und wie ist organisiert?</w:t>
      </w:r>
    </w:p>
    <w:p w14:paraId="5C6B9D7A" w14:textId="77777777" w:rsidR="00EE0AB3" w:rsidRPr="00EE0AB3" w:rsidRDefault="0018696B" w:rsidP="007953C3">
      <w:pPr>
        <w:numPr>
          <w:ilvl w:val="0"/>
          <w:numId w:val="10"/>
        </w:numPr>
        <w:rPr>
          <w:rFonts w:cs="Arial"/>
          <w:i/>
          <w:sz w:val="22"/>
          <w:szCs w:val="22"/>
        </w:rPr>
      </w:pPr>
      <w:r w:rsidRPr="00EE0AB3">
        <w:rPr>
          <w:rFonts w:cs="Arial"/>
          <w:b/>
          <w:sz w:val="22"/>
          <w:szCs w:val="22"/>
        </w:rPr>
        <w:t>Unterrichtsvorhaben V</w:t>
      </w:r>
      <w:r w:rsidR="00EE0AB3" w:rsidRPr="00EE0AB3">
        <w:rPr>
          <w:rFonts w:cs="Arial"/>
          <w:b/>
          <w:sz w:val="22"/>
          <w:szCs w:val="22"/>
        </w:rPr>
        <w:t>I</w:t>
      </w:r>
      <w:r w:rsidRPr="00EE0AB3">
        <w:rPr>
          <w:rFonts w:cs="Arial"/>
          <w:b/>
          <w:sz w:val="22"/>
          <w:szCs w:val="22"/>
        </w:rPr>
        <w:t xml:space="preserve">: </w:t>
      </w:r>
      <w:r w:rsidR="00EE0AB3" w:rsidRPr="00EE0AB3">
        <w:rPr>
          <w:rFonts w:cs="Arial"/>
          <w:szCs w:val="24"/>
        </w:rPr>
        <w:t>Fototransduktion</w:t>
      </w:r>
      <w:r w:rsidR="00EE0AB3" w:rsidRPr="00EE0AB3">
        <w:rPr>
          <w:rFonts w:cs="Arial"/>
          <w:i/>
          <w:szCs w:val="24"/>
        </w:rPr>
        <w:t xml:space="preserve"> – Wie entsteht aus der Erregung einfallender Lichtreize ein Sinneseindruck im Gehirn?</w:t>
      </w:r>
    </w:p>
    <w:p w14:paraId="27854649" w14:textId="77777777" w:rsidR="00EE0AB3" w:rsidRPr="00EE0AB3" w:rsidRDefault="00EE0AB3" w:rsidP="007953C3">
      <w:pPr>
        <w:numPr>
          <w:ilvl w:val="0"/>
          <w:numId w:val="10"/>
        </w:numPr>
        <w:rPr>
          <w:rFonts w:cs="Arial"/>
          <w:i/>
          <w:sz w:val="22"/>
          <w:szCs w:val="22"/>
        </w:rPr>
      </w:pPr>
      <w:r w:rsidRPr="00EE0AB3">
        <w:rPr>
          <w:rFonts w:cs="Arial"/>
          <w:b/>
          <w:sz w:val="22"/>
          <w:szCs w:val="22"/>
        </w:rPr>
        <w:t xml:space="preserve">Unterrichtsvorhaben VII: </w:t>
      </w:r>
      <w:r w:rsidRPr="00EE0AB3">
        <w:rPr>
          <w:rFonts w:cs="Arial"/>
          <w:szCs w:val="24"/>
        </w:rPr>
        <w:t>Aspekte der Hirnforschung – Welche Faktoren beeinflussen unser Gehirn?</w:t>
      </w:r>
    </w:p>
    <w:p w14:paraId="3EE626C0" w14:textId="77777777" w:rsidR="0018696B" w:rsidRPr="00931E34" w:rsidRDefault="0018696B" w:rsidP="0018696B">
      <w:pPr>
        <w:ind w:left="720"/>
        <w:rPr>
          <w:rFonts w:cs="Arial"/>
          <w:b/>
        </w:rPr>
      </w:pPr>
    </w:p>
    <w:p w14:paraId="1E69717D" w14:textId="77777777" w:rsidR="0018696B" w:rsidRPr="00931E34" w:rsidRDefault="0018696B" w:rsidP="0018696B">
      <w:pPr>
        <w:rPr>
          <w:rFonts w:cs="Arial"/>
        </w:rPr>
      </w:pPr>
      <w:r w:rsidRPr="00931E34">
        <w:rPr>
          <w:rFonts w:cs="Arial"/>
          <w:b/>
        </w:rPr>
        <w:t>Inhaltliche Schwerpunkte</w:t>
      </w:r>
      <w:r w:rsidRPr="00931E34">
        <w:rPr>
          <w:rFonts w:cs="Arial"/>
        </w:rPr>
        <w:t>:</w:t>
      </w:r>
    </w:p>
    <w:p w14:paraId="4E3384CD" w14:textId="77777777" w:rsidR="0018696B" w:rsidRPr="00931E34" w:rsidRDefault="0018696B" w:rsidP="0018696B">
      <w:pPr>
        <w:rPr>
          <w:rFonts w:cs="Arial"/>
          <w:bCs/>
        </w:rPr>
      </w:pPr>
    </w:p>
    <w:p w14:paraId="297A95C0" w14:textId="77777777" w:rsidR="0018696B" w:rsidRDefault="0018696B" w:rsidP="007953C3">
      <w:pPr>
        <w:pStyle w:val="Default"/>
        <w:numPr>
          <w:ilvl w:val="0"/>
          <w:numId w:val="18"/>
        </w:numPr>
        <w:rPr>
          <w:sz w:val="23"/>
          <w:szCs w:val="23"/>
        </w:rPr>
      </w:pPr>
      <w:r>
        <w:rPr>
          <w:sz w:val="23"/>
          <w:szCs w:val="23"/>
        </w:rPr>
        <w:t xml:space="preserve">Aufbau und Funktion von Neuronen </w:t>
      </w:r>
    </w:p>
    <w:p w14:paraId="5ECFA217" w14:textId="77777777" w:rsidR="0018696B" w:rsidRDefault="0018696B" w:rsidP="007953C3">
      <w:pPr>
        <w:pStyle w:val="Default"/>
        <w:numPr>
          <w:ilvl w:val="0"/>
          <w:numId w:val="18"/>
        </w:numPr>
        <w:rPr>
          <w:sz w:val="23"/>
          <w:szCs w:val="23"/>
        </w:rPr>
      </w:pPr>
      <w:r>
        <w:rPr>
          <w:sz w:val="23"/>
          <w:szCs w:val="23"/>
        </w:rPr>
        <w:t xml:space="preserve">Neuronale Informationsverarbeitung und Grundlagen der Wahrnehmung </w:t>
      </w:r>
    </w:p>
    <w:p w14:paraId="5E8A4729" w14:textId="77777777" w:rsidR="0018696B" w:rsidRDefault="0018696B" w:rsidP="007953C3">
      <w:pPr>
        <w:pStyle w:val="Default"/>
        <w:numPr>
          <w:ilvl w:val="0"/>
          <w:numId w:val="18"/>
        </w:numPr>
        <w:rPr>
          <w:sz w:val="23"/>
          <w:szCs w:val="23"/>
        </w:rPr>
      </w:pPr>
      <w:r>
        <w:rPr>
          <w:sz w:val="23"/>
          <w:szCs w:val="23"/>
        </w:rPr>
        <w:t xml:space="preserve">Leistungen der Netzhaut </w:t>
      </w:r>
    </w:p>
    <w:p w14:paraId="79D8E4EE" w14:textId="77777777" w:rsidR="0018696B" w:rsidRDefault="0018696B" w:rsidP="007953C3">
      <w:pPr>
        <w:pStyle w:val="Default"/>
        <w:numPr>
          <w:ilvl w:val="0"/>
          <w:numId w:val="18"/>
        </w:numPr>
        <w:rPr>
          <w:sz w:val="23"/>
          <w:szCs w:val="23"/>
        </w:rPr>
      </w:pPr>
      <w:r>
        <w:rPr>
          <w:sz w:val="23"/>
          <w:szCs w:val="23"/>
        </w:rPr>
        <w:t xml:space="preserve">Plastizität und Lernen </w:t>
      </w:r>
    </w:p>
    <w:p w14:paraId="10D37407" w14:textId="77777777" w:rsidR="0018696B" w:rsidRPr="0018696B" w:rsidRDefault="0018696B" w:rsidP="007953C3">
      <w:pPr>
        <w:pStyle w:val="Default"/>
        <w:numPr>
          <w:ilvl w:val="0"/>
          <w:numId w:val="18"/>
        </w:numPr>
        <w:rPr>
          <w:sz w:val="23"/>
          <w:szCs w:val="23"/>
        </w:rPr>
      </w:pPr>
      <w:r>
        <w:rPr>
          <w:sz w:val="23"/>
          <w:szCs w:val="23"/>
        </w:rPr>
        <w:t xml:space="preserve">Methoden der Neurobiologie </w:t>
      </w:r>
    </w:p>
    <w:p w14:paraId="1B16E3DF" w14:textId="77777777" w:rsidR="0018696B" w:rsidRPr="00931E34" w:rsidRDefault="0018696B" w:rsidP="0018696B"/>
    <w:p w14:paraId="5830A5BF" w14:textId="77777777" w:rsidR="0018696B" w:rsidRPr="00931E34" w:rsidRDefault="0018696B" w:rsidP="0018696B">
      <w:pPr>
        <w:jc w:val="left"/>
        <w:rPr>
          <w:b/>
        </w:rPr>
      </w:pPr>
      <w:r w:rsidRPr="00931E34">
        <w:rPr>
          <w:b/>
        </w:rPr>
        <w:t>Basiskonzepte:</w:t>
      </w:r>
    </w:p>
    <w:p w14:paraId="5D537204" w14:textId="77777777" w:rsidR="0018696B" w:rsidRPr="00931E34" w:rsidRDefault="0018696B" w:rsidP="0018696B">
      <w:pPr>
        <w:jc w:val="left"/>
      </w:pPr>
    </w:p>
    <w:p w14:paraId="6549F74A" w14:textId="77777777" w:rsidR="0018696B" w:rsidRDefault="0018696B" w:rsidP="0018696B">
      <w:pPr>
        <w:pStyle w:val="Default"/>
        <w:rPr>
          <w:sz w:val="23"/>
          <w:szCs w:val="23"/>
        </w:rPr>
      </w:pPr>
      <w:r>
        <w:rPr>
          <w:b/>
          <w:bCs/>
          <w:sz w:val="23"/>
          <w:szCs w:val="23"/>
        </w:rPr>
        <w:t xml:space="preserve">System </w:t>
      </w:r>
    </w:p>
    <w:p w14:paraId="61A0CB0A" w14:textId="77777777" w:rsidR="0018696B" w:rsidRDefault="0018696B" w:rsidP="0018696B">
      <w:pPr>
        <w:pStyle w:val="Default"/>
        <w:rPr>
          <w:sz w:val="23"/>
          <w:szCs w:val="23"/>
        </w:rPr>
      </w:pPr>
      <w:r>
        <w:rPr>
          <w:sz w:val="23"/>
          <w:szCs w:val="23"/>
        </w:rPr>
        <w:t>Neuron, Membran, Ionenkanal, Synapse, Gehirn, Netzhaut, Fototransduktion, Farbwahrnehmung, Kontrastwahrnehmung</w:t>
      </w:r>
    </w:p>
    <w:p w14:paraId="709A33D1" w14:textId="77777777" w:rsidR="0018696B" w:rsidRDefault="0018696B" w:rsidP="0018696B">
      <w:pPr>
        <w:pStyle w:val="Default"/>
        <w:rPr>
          <w:sz w:val="23"/>
          <w:szCs w:val="23"/>
        </w:rPr>
      </w:pPr>
    </w:p>
    <w:p w14:paraId="66C2DC6C" w14:textId="77777777" w:rsidR="0018696B" w:rsidRDefault="0018696B" w:rsidP="0018696B">
      <w:pPr>
        <w:pStyle w:val="Default"/>
        <w:rPr>
          <w:sz w:val="23"/>
          <w:szCs w:val="23"/>
        </w:rPr>
      </w:pPr>
      <w:r>
        <w:rPr>
          <w:b/>
          <w:bCs/>
          <w:sz w:val="23"/>
          <w:szCs w:val="23"/>
        </w:rPr>
        <w:t xml:space="preserve">Struktur und Funktion </w:t>
      </w:r>
    </w:p>
    <w:p w14:paraId="5C8F130B" w14:textId="77777777" w:rsidR="0018696B" w:rsidRDefault="0018696B" w:rsidP="0018696B">
      <w:pPr>
        <w:pStyle w:val="Default"/>
        <w:rPr>
          <w:sz w:val="23"/>
          <w:szCs w:val="23"/>
        </w:rPr>
      </w:pPr>
      <w:r>
        <w:rPr>
          <w:sz w:val="23"/>
          <w:szCs w:val="23"/>
        </w:rPr>
        <w:t xml:space="preserve">Neuron, Natrium-Kalium-Pumpe, Potentiale, Amplituden- und Frequenzmodu-lation, Synapse, Neurotransmitter, Hormon, </w:t>
      </w:r>
      <w:r>
        <w:rPr>
          <w:i/>
          <w:iCs/>
          <w:sz w:val="23"/>
          <w:szCs w:val="23"/>
        </w:rPr>
        <w:t>second messenger</w:t>
      </w:r>
      <w:r>
        <w:rPr>
          <w:sz w:val="23"/>
          <w:szCs w:val="23"/>
        </w:rPr>
        <w:t>, Reaktions-kaskade, Fototransduktion, Sympathicus, Parasympathicus, Neuroenhancer</w:t>
      </w:r>
    </w:p>
    <w:p w14:paraId="77DA77D7" w14:textId="77777777" w:rsidR="0018696B" w:rsidRDefault="0018696B" w:rsidP="0018696B">
      <w:pPr>
        <w:pStyle w:val="Default"/>
        <w:rPr>
          <w:b/>
          <w:bCs/>
          <w:sz w:val="23"/>
          <w:szCs w:val="23"/>
        </w:rPr>
      </w:pPr>
    </w:p>
    <w:p w14:paraId="1334740F" w14:textId="77777777" w:rsidR="0018696B" w:rsidRDefault="0018696B" w:rsidP="0018696B">
      <w:pPr>
        <w:pStyle w:val="Default"/>
        <w:rPr>
          <w:sz w:val="23"/>
          <w:szCs w:val="23"/>
        </w:rPr>
      </w:pPr>
      <w:r>
        <w:rPr>
          <w:b/>
          <w:bCs/>
          <w:sz w:val="23"/>
          <w:szCs w:val="23"/>
        </w:rPr>
        <w:t xml:space="preserve">Entwicklung </w:t>
      </w:r>
    </w:p>
    <w:p w14:paraId="5E552E27" w14:textId="77777777" w:rsidR="0018696B" w:rsidRDefault="0018696B" w:rsidP="0018696B">
      <w:pPr>
        <w:jc w:val="left"/>
        <w:rPr>
          <w:rFonts w:cs="Arial"/>
          <w:b/>
        </w:rPr>
      </w:pPr>
      <w:r>
        <w:rPr>
          <w:sz w:val="23"/>
          <w:szCs w:val="23"/>
        </w:rPr>
        <w:t>Neuronale Plastizität</w:t>
      </w:r>
    </w:p>
    <w:p w14:paraId="04D86BAF" w14:textId="77777777" w:rsidR="0018696B" w:rsidRDefault="0018696B" w:rsidP="0018696B">
      <w:pPr>
        <w:jc w:val="left"/>
        <w:rPr>
          <w:rFonts w:cs="Arial"/>
          <w:b/>
        </w:rPr>
      </w:pPr>
    </w:p>
    <w:p w14:paraId="7DA7C00F" w14:textId="77777777" w:rsidR="0018696B" w:rsidRPr="005B3B61" w:rsidRDefault="0018696B" w:rsidP="0018696B">
      <w:pPr>
        <w:jc w:val="left"/>
        <w:sectPr w:rsidR="0018696B" w:rsidRPr="005B3B61">
          <w:footerReference w:type="even" r:id="rId29"/>
          <w:footerReference w:type="default" r:id="rId30"/>
          <w:footerReference w:type="first" r:id="rId31"/>
          <w:pgSz w:w="11906" w:h="16838"/>
          <w:pgMar w:top="1417" w:right="1417" w:bottom="1134" w:left="1417" w:header="708" w:footer="708" w:gutter="0"/>
          <w:cols w:space="708"/>
          <w:docGrid w:linePitch="360"/>
        </w:sectPr>
      </w:pPr>
      <w:r w:rsidRPr="005B3B61">
        <w:rPr>
          <w:rFonts w:cs="Arial"/>
          <w:b/>
        </w:rPr>
        <w:t>Zeitbedarf</w:t>
      </w:r>
      <w:r w:rsidRPr="005B3B61">
        <w:rPr>
          <w:rFonts w:cs="Arial"/>
        </w:rPr>
        <w:t>: ca. 32 Std</w:t>
      </w:r>
      <w:r w:rsidRPr="005B3B61">
        <w:t xml:space="preserve">. </w:t>
      </w:r>
      <w:r w:rsidRPr="005B3B61">
        <w:rPr>
          <w:rFonts w:cs="Arial"/>
        </w:rPr>
        <w:t>à 65 Minuten</w:t>
      </w:r>
    </w:p>
    <w:p w14:paraId="277FF517" w14:textId="77777777" w:rsidR="009E13DD" w:rsidRPr="005658C3" w:rsidRDefault="009E13DD" w:rsidP="009E13DD">
      <w:pPr>
        <w:ind w:left="-1560"/>
        <w:rPr>
          <w:b/>
        </w:rPr>
      </w:pPr>
      <w:r>
        <w:rPr>
          <w:b/>
        </w:rPr>
        <w:lastRenderedPageBreak/>
        <w:t>U</w:t>
      </w:r>
      <w:r w:rsidRPr="005658C3">
        <w:rPr>
          <w:b/>
        </w:rPr>
        <w:t>nterrichtsvorhabenbezogene Konkretisierung</w:t>
      </w:r>
      <w:r>
        <w:rPr>
          <w:b/>
        </w:rPr>
        <w:t xml:space="preserve"> LEISTUNGSKURS</w:t>
      </w:r>
      <w:r w:rsidRPr="005658C3">
        <w:rPr>
          <w:b/>
        </w:rPr>
        <w:t xml:space="preserve"> </w:t>
      </w:r>
    </w:p>
    <w:p w14:paraId="72EA2DB9" w14:textId="77777777" w:rsidR="009E13DD" w:rsidRPr="005658C3" w:rsidRDefault="009E13DD" w:rsidP="009E13DD">
      <w:pPr>
        <w:ind w:left="-1560"/>
        <w:rPr>
          <w:b/>
        </w:rPr>
      </w:pPr>
    </w:p>
    <w:tbl>
      <w:tblPr>
        <w:tblW w:w="14034"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2551"/>
        <w:gridCol w:w="3686"/>
        <w:gridCol w:w="4110"/>
      </w:tblGrid>
      <w:tr w:rsidR="009E13DD" w:rsidRPr="005658C3" w14:paraId="3017F828" w14:textId="77777777" w:rsidTr="009E13DD">
        <w:tc>
          <w:tcPr>
            <w:tcW w:w="14034" w:type="dxa"/>
            <w:gridSpan w:val="4"/>
            <w:shd w:val="clear" w:color="auto" w:fill="A6A6A6"/>
          </w:tcPr>
          <w:p w14:paraId="1CE8FF28" w14:textId="77777777" w:rsidR="009E13DD" w:rsidRPr="005658C3" w:rsidRDefault="009E13DD" w:rsidP="009E13DD">
            <w:pPr>
              <w:rPr>
                <w:rFonts w:cs="Arial"/>
                <w:b/>
                <w:szCs w:val="24"/>
              </w:rPr>
            </w:pPr>
            <w:r w:rsidRPr="005658C3">
              <w:rPr>
                <w:rFonts w:cs="Arial"/>
                <w:b/>
                <w:szCs w:val="24"/>
              </w:rPr>
              <w:t xml:space="preserve">Unterrichtsvorhaben </w:t>
            </w:r>
            <w:r>
              <w:rPr>
                <w:rFonts w:cs="Arial"/>
                <w:b/>
                <w:szCs w:val="24"/>
              </w:rPr>
              <w:t>V</w:t>
            </w:r>
            <w:r w:rsidRPr="005658C3">
              <w:rPr>
                <w:rFonts w:cs="Arial"/>
                <w:b/>
                <w:szCs w:val="24"/>
              </w:rPr>
              <w:t>:</w:t>
            </w:r>
          </w:p>
          <w:p w14:paraId="31915934" w14:textId="77777777" w:rsidR="009E13DD" w:rsidRPr="005658C3" w:rsidRDefault="009E13DD" w:rsidP="009E13DD">
            <w:pPr>
              <w:rPr>
                <w:rFonts w:cs="Arial"/>
                <w:szCs w:val="24"/>
              </w:rPr>
            </w:pPr>
            <w:r w:rsidRPr="005658C3">
              <w:rPr>
                <w:rFonts w:cs="Arial"/>
                <w:b/>
                <w:szCs w:val="24"/>
              </w:rPr>
              <w:t xml:space="preserve">Thema/Kontext: </w:t>
            </w:r>
            <w:r w:rsidRPr="00B80B3A">
              <w:rPr>
                <w:rFonts w:cs="Arial"/>
                <w:szCs w:val="24"/>
              </w:rPr>
              <w:t>Molekulare und zellbiologische Grundlagen der neuronalen Informationsverarbeitung</w:t>
            </w:r>
            <w:r w:rsidRPr="00B80B3A">
              <w:rPr>
                <w:rFonts w:cs="Arial"/>
                <w:i/>
                <w:szCs w:val="24"/>
              </w:rPr>
              <w:t xml:space="preserve"> – Wie ist das Nervensystem des Menschen aufgebaut und wie ist organisiert?</w:t>
            </w:r>
          </w:p>
        </w:tc>
      </w:tr>
      <w:tr w:rsidR="009E13DD" w:rsidRPr="005658C3" w14:paraId="39C4FFFF" w14:textId="77777777" w:rsidTr="009E13DD">
        <w:tc>
          <w:tcPr>
            <w:tcW w:w="14034" w:type="dxa"/>
            <w:gridSpan w:val="4"/>
            <w:shd w:val="clear" w:color="auto" w:fill="A6A6A6"/>
          </w:tcPr>
          <w:p w14:paraId="2297EF53" w14:textId="77777777" w:rsidR="009E13DD" w:rsidRPr="005658C3" w:rsidRDefault="009E13DD" w:rsidP="009E13DD">
            <w:pPr>
              <w:rPr>
                <w:rFonts w:cs="Arial"/>
              </w:rPr>
            </w:pPr>
            <w:r w:rsidRPr="005658C3">
              <w:rPr>
                <w:rFonts w:cs="Arial"/>
                <w:b/>
              </w:rPr>
              <w:t xml:space="preserve">Inhaltsfeld: </w:t>
            </w:r>
            <w:r>
              <w:rPr>
                <w:rFonts w:cs="Arial"/>
              </w:rPr>
              <w:t>IF 4 (</w:t>
            </w:r>
            <w:r w:rsidRPr="005658C3">
              <w:rPr>
                <w:rFonts w:cs="Arial"/>
              </w:rPr>
              <w:t>Neurobiologie</w:t>
            </w:r>
            <w:r>
              <w:rPr>
                <w:rFonts w:cs="Arial"/>
              </w:rPr>
              <w:t>)</w:t>
            </w:r>
          </w:p>
        </w:tc>
      </w:tr>
      <w:tr w:rsidR="009E13DD" w:rsidRPr="005658C3" w14:paraId="572FF35C" w14:textId="77777777" w:rsidTr="009E13DD">
        <w:tc>
          <w:tcPr>
            <w:tcW w:w="6238" w:type="dxa"/>
            <w:gridSpan w:val="2"/>
            <w:tcBorders>
              <w:bottom w:val="single" w:sz="4" w:space="0" w:color="auto"/>
            </w:tcBorders>
            <w:shd w:val="clear" w:color="auto" w:fill="auto"/>
          </w:tcPr>
          <w:p w14:paraId="559D9FFE" w14:textId="77777777" w:rsidR="009E13DD" w:rsidRPr="005658C3" w:rsidRDefault="009E13DD" w:rsidP="009E13DD">
            <w:pPr>
              <w:rPr>
                <w:rFonts w:cs="Arial"/>
              </w:rPr>
            </w:pPr>
            <w:r w:rsidRPr="005658C3">
              <w:rPr>
                <w:rFonts w:cs="Arial"/>
                <w:b/>
              </w:rPr>
              <w:t xml:space="preserve">Inhaltliche Schwerpunkte: </w:t>
            </w:r>
          </w:p>
          <w:p w14:paraId="1B0FC29F" w14:textId="77777777" w:rsidR="009E13DD" w:rsidRPr="00B80B3A" w:rsidRDefault="009E13DD" w:rsidP="007953C3">
            <w:pPr>
              <w:pStyle w:val="Listenabsatz"/>
              <w:numPr>
                <w:ilvl w:val="0"/>
                <w:numId w:val="93"/>
              </w:numPr>
              <w:contextualSpacing/>
              <w:jc w:val="both"/>
              <w:rPr>
                <w:rFonts w:ascii="Arial" w:eastAsia="Times New Roman" w:hAnsi="Arial" w:cs="Arial"/>
              </w:rPr>
            </w:pPr>
            <w:r w:rsidRPr="00B80B3A">
              <w:rPr>
                <w:rFonts w:ascii="Arial" w:eastAsia="Times New Roman" w:hAnsi="Arial" w:cs="Arial"/>
              </w:rPr>
              <w:t xml:space="preserve">Aufbau und Funktion von Neuronen </w:t>
            </w:r>
          </w:p>
          <w:p w14:paraId="46A9FE17" w14:textId="77777777" w:rsidR="009E13DD" w:rsidRPr="00B80B3A" w:rsidRDefault="009E13DD" w:rsidP="007953C3">
            <w:pPr>
              <w:pStyle w:val="Listenabsatz"/>
              <w:numPr>
                <w:ilvl w:val="0"/>
                <w:numId w:val="93"/>
              </w:numPr>
              <w:contextualSpacing/>
              <w:jc w:val="both"/>
              <w:rPr>
                <w:rFonts w:ascii="Arial" w:eastAsia="Times New Roman" w:hAnsi="Arial"/>
                <w:szCs w:val="20"/>
              </w:rPr>
            </w:pPr>
            <w:r w:rsidRPr="00B80B3A">
              <w:rPr>
                <w:rFonts w:ascii="Arial" w:eastAsia="Times New Roman" w:hAnsi="Arial" w:cs="Arial"/>
              </w:rPr>
              <w:t>Neuronale Informationsverarbeitung und Grundlagen der Wahrnehmung (Teil 1)</w:t>
            </w:r>
            <w:r w:rsidRPr="00B80B3A">
              <w:rPr>
                <w:rFonts w:ascii="Arial" w:eastAsia="Times New Roman" w:hAnsi="Arial"/>
                <w:szCs w:val="20"/>
              </w:rPr>
              <w:t xml:space="preserve"> </w:t>
            </w:r>
          </w:p>
          <w:p w14:paraId="02859845" w14:textId="77777777" w:rsidR="009E13DD" w:rsidRPr="00B80B3A" w:rsidRDefault="009E13DD" w:rsidP="007953C3">
            <w:pPr>
              <w:pStyle w:val="Listenabsatz"/>
              <w:numPr>
                <w:ilvl w:val="0"/>
                <w:numId w:val="93"/>
              </w:numPr>
              <w:contextualSpacing/>
              <w:jc w:val="both"/>
              <w:rPr>
                <w:rFonts w:ascii="Arial" w:eastAsia="Times New Roman" w:hAnsi="Arial" w:cs="Arial"/>
              </w:rPr>
            </w:pPr>
            <w:r w:rsidRPr="00B80B3A">
              <w:rPr>
                <w:rFonts w:ascii="Arial" w:eastAsia="Times New Roman" w:hAnsi="Arial" w:cs="Arial"/>
              </w:rPr>
              <w:t>Methoden der Neurobiologie (Teil 1)</w:t>
            </w:r>
          </w:p>
          <w:p w14:paraId="5A2F2F5C" w14:textId="77777777" w:rsidR="009E13DD" w:rsidRPr="005658C3" w:rsidRDefault="009E13DD" w:rsidP="009E13DD">
            <w:pPr>
              <w:rPr>
                <w:rFonts w:cs="Arial"/>
                <w:b/>
              </w:rPr>
            </w:pPr>
          </w:p>
          <w:p w14:paraId="5F38C147" w14:textId="77777777" w:rsidR="009E13DD" w:rsidRPr="005658C3" w:rsidRDefault="009E13DD" w:rsidP="009E13DD">
            <w:pPr>
              <w:rPr>
                <w:rFonts w:cs="Arial"/>
                <w:b/>
              </w:rPr>
            </w:pPr>
            <w:r w:rsidRPr="005658C3">
              <w:rPr>
                <w:rFonts w:cs="Arial"/>
                <w:b/>
              </w:rPr>
              <w:t>Zeitbedarf</w:t>
            </w:r>
            <w:r w:rsidRPr="005658C3">
              <w:rPr>
                <w:rFonts w:cs="Arial"/>
              </w:rPr>
              <w:t xml:space="preserve">: ca. </w:t>
            </w:r>
            <w:r w:rsidR="000242DA">
              <w:rPr>
                <w:rFonts w:cs="Arial"/>
              </w:rPr>
              <w:t>17 Std. à 6</w:t>
            </w:r>
            <w:r w:rsidRPr="005658C3">
              <w:rPr>
                <w:rFonts w:cs="Arial"/>
              </w:rPr>
              <w:t>5 Minuten</w:t>
            </w:r>
          </w:p>
        </w:tc>
        <w:tc>
          <w:tcPr>
            <w:tcW w:w="7796" w:type="dxa"/>
            <w:gridSpan w:val="2"/>
            <w:tcBorders>
              <w:bottom w:val="single" w:sz="4" w:space="0" w:color="auto"/>
            </w:tcBorders>
            <w:shd w:val="clear" w:color="auto" w:fill="auto"/>
          </w:tcPr>
          <w:p w14:paraId="1F5B9E02" w14:textId="77777777" w:rsidR="009E13DD" w:rsidRPr="005658C3" w:rsidRDefault="009E13DD" w:rsidP="009E13DD">
            <w:pPr>
              <w:rPr>
                <w:rFonts w:cs="Arial"/>
                <w:b/>
              </w:rPr>
            </w:pPr>
            <w:r w:rsidRPr="005658C3">
              <w:rPr>
                <w:rFonts w:cs="Arial"/>
                <w:b/>
              </w:rPr>
              <w:t>Schwerpunkte</w:t>
            </w:r>
            <w:r w:rsidRPr="005658C3">
              <w:rPr>
                <w:rFonts w:cs="Arial"/>
              </w:rPr>
              <w:t xml:space="preserve"> </w:t>
            </w:r>
            <w:r w:rsidRPr="005658C3">
              <w:rPr>
                <w:rFonts w:cs="Arial"/>
                <w:b/>
              </w:rPr>
              <w:t>übergeordneter Kompetenzerwartungen:</w:t>
            </w:r>
          </w:p>
          <w:p w14:paraId="18C964B5" w14:textId="77777777" w:rsidR="009E13DD" w:rsidRPr="005658C3" w:rsidRDefault="009E13DD" w:rsidP="009E13DD">
            <w:pPr>
              <w:rPr>
                <w:rFonts w:cs="Arial"/>
              </w:rPr>
            </w:pPr>
            <w:r w:rsidRPr="005658C3">
              <w:rPr>
                <w:rFonts w:cs="Arial"/>
              </w:rPr>
              <w:t>Die Schülerinnen und Schüler können …</w:t>
            </w:r>
          </w:p>
          <w:p w14:paraId="01292D27" w14:textId="77777777" w:rsidR="009E13DD" w:rsidRPr="00B80B3A" w:rsidRDefault="009E13DD" w:rsidP="007953C3">
            <w:pPr>
              <w:numPr>
                <w:ilvl w:val="0"/>
                <w:numId w:val="16"/>
              </w:numPr>
              <w:ind w:left="415"/>
              <w:rPr>
                <w:rFonts w:cs="Arial"/>
              </w:rPr>
            </w:pPr>
            <w:r>
              <w:rPr>
                <w:rFonts w:cs="Arial"/>
                <w:b/>
              </w:rPr>
              <w:t xml:space="preserve">UF 1 </w:t>
            </w:r>
            <w:r w:rsidRPr="00B80B3A">
              <w:rPr>
                <w:rFonts w:cs="Arial"/>
              </w:rPr>
              <w:t xml:space="preserve">biologische Phänomene und Sachverhalte beschreiben </w:t>
            </w:r>
          </w:p>
          <w:p w14:paraId="23B5E9E4" w14:textId="77777777" w:rsidR="009E13DD" w:rsidRPr="00B80B3A" w:rsidRDefault="009E13DD" w:rsidP="009E13DD">
            <w:pPr>
              <w:ind w:left="415"/>
              <w:rPr>
                <w:rFonts w:cs="Arial"/>
              </w:rPr>
            </w:pPr>
            <w:r w:rsidRPr="00B80B3A">
              <w:rPr>
                <w:rFonts w:cs="Arial"/>
              </w:rPr>
              <w:t>und erläutern</w:t>
            </w:r>
          </w:p>
          <w:p w14:paraId="14DA9691" w14:textId="77777777" w:rsidR="009E13DD" w:rsidRPr="00B80B3A" w:rsidRDefault="009E13DD" w:rsidP="007953C3">
            <w:pPr>
              <w:numPr>
                <w:ilvl w:val="0"/>
                <w:numId w:val="16"/>
              </w:numPr>
              <w:ind w:left="415"/>
              <w:rPr>
                <w:rFonts w:cs="Arial"/>
              </w:rPr>
            </w:pPr>
            <w:r>
              <w:rPr>
                <w:rFonts w:cs="Arial"/>
                <w:b/>
              </w:rPr>
              <w:t xml:space="preserve">UF 2 </w:t>
            </w:r>
            <w:r w:rsidRPr="00B80B3A">
              <w:rPr>
                <w:rFonts w:cs="Arial"/>
              </w:rPr>
              <w:t>zur Lösung von biologischen Problemen zielführende Definitionen, Konzepte und Handlungsmöglichkeiten begründet auswä</w:t>
            </w:r>
            <w:r w:rsidRPr="00B80B3A">
              <w:rPr>
                <w:rFonts w:cs="Arial"/>
              </w:rPr>
              <w:t>h</w:t>
            </w:r>
            <w:r w:rsidRPr="00B80B3A">
              <w:rPr>
                <w:rFonts w:cs="Arial"/>
              </w:rPr>
              <w:t>len und anwenden</w:t>
            </w:r>
          </w:p>
          <w:p w14:paraId="20CEE346" w14:textId="77777777" w:rsidR="009E13DD" w:rsidRDefault="009E13DD" w:rsidP="007953C3">
            <w:pPr>
              <w:numPr>
                <w:ilvl w:val="0"/>
                <w:numId w:val="16"/>
              </w:numPr>
              <w:ind w:left="415"/>
              <w:rPr>
                <w:rFonts w:cs="Arial"/>
              </w:rPr>
            </w:pPr>
            <w:r>
              <w:rPr>
                <w:rFonts w:cs="Arial"/>
                <w:b/>
              </w:rPr>
              <w:t>E 1</w:t>
            </w:r>
            <w:r w:rsidRPr="005658C3">
              <w:rPr>
                <w:rFonts w:cs="Arial"/>
              </w:rPr>
              <w:t xml:space="preserve"> biologische </w:t>
            </w:r>
            <w:r w:rsidRPr="00B80B3A">
              <w:rPr>
                <w:rFonts w:cs="Arial"/>
              </w:rPr>
              <w:t>selbstständig in unterschiedlichen Kontexten biologische Probleme identifizieren, analysieren und in Form biologischer Fragestellungen präzisieren,</w:t>
            </w:r>
          </w:p>
          <w:p w14:paraId="3BF1C52A" w14:textId="77777777" w:rsidR="009E13DD" w:rsidRPr="00B80B3A" w:rsidRDefault="009E13DD" w:rsidP="007953C3">
            <w:pPr>
              <w:numPr>
                <w:ilvl w:val="0"/>
                <w:numId w:val="16"/>
              </w:numPr>
              <w:ind w:left="415"/>
              <w:rPr>
                <w:rFonts w:cs="Arial"/>
              </w:rPr>
            </w:pPr>
            <w:r>
              <w:rPr>
                <w:rFonts w:cs="Arial"/>
                <w:b/>
              </w:rPr>
              <w:t xml:space="preserve">E2 </w:t>
            </w:r>
            <w:r w:rsidRPr="00B80B3A">
              <w:t>Beobachtungen und Messungen, auch mithilfe komplexer Apparaturen, sachgerecht erläutern,</w:t>
            </w:r>
          </w:p>
          <w:p w14:paraId="4525BE74" w14:textId="77777777" w:rsidR="009E13DD" w:rsidRPr="00B80B3A" w:rsidRDefault="009E13DD" w:rsidP="007953C3">
            <w:pPr>
              <w:numPr>
                <w:ilvl w:val="0"/>
                <w:numId w:val="16"/>
              </w:numPr>
              <w:ind w:left="415"/>
              <w:rPr>
                <w:rFonts w:cs="Arial"/>
              </w:rPr>
            </w:pPr>
            <w:r>
              <w:rPr>
                <w:rFonts w:cs="Arial"/>
                <w:b/>
              </w:rPr>
              <w:t xml:space="preserve">E 5 </w:t>
            </w:r>
            <w:r w:rsidRPr="00B80B3A">
              <w:rPr>
                <w:rFonts w:cs="Arial"/>
              </w:rPr>
              <w:t>Daten</w:t>
            </w:r>
            <w:r>
              <w:rPr>
                <w:rFonts w:cs="Arial"/>
              </w:rPr>
              <w:t xml:space="preserve"> </w:t>
            </w:r>
            <w:r w:rsidRPr="00B80B3A">
              <w:rPr>
                <w:rFonts w:cs="Arial"/>
              </w:rPr>
              <w:t>und Messwerte qualitativ und quantitativ im Hi</w:t>
            </w:r>
            <w:r>
              <w:rPr>
                <w:rFonts w:cs="Arial"/>
              </w:rPr>
              <w:t>n</w:t>
            </w:r>
            <w:r w:rsidRPr="00B80B3A">
              <w:rPr>
                <w:rFonts w:cs="Arial"/>
              </w:rPr>
              <w:t>blick auf Zusammenhänge, Regeln oder Gesetzmäßi</w:t>
            </w:r>
            <w:r>
              <w:rPr>
                <w:rFonts w:cs="Arial"/>
              </w:rPr>
              <w:t>g</w:t>
            </w:r>
            <w:r w:rsidRPr="00B80B3A">
              <w:rPr>
                <w:rFonts w:cs="Arial"/>
              </w:rPr>
              <w:t>keiten analysieren und Ergebnisse verallgemeinern,</w:t>
            </w:r>
          </w:p>
          <w:p w14:paraId="5408305F" w14:textId="77777777" w:rsidR="009E13DD" w:rsidRDefault="009E13DD" w:rsidP="007953C3">
            <w:pPr>
              <w:numPr>
                <w:ilvl w:val="0"/>
                <w:numId w:val="16"/>
              </w:numPr>
              <w:ind w:left="415"/>
              <w:rPr>
                <w:rFonts w:cs="Arial"/>
              </w:rPr>
            </w:pPr>
            <w:r w:rsidRPr="00D400EB">
              <w:rPr>
                <w:rFonts w:cs="Arial"/>
                <w:b/>
              </w:rPr>
              <w:t>E 6</w:t>
            </w:r>
            <w:r>
              <w:rPr>
                <w:rFonts w:cs="Arial"/>
                <w:b/>
              </w:rPr>
              <w:t xml:space="preserve"> </w:t>
            </w:r>
            <w:r w:rsidRPr="00D400EB">
              <w:rPr>
                <w:rFonts w:cs="Arial"/>
              </w:rPr>
              <w:t>Anschauungsmodelle entwickeln sowie mithilfe von theoretischen Modellen, mathematischen Modellierungen und Simulationen biologische sowie biotechnische Prozesse erklären oder vo</w:t>
            </w:r>
            <w:r w:rsidRPr="00D400EB">
              <w:rPr>
                <w:rFonts w:cs="Arial"/>
              </w:rPr>
              <w:t>r</w:t>
            </w:r>
            <w:r w:rsidRPr="00D400EB">
              <w:rPr>
                <w:rFonts w:cs="Arial"/>
              </w:rPr>
              <w:t>hersagen</w:t>
            </w:r>
          </w:p>
          <w:p w14:paraId="59348A3F" w14:textId="77777777" w:rsidR="009E13DD" w:rsidRDefault="009E13DD" w:rsidP="009E13DD">
            <w:pPr>
              <w:rPr>
                <w:rFonts w:cs="Arial"/>
              </w:rPr>
            </w:pPr>
          </w:p>
          <w:p w14:paraId="4FA875A4" w14:textId="77777777" w:rsidR="009E13DD" w:rsidRDefault="009E13DD" w:rsidP="009E13DD">
            <w:pPr>
              <w:rPr>
                <w:rFonts w:cs="Arial"/>
              </w:rPr>
            </w:pPr>
          </w:p>
          <w:p w14:paraId="0CB5FDDB" w14:textId="77777777" w:rsidR="009E13DD" w:rsidRDefault="009E13DD" w:rsidP="009E13DD">
            <w:pPr>
              <w:rPr>
                <w:rFonts w:cs="Arial"/>
              </w:rPr>
            </w:pPr>
          </w:p>
          <w:p w14:paraId="3CD875E7" w14:textId="77777777" w:rsidR="009E13DD" w:rsidRPr="005658C3" w:rsidRDefault="009E13DD" w:rsidP="009E13DD">
            <w:pPr>
              <w:rPr>
                <w:rFonts w:cs="Arial"/>
              </w:rPr>
            </w:pPr>
          </w:p>
        </w:tc>
      </w:tr>
      <w:tr w:rsidR="009E13DD" w:rsidRPr="005658C3" w14:paraId="6093E811" w14:textId="77777777" w:rsidTr="009E13DD">
        <w:tc>
          <w:tcPr>
            <w:tcW w:w="3687" w:type="dxa"/>
            <w:shd w:val="clear" w:color="auto" w:fill="A6A6A6"/>
          </w:tcPr>
          <w:p w14:paraId="65980575" w14:textId="77777777" w:rsidR="009E13DD" w:rsidRPr="005658C3" w:rsidRDefault="009E13DD" w:rsidP="009E13DD">
            <w:pPr>
              <w:rPr>
                <w:rFonts w:cs="Arial"/>
                <w:b/>
              </w:rPr>
            </w:pPr>
            <w:r w:rsidRPr="005658C3">
              <w:rPr>
                <w:rFonts w:cs="Arial"/>
                <w:b/>
              </w:rPr>
              <w:lastRenderedPageBreak/>
              <w:t>Mögliche didaktische Leitfragen / Sequenzierung inhaltl</w:t>
            </w:r>
            <w:r w:rsidRPr="005658C3">
              <w:rPr>
                <w:rFonts w:cs="Arial"/>
                <w:b/>
              </w:rPr>
              <w:t>i</w:t>
            </w:r>
            <w:r w:rsidRPr="005658C3">
              <w:rPr>
                <w:rFonts w:cs="Arial"/>
                <w:b/>
              </w:rPr>
              <w:t>cher Aspekte</w:t>
            </w:r>
          </w:p>
        </w:tc>
        <w:tc>
          <w:tcPr>
            <w:tcW w:w="2551" w:type="dxa"/>
            <w:shd w:val="clear" w:color="auto" w:fill="A6A6A6"/>
          </w:tcPr>
          <w:p w14:paraId="14164F12" w14:textId="77777777" w:rsidR="009E13DD" w:rsidRPr="005658C3" w:rsidRDefault="009E13DD" w:rsidP="009E13DD">
            <w:pPr>
              <w:rPr>
                <w:rFonts w:cs="Arial"/>
                <w:b/>
              </w:rPr>
            </w:pPr>
            <w:r w:rsidRPr="005658C3">
              <w:rPr>
                <w:rFonts w:cs="Arial"/>
                <w:b/>
              </w:rPr>
              <w:t>Konkretisierte Kompetenzerwartungen des Kernlehrplans</w:t>
            </w:r>
          </w:p>
          <w:p w14:paraId="36E418CA" w14:textId="77777777" w:rsidR="009E13DD" w:rsidRPr="005658C3" w:rsidRDefault="009E13DD" w:rsidP="009E13DD">
            <w:pPr>
              <w:rPr>
                <w:rFonts w:cs="Arial"/>
                <w:b/>
              </w:rPr>
            </w:pPr>
            <w:r w:rsidRPr="005658C3">
              <w:rPr>
                <w:rFonts w:cs="Arial"/>
              </w:rPr>
              <w:t>Die Schülerinnen und Schüler …</w:t>
            </w:r>
          </w:p>
        </w:tc>
        <w:tc>
          <w:tcPr>
            <w:tcW w:w="3686" w:type="dxa"/>
            <w:shd w:val="clear" w:color="auto" w:fill="A6A6A6"/>
          </w:tcPr>
          <w:p w14:paraId="6797E083" w14:textId="77777777" w:rsidR="009E13DD" w:rsidRPr="005658C3" w:rsidRDefault="009E13DD" w:rsidP="009E13DD">
            <w:pPr>
              <w:rPr>
                <w:rFonts w:cs="Arial"/>
                <w:b/>
              </w:rPr>
            </w:pPr>
            <w:r w:rsidRPr="005658C3">
              <w:rPr>
                <w:rFonts w:cs="Arial"/>
                <w:b/>
              </w:rPr>
              <w:t>Empfohlene Lehrmittel/ Materialien/ Methoden</w:t>
            </w:r>
          </w:p>
        </w:tc>
        <w:tc>
          <w:tcPr>
            <w:tcW w:w="4110" w:type="dxa"/>
            <w:shd w:val="clear" w:color="auto" w:fill="A6A6A6"/>
          </w:tcPr>
          <w:p w14:paraId="488CE758" w14:textId="77777777" w:rsidR="009E13DD" w:rsidRPr="005658C3" w:rsidRDefault="009E13DD" w:rsidP="009E13DD">
            <w:pPr>
              <w:rPr>
                <w:rFonts w:cs="Arial"/>
                <w:b/>
              </w:rPr>
            </w:pPr>
            <w:r w:rsidRPr="005658C3">
              <w:rPr>
                <w:rFonts w:cs="Arial"/>
                <w:b/>
              </w:rPr>
              <w:t>Didaktisch-methodische Anmerkungen und Empfehlungen sowie Darstellung der verbindlichen Absprachen der Fachkonferenz</w:t>
            </w:r>
          </w:p>
        </w:tc>
      </w:tr>
      <w:tr w:rsidR="009E13DD" w:rsidRPr="005658C3" w14:paraId="52CE7F0D" w14:textId="77777777" w:rsidTr="009E13DD">
        <w:tc>
          <w:tcPr>
            <w:tcW w:w="3687" w:type="dxa"/>
            <w:shd w:val="clear" w:color="auto" w:fill="auto"/>
          </w:tcPr>
          <w:p w14:paraId="253AD0DC" w14:textId="77777777" w:rsidR="009E13DD" w:rsidRPr="005658C3" w:rsidRDefault="009E13DD" w:rsidP="009E13DD">
            <w:pPr>
              <w:rPr>
                <w:rFonts w:cs="Arial"/>
                <w:i/>
              </w:rPr>
            </w:pPr>
            <w:r w:rsidRPr="005658C3">
              <w:rPr>
                <w:rFonts w:cs="Arial"/>
                <w:i/>
              </w:rPr>
              <w:t xml:space="preserve">Wie </w:t>
            </w:r>
            <w:r>
              <w:rPr>
                <w:rFonts w:cs="Arial"/>
                <w:i/>
              </w:rPr>
              <w:t>ist ein Neuron aufgebaut und welche Funktion hat es?</w:t>
            </w:r>
          </w:p>
          <w:p w14:paraId="5C6B44FD" w14:textId="77777777" w:rsidR="009E13DD" w:rsidRPr="005658C3" w:rsidRDefault="009E13DD" w:rsidP="009E13DD">
            <w:pPr>
              <w:rPr>
                <w:rFonts w:cs="Arial"/>
              </w:rPr>
            </w:pPr>
          </w:p>
          <w:p w14:paraId="1A42792D" w14:textId="77777777" w:rsidR="009E13DD" w:rsidRDefault="009E13DD" w:rsidP="007953C3">
            <w:pPr>
              <w:numPr>
                <w:ilvl w:val="0"/>
                <w:numId w:val="31"/>
              </w:numPr>
              <w:rPr>
                <w:rFonts w:cs="Arial"/>
              </w:rPr>
            </w:pPr>
            <w:r>
              <w:rPr>
                <w:rFonts w:cs="Arial"/>
              </w:rPr>
              <w:t>Aufbau der Neurons</w:t>
            </w:r>
          </w:p>
          <w:p w14:paraId="032F6FF8" w14:textId="77777777" w:rsidR="009E13DD" w:rsidRDefault="009E13DD" w:rsidP="009E13DD">
            <w:pPr>
              <w:rPr>
                <w:rFonts w:cs="Arial"/>
              </w:rPr>
            </w:pPr>
          </w:p>
          <w:p w14:paraId="4DE72E8C" w14:textId="77777777" w:rsidR="009E13DD" w:rsidRDefault="009E13DD" w:rsidP="009E13DD">
            <w:pPr>
              <w:rPr>
                <w:rFonts w:cs="Arial"/>
              </w:rPr>
            </w:pPr>
          </w:p>
          <w:p w14:paraId="38F18635" w14:textId="77777777" w:rsidR="009E13DD" w:rsidRDefault="009E13DD" w:rsidP="009E13DD">
            <w:pPr>
              <w:rPr>
                <w:rFonts w:cs="Arial"/>
              </w:rPr>
            </w:pPr>
          </w:p>
          <w:p w14:paraId="24B66577" w14:textId="77777777" w:rsidR="009E13DD" w:rsidRPr="005658C3" w:rsidRDefault="009E13DD" w:rsidP="007953C3">
            <w:pPr>
              <w:numPr>
                <w:ilvl w:val="0"/>
                <w:numId w:val="31"/>
              </w:numPr>
              <w:rPr>
                <w:rFonts w:cs="Arial"/>
              </w:rPr>
            </w:pPr>
            <w:r>
              <w:rPr>
                <w:rFonts w:cs="Arial"/>
              </w:rPr>
              <w:t>Informationsaufnahme, Informationsverarbeitung, Informationsweitergabe</w:t>
            </w:r>
          </w:p>
          <w:p w14:paraId="045F4147" w14:textId="77777777" w:rsidR="009E13DD" w:rsidRPr="005658C3" w:rsidRDefault="009E13DD" w:rsidP="009E13DD">
            <w:pPr>
              <w:rPr>
                <w:rFonts w:cs="Arial"/>
              </w:rPr>
            </w:pPr>
          </w:p>
          <w:p w14:paraId="5557F95D" w14:textId="77777777" w:rsidR="009E13DD" w:rsidRDefault="009E13DD" w:rsidP="009E13DD">
            <w:pPr>
              <w:rPr>
                <w:rFonts w:cs="Arial"/>
              </w:rPr>
            </w:pPr>
          </w:p>
          <w:p w14:paraId="2B0643F2" w14:textId="77777777" w:rsidR="009E13DD" w:rsidRDefault="009E13DD" w:rsidP="009E13DD">
            <w:pPr>
              <w:rPr>
                <w:rFonts w:cs="Arial"/>
                <w:i/>
              </w:rPr>
            </w:pPr>
            <w:r w:rsidRPr="003A2F48">
              <w:rPr>
                <w:rFonts w:cs="Arial"/>
                <w:i/>
              </w:rPr>
              <w:t xml:space="preserve">Wie </w:t>
            </w:r>
            <w:r>
              <w:rPr>
                <w:rFonts w:cs="Arial"/>
                <w:i/>
              </w:rPr>
              <w:t>wirken sich Impulse auf die Zelle aus?</w:t>
            </w:r>
          </w:p>
          <w:p w14:paraId="2A69689E" w14:textId="77777777" w:rsidR="009E13DD" w:rsidRDefault="009E13DD" w:rsidP="007953C3">
            <w:pPr>
              <w:pStyle w:val="Listenabsatz"/>
              <w:numPr>
                <w:ilvl w:val="0"/>
                <w:numId w:val="95"/>
              </w:numPr>
              <w:contextualSpacing/>
              <w:rPr>
                <w:rFonts w:ascii="Arial" w:eastAsia="Times New Roman" w:hAnsi="Arial" w:cs="Arial"/>
              </w:rPr>
            </w:pPr>
            <w:r>
              <w:rPr>
                <w:rFonts w:ascii="Arial" w:eastAsia="Times New Roman" w:hAnsi="Arial" w:cs="Arial"/>
              </w:rPr>
              <w:t>Gleichgewichtspotential</w:t>
            </w:r>
          </w:p>
          <w:p w14:paraId="28DF36BD" w14:textId="77777777" w:rsidR="009E13DD" w:rsidRDefault="009E13DD" w:rsidP="007953C3">
            <w:pPr>
              <w:pStyle w:val="Listenabsatz"/>
              <w:numPr>
                <w:ilvl w:val="0"/>
                <w:numId w:val="95"/>
              </w:numPr>
              <w:contextualSpacing/>
              <w:rPr>
                <w:rFonts w:ascii="Arial" w:eastAsia="Times New Roman" w:hAnsi="Arial" w:cs="Arial"/>
              </w:rPr>
            </w:pPr>
            <w:r>
              <w:rPr>
                <w:rFonts w:ascii="Arial" w:eastAsia="Times New Roman" w:hAnsi="Arial" w:cs="Arial"/>
              </w:rPr>
              <w:t>Ruhepotential</w:t>
            </w:r>
          </w:p>
          <w:p w14:paraId="1643B320" w14:textId="77777777" w:rsidR="009E13DD" w:rsidRDefault="009E13DD" w:rsidP="007953C3">
            <w:pPr>
              <w:pStyle w:val="Listenabsatz"/>
              <w:numPr>
                <w:ilvl w:val="0"/>
                <w:numId w:val="95"/>
              </w:numPr>
              <w:contextualSpacing/>
              <w:rPr>
                <w:rFonts w:ascii="Arial" w:eastAsia="Times New Roman" w:hAnsi="Arial" w:cs="Arial"/>
              </w:rPr>
            </w:pPr>
            <w:r>
              <w:rPr>
                <w:rFonts w:ascii="Arial" w:eastAsia="Times New Roman" w:hAnsi="Arial" w:cs="Arial"/>
              </w:rPr>
              <w:t>Kalium-Natrium-Pumpe</w:t>
            </w:r>
          </w:p>
          <w:p w14:paraId="3E3B8A86" w14:textId="77777777" w:rsidR="009E13DD" w:rsidRPr="003A2F48" w:rsidRDefault="009E13DD" w:rsidP="007953C3">
            <w:pPr>
              <w:pStyle w:val="Listenabsatz"/>
              <w:numPr>
                <w:ilvl w:val="0"/>
                <w:numId w:val="95"/>
              </w:numPr>
              <w:contextualSpacing/>
              <w:rPr>
                <w:rFonts w:ascii="Arial" w:eastAsia="Times New Roman" w:hAnsi="Arial" w:cs="Arial"/>
              </w:rPr>
            </w:pPr>
            <w:r>
              <w:rPr>
                <w:rFonts w:ascii="Arial" w:eastAsia="Times New Roman" w:hAnsi="Arial" w:cs="Arial"/>
              </w:rPr>
              <w:t>Aktionspotential</w:t>
            </w:r>
          </w:p>
          <w:p w14:paraId="0D3DFD7E" w14:textId="77777777" w:rsidR="009E13DD" w:rsidRPr="005658C3" w:rsidRDefault="009E13DD" w:rsidP="009E13DD">
            <w:pPr>
              <w:rPr>
                <w:rFonts w:cs="Arial"/>
              </w:rPr>
            </w:pPr>
          </w:p>
          <w:p w14:paraId="1E3270D7" w14:textId="77777777" w:rsidR="009E13DD" w:rsidRDefault="009E13DD" w:rsidP="009E13DD">
            <w:pPr>
              <w:rPr>
                <w:rFonts w:cs="Arial"/>
              </w:rPr>
            </w:pPr>
          </w:p>
          <w:p w14:paraId="101FA613" w14:textId="77777777" w:rsidR="009E13DD" w:rsidRDefault="009E13DD" w:rsidP="009E13DD">
            <w:pPr>
              <w:rPr>
                <w:rFonts w:cs="Arial"/>
              </w:rPr>
            </w:pPr>
          </w:p>
          <w:p w14:paraId="2932E2B2" w14:textId="77777777" w:rsidR="009E13DD" w:rsidRDefault="009E13DD" w:rsidP="009E13DD">
            <w:pPr>
              <w:rPr>
                <w:rFonts w:cs="Arial"/>
              </w:rPr>
            </w:pPr>
          </w:p>
          <w:p w14:paraId="202F9E8F" w14:textId="77777777" w:rsidR="009E13DD" w:rsidRDefault="009E13DD" w:rsidP="009E13DD">
            <w:pPr>
              <w:rPr>
                <w:rFonts w:cs="Arial"/>
              </w:rPr>
            </w:pPr>
          </w:p>
          <w:p w14:paraId="5DE289E5" w14:textId="77777777" w:rsidR="009E13DD" w:rsidRDefault="009E13DD" w:rsidP="009E13DD">
            <w:pPr>
              <w:rPr>
                <w:rFonts w:cs="Arial"/>
              </w:rPr>
            </w:pPr>
          </w:p>
          <w:p w14:paraId="56D10E00" w14:textId="77777777" w:rsidR="009E13DD" w:rsidRDefault="009E13DD" w:rsidP="009E13DD">
            <w:pPr>
              <w:rPr>
                <w:rFonts w:cs="Arial"/>
              </w:rPr>
            </w:pPr>
          </w:p>
          <w:p w14:paraId="2D1300D9" w14:textId="77777777" w:rsidR="009E13DD" w:rsidRDefault="009E13DD" w:rsidP="009E13DD">
            <w:pPr>
              <w:rPr>
                <w:rFonts w:cs="Arial"/>
              </w:rPr>
            </w:pPr>
          </w:p>
          <w:p w14:paraId="4D145F6B" w14:textId="77777777" w:rsidR="009E13DD" w:rsidRPr="005658C3" w:rsidRDefault="009E13DD" w:rsidP="009E13DD">
            <w:pPr>
              <w:rPr>
                <w:rFonts w:cs="Arial"/>
              </w:rPr>
            </w:pPr>
          </w:p>
          <w:p w14:paraId="219D7CDD" w14:textId="77777777" w:rsidR="009E13DD" w:rsidRDefault="009E13DD" w:rsidP="009E13DD">
            <w:pPr>
              <w:rPr>
                <w:rFonts w:cs="Arial"/>
                <w:i/>
              </w:rPr>
            </w:pPr>
          </w:p>
          <w:p w14:paraId="31CC00D4" w14:textId="77777777" w:rsidR="009E13DD" w:rsidRDefault="009E13DD" w:rsidP="009E13DD">
            <w:pPr>
              <w:rPr>
                <w:rFonts w:cs="Arial"/>
                <w:i/>
              </w:rPr>
            </w:pPr>
          </w:p>
          <w:p w14:paraId="7A4896FC" w14:textId="77777777" w:rsidR="009E13DD" w:rsidRDefault="009E13DD" w:rsidP="009E13DD">
            <w:pPr>
              <w:rPr>
                <w:rFonts w:cs="Arial"/>
                <w:i/>
              </w:rPr>
            </w:pPr>
          </w:p>
          <w:p w14:paraId="4DD536CF" w14:textId="77777777" w:rsidR="009E13DD" w:rsidRDefault="009E13DD" w:rsidP="009E13DD">
            <w:pPr>
              <w:rPr>
                <w:rFonts w:cs="Arial"/>
                <w:i/>
              </w:rPr>
            </w:pPr>
          </w:p>
          <w:p w14:paraId="07A48762" w14:textId="77777777" w:rsidR="009E13DD" w:rsidRDefault="009E13DD" w:rsidP="009E13DD">
            <w:pPr>
              <w:rPr>
                <w:rFonts w:cs="Arial"/>
                <w:i/>
              </w:rPr>
            </w:pPr>
          </w:p>
          <w:p w14:paraId="4DEA6875" w14:textId="77777777" w:rsidR="009E13DD" w:rsidRDefault="009E13DD" w:rsidP="009E13DD">
            <w:pPr>
              <w:rPr>
                <w:rFonts w:cs="Arial"/>
                <w:i/>
              </w:rPr>
            </w:pPr>
          </w:p>
          <w:p w14:paraId="34B630A3" w14:textId="77777777" w:rsidR="009E13DD" w:rsidRDefault="009E13DD" w:rsidP="009E13DD">
            <w:pPr>
              <w:rPr>
                <w:rFonts w:cs="Arial"/>
                <w:i/>
              </w:rPr>
            </w:pPr>
          </w:p>
          <w:p w14:paraId="4C74B8C7" w14:textId="77777777" w:rsidR="009E13DD" w:rsidRDefault="009E13DD" w:rsidP="009E13DD">
            <w:pPr>
              <w:rPr>
                <w:rFonts w:cs="Arial"/>
                <w:i/>
              </w:rPr>
            </w:pPr>
          </w:p>
          <w:p w14:paraId="34E182C9" w14:textId="77777777" w:rsidR="009E13DD" w:rsidRDefault="009E13DD" w:rsidP="009E13DD">
            <w:pPr>
              <w:rPr>
                <w:rFonts w:cs="Arial"/>
                <w:i/>
              </w:rPr>
            </w:pPr>
          </w:p>
          <w:p w14:paraId="4A63205A" w14:textId="77777777" w:rsidR="009E13DD" w:rsidRDefault="009E13DD" w:rsidP="009E13DD">
            <w:pPr>
              <w:rPr>
                <w:rFonts w:cs="Arial"/>
                <w:i/>
              </w:rPr>
            </w:pPr>
          </w:p>
          <w:p w14:paraId="57DCF389" w14:textId="77777777" w:rsidR="009E13DD" w:rsidRDefault="009E13DD" w:rsidP="009E13DD">
            <w:pPr>
              <w:rPr>
                <w:rFonts w:cs="Arial"/>
                <w:i/>
              </w:rPr>
            </w:pPr>
            <w:r>
              <w:rPr>
                <w:rFonts w:cs="Arial"/>
                <w:i/>
              </w:rPr>
              <w:t>Wie wird die Information an die nächste Nervenzelle weitergegeben?</w:t>
            </w:r>
          </w:p>
          <w:p w14:paraId="5277BC9D" w14:textId="77777777" w:rsidR="009E13DD" w:rsidRDefault="009E13DD" w:rsidP="007953C3">
            <w:pPr>
              <w:pStyle w:val="Listenabsatz"/>
              <w:numPr>
                <w:ilvl w:val="0"/>
                <w:numId w:val="96"/>
              </w:numPr>
              <w:contextualSpacing/>
              <w:rPr>
                <w:rFonts w:ascii="Arial" w:eastAsia="Times New Roman" w:hAnsi="Arial" w:cs="Arial"/>
              </w:rPr>
            </w:pPr>
            <w:r>
              <w:rPr>
                <w:rFonts w:ascii="Arial" w:eastAsia="Times New Roman" w:hAnsi="Arial" w:cs="Arial"/>
              </w:rPr>
              <w:t>Vorgänge an der Synapse</w:t>
            </w:r>
          </w:p>
          <w:p w14:paraId="568BB7D0" w14:textId="77777777" w:rsidR="009E13DD" w:rsidRDefault="009E13DD" w:rsidP="007953C3">
            <w:pPr>
              <w:pStyle w:val="Listenabsatz"/>
              <w:numPr>
                <w:ilvl w:val="0"/>
                <w:numId w:val="96"/>
              </w:numPr>
              <w:contextualSpacing/>
              <w:rPr>
                <w:rFonts w:ascii="Arial" w:eastAsia="Times New Roman" w:hAnsi="Arial" w:cs="Arial"/>
              </w:rPr>
            </w:pPr>
            <w:r>
              <w:rPr>
                <w:rFonts w:ascii="Arial" w:eastAsia="Times New Roman" w:hAnsi="Arial" w:cs="Arial"/>
              </w:rPr>
              <w:t>Neurotransmitter</w:t>
            </w:r>
          </w:p>
          <w:p w14:paraId="49178C2A" w14:textId="77777777" w:rsidR="009E13DD" w:rsidRPr="00B76089" w:rsidRDefault="009E13DD" w:rsidP="009E13DD">
            <w:pPr>
              <w:rPr>
                <w:rFonts w:cs="Arial"/>
              </w:rPr>
            </w:pPr>
          </w:p>
          <w:p w14:paraId="27690CCA" w14:textId="77777777" w:rsidR="009E13DD" w:rsidRDefault="009E13DD" w:rsidP="009E13DD">
            <w:pPr>
              <w:rPr>
                <w:rFonts w:cs="Arial"/>
                <w:i/>
              </w:rPr>
            </w:pPr>
          </w:p>
          <w:p w14:paraId="041C5995" w14:textId="77777777" w:rsidR="009E13DD" w:rsidRDefault="009E13DD" w:rsidP="009E13DD">
            <w:pPr>
              <w:rPr>
                <w:rFonts w:cs="Arial"/>
                <w:i/>
              </w:rPr>
            </w:pPr>
          </w:p>
          <w:p w14:paraId="4EA56572" w14:textId="77777777" w:rsidR="009E13DD" w:rsidRDefault="009E13DD" w:rsidP="009E13DD">
            <w:pPr>
              <w:rPr>
                <w:rFonts w:cs="Arial"/>
                <w:i/>
              </w:rPr>
            </w:pPr>
          </w:p>
          <w:p w14:paraId="3A31A8B8" w14:textId="77777777" w:rsidR="009E13DD" w:rsidRDefault="009E13DD" w:rsidP="009E13DD">
            <w:pPr>
              <w:rPr>
                <w:rFonts w:cs="Arial"/>
                <w:i/>
              </w:rPr>
            </w:pPr>
          </w:p>
          <w:p w14:paraId="1E2280AC" w14:textId="77777777" w:rsidR="009E13DD" w:rsidRDefault="009E13DD" w:rsidP="009E13DD">
            <w:pPr>
              <w:rPr>
                <w:rFonts w:cs="Arial"/>
                <w:i/>
              </w:rPr>
            </w:pPr>
          </w:p>
          <w:p w14:paraId="2CAF1A8E" w14:textId="77777777" w:rsidR="009E13DD" w:rsidRDefault="009E13DD" w:rsidP="009E13DD">
            <w:pPr>
              <w:rPr>
                <w:rFonts w:cs="Arial"/>
                <w:i/>
              </w:rPr>
            </w:pPr>
          </w:p>
          <w:p w14:paraId="549A8BC8" w14:textId="77777777" w:rsidR="009E13DD" w:rsidRDefault="009E13DD" w:rsidP="009E13DD">
            <w:pPr>
              <w:rPr>
                <w:rFonts w:cs="Arial"/>
                <w:i/>
              </w:rPr>
            </w:pPr>
          </w:p>
          <w:p w14:paraId="47F15B76" w14:textId="77777777" w:rsidR="009E13DD" w:rsidRDefault="009E13DD" w:rsidP="009E13DD">
            <w:pPr>
              <w:rPr>
                <w:rFonts w:cs="Arial"/>
                <w:i/>
              </w:rPr>
            </w:pPr>
          </w:p>
          <w:p w14:paraId="114E959D" w14:textId="77777777" w:rsidR="009E13DD" w:rsidRDefault="009E13DD" w:rsidP="009E13DD">
            <w:pPr>
              <w:rPr>
                <w:rFonts w:cs="Arial"/>
                <w:i/>
              </w:rPr>
            </w:pPr>
          </w:p>
          <w:p w14:paraId="0ECE500D" w14:textId="77777777" w:rsidR="009E13DD" w:rsidRDefault="009E13DD" w:rsidP="009E13DD">
            <w:pPr>
              <w:rPr>
                <w:rFonts w:cs="Arial"/>
                <w:i/>
              </w:rPr>
            </w:pPr>
          </w:p>
          <w:p w14:paraId="1BE1B60D" w14:textId="77777777" w:rsidR="009E13DD" w:rsidRDefault="009E13DD" w:rsidP="009E13DD">
            <w:pPr>
              <w:rPr>
                <w:rFonts w:cs="Arial"/>
                <w:i/>
              </w:rPr>
            </w:pPr>
          </w:p>
          <w:p w14:paraId="3D11D475" w14:textId="77777777" w:rsidR="009E13DD" w:rsidRDefault="009E13DD" w:rsidP="009E13DD">
            <w:pPr>
              <w:rPr>
                <w:rFonts w:cs="Arial"/>
                <w:i/>
              </w:rPr>
            </w:pPr>
          </w:p>
          <w:p w14:paraId="70106E22" w14:textId="77777777" w:rsidR="009E13DD" w:rsidRDefault="009E13DD" w:rsidP="009E13DD">
            <w:pPr>
              <w:rPr>
                <w:rFonts w:cs="Arial"/>
                <w:i/>
              </w:rPr>
            </w:pPr>
          </w:p>
          <w:p w14:paraId="415E0231" w14:textId="77777777" w:rsidR="009E13DD" w:rsidRPr="005658C3" w:rsidRDefault="009E13DD" w:rsidP="009E13DD">
            <w:pPr>
              <w:rPr>
                <w:rFonts w:cs="Arial"/>
                <w:i/>
              </w:rPr>
            </w:pPr>
            <w:r>
              <w:rPr>
                <w:rFonts w:cs="Arial"/>
                <w:i/>
              </w:rPr>
              <w:t>Warum ist die Weiterleitung an Axonen unterschiedlich schnell?</w:t>
            </w:r>
          </w:p>
          <w:p w14:paraId="4E86E4BF" w14:textId="77777777" w:rsidR="009E13DD" w:rsidRPr="005658C3" w:rsidRDefault="009E13DD" w:rsidP="009E13DD">
            <w:pPr>
              <w:rPr>
                <w:rFonts w:cs="Arial"/>
              </w:rPr>
            </w:pPr>
          </w:p>
          <w:p w14:paraId="28025026" w14:textId="77777777" w:rsidR="009E13DD" w:rsidRDefault="009E13DD" w:rsidP="007953C3">
            <w:pPr>
              <w:numPr>
                <w:ilvl w:val="0"/>
                <w:numId w:val="31"/>
              </w:numPr>
              <w:rPr>
                <w:rFonts w:cs="Arial"/>
              </w:rPr>
            </w:pPr>
            <w:r>
              <w:rPr>
                <w:rFonts w:cs="Arial"/>
              </w:rPr>
              <w:t>saltatorische Weiterleitung</w:t>
            </w:r>
          </w:p>
          <w:p w14:paraId="7BC996B2" w14:textId="77777777" w:rsidR="009E13DD" w:rsidRPr="005658C3" w:rsidRDefault="009E13DD" w:rsidP="007953C3">
            <w:pPr>
              <w:numPr>
                <w:ilvl w:val="0"/>
                <w:numId w:val="31"/>
              </w:numPr>
              <w:rPr>
                <w:rFonts w:cs="Arial"/>
              </w:rPr>
            </w:pPr>
            <w:r>
              <w:rPr>
                <w:rFonts w:cs="Arial"/>
              </w:rPr>
              <w:t>kontinuierlicher Weiterleitung</w:t>
            </w:r>
          </w:p>
          <w:p w14:paraId="7FA72325" w14:textId="77777777" w:rsidR="009E13DD" w:rsidRPr="005658C3" w:rsidRDefault="009E13DD" w:rsidP="009E13DD">
            <w:pPr>
              <w:rPr>
                <w:rFonts w:cs="Arial"/>
              </w:rPr>
            </w:pPr>
          </w:p>
          <w:p w14:paraId="49FC45A4" w14:textId="77777777" w:rsidR="009E13DD" w:rsidRPr="005658C3" w:rsidRDefault="009E13DD" w:rsidP="009E13DD">
            <w:pPr>
              <w:rPr>
                <w:rFonts w:cs="Arial"/>
              </w:rPr>
            </w:pPr>
          </w:p>
          <w:p w14:paraId="6E088083" w14:textId="77777777" w:rsidR="009E13DD" w:rsidRPr="005658C3" w:rsidRDefault="009E13DD" w:rsidP="009E13DD">
            <w:pPr>
              <w:rPr>
                <w:rFonts w:cs="Arial"/>
              </w:rPr>
            </w:pPr>
          </w:p>
          <w:p w14:paraId="57371CEC" w14:textId="77777777" w:rsidR="009E13DD" w:rsidRDefault="009E13DD" w:rsidP="009E13DD">
            <w:pPr>
              <w:rPr>
                <w:rFonts w:cs="Arial"/>
              </w:rPr>
            </w:pPr>
          </w:p>
          <w:p w14:paraId="785D62F9" w14:textId="77777777" w:rsidR="009E13DD" w:rsidRDefault="009E13DD" w:rsidP="009E13DD">
            <w:pPr>
              <w:rPr>
                <w:rFonts w:cs="Arial"/>
              </w:rPr>
            </w:pPr>
          </w:p>
          <w:p w14:paraId="31AAD11C" w14:textId="77777777" w:rsidR="009E13DD" w:rsidRPr="005658C3" w:rsidRDefault="009E13DD" w:rsidP="009E13DD">
            <w:pPr>
              <w:rPr>
                <w:rFonts w:cs="Arial"/>
              </w:rPr>
            </w:pPr>
          </w:p>
          <w:p w14:paraId="0124F352" w14:textId="77777777" w:rsidR="009E13DD" w:rsidRPr="005658C3" w:rsidRDefault="009E13DD" w:rsidP="009E13DD">
            <w:pPr>
              <w:rPr>
                <w:rFonts w:cs="Arial"/>
                <w:bCs/>
                <w:lang w:eastAsia="ar-SA"/>
              </w:rPr>
            </w:pPr>
          </w:p>
        </w:tc>
        <w:tc>
          <w:tcPr>
            <w:tcW w:w="2551" w:type="dxa"/>
            <w:shd w:val="clear" w:color="auto" w:fill="auto"/>
          </w:tcPr>
          <w:p w14:paraId="01974398" w14:textId="77777777" w:rsidR="009E13DD" w:rsidRDefault="009E13DD" w:rsidP="009E13DD">
            <w:pPr>
              <w:rPr>
                <w:rFonts w:cs="Arial"/>
              </w:rPr>
            </w:pPr>
          </w:p>
          <w:p w14:paraId="2308D78B" w14:textId="77777777" w:rsidR="009E13DD" w:rsidRDefault="009E13DD" w:rsidP="009E13DD">
            <w:pPr>
              <w:rPr>
                <w:rFonts w:cs="Arial"/>
              </w:rPr>
            </w:pPr>
          </w:p>
          <w:p w14:paraId="2541ACC0" w14:textId="77777777" w:rsidR="009E13DD" w:rsidRDefault="009E13DD" w:rsidP="009E13DD">
            <w:pPr>
              <w:rPr>
                <w:rFonts w:cs="Arial"/>
              </w:rPr>
            </w:pPr>
          </w:p>
          <w:p w14:paraId="638D043F" w14:textId="77777777" w:rsidR="009E13DD" w:rsidRPr="007B7C21" w:rsidRDefault="009E13DD" w:rsidP="009E13DD">
            <w:pPr>
              <w:rPr>
                <w:rFonts w:cs="Arial"/>
              </w:rPr>
            </w:pPr>
            <w:r w:rsidRPr="007B7C21">
              <w:rPr>
                <w:rFonts w:cs="Arial"/>
              </w:rPr>
              <w:t>beschreiben</w:t>
            </w:r>
          </w:p>
          <w:p w14:paraId="33E8D9D0" w14:textId="77777777" w:rsidR="009E13DD" w:rsidRDefault="009E13DD" w:rsidP="009E13DD">
            <w:pPr>
              <w:rPr>
                <w:rFonts w:cs="Arial"/>
              </w:rPr>
            </w:pPr>
            <w:r w:rsidRPr="007B7C21">
              <w:rPr>
                <w:rFonts w:cs="Arial"/>
              </w:rPr>
              <w:t>Aufbau und Funktion des Neurons (UF1)</w:t>
            </w:r>
          </w:p>
          <w:p w14:paraId="06F8D888" w14:textId="77777777" w:rsidR="009E13DD" w:rsidRDefault="009E13DD" w:rsidP="009E13DD">
            <w:pPr>
              <w:rPr>
                <w:rFonts w:cs="Arial"/>
              </w:rPr>
            </w:pPr>
          </w:p>
          <w:p w14:paraId="13979653" w14:textId="77777777" w:rsidR="009E13DD" w:rsidRDefault="009E13DD" w:rsidP="009E13DD">
            <w:pPr>
              <w:rPr>
                <w:rFonts w:cs="Arial"/>
              </w:rPr>
            </w:pPr>
          </w:p>
          <w:p w14:paraId="396EBB7B" w14:textId="77777777" w:rsidR="009E13DD" w:rsidRPr="005658C3" w:rsidRDefault="009E13DD" w:rsidP="009E13DD">
            <w:pPr>
              <w:rPr>
                <w:rFonts w:cs="Arial"/>
              </w:rPr>
            </w:pPr>
          </w:p>
          <w:p w14:paraId="681B228A" w14:textId="77777777" w:rsidR="009E13DD" w:rsidRDefault="009E13DD" w:rsidP="009E13DD">
            <w:pPr>
              <w:rPr>
                <w:rFonts w:cs="Arial"/>
              </w:rPr>
            </w:pPr>
          </w:p>
          <w:p w14:paraId="7409058F" w14:textId="77777777" w:rsidR="009E13DD" w:rsidRDefault="009E13DD" w:rsidP="009E13DD">
            <w:pPr>
              <w:rPr>
                <w:rFonts w:cs="Arial"/>
              </w:rPr>
            </w:pPr>
          </w:p>
          <w:p w14:paraId="192741B4" w14:textId="77777777" w:rsidR="009E13DD" w:rsidRDefault="009E13DD" w:rsidP="009E13DD">
            <w:pPr>
              <w:rPr>
                <w:rFonts w:cs="Arial"/>
              </w:rPr>
            </w:pPr>
          </w:p>
          <w:p w14:paraId="12104885" w14:textId="77777777" w:rsidR="009E13DD" w:rsidRDefault="009E13DD" w:rsidP="009E13DD">
            <w:pPr>
              <w:rPr>
                <w:rFonts w:cs="Arial"/>
              </w:rPr>
            </w:pPr>
          </w:p>
          <w:p w14:paraId="15BADDA7" w14:textId="77777777" w:rsidR="009E13DD" w:rsidRDefault="009E13DD" w:rsidP="009E13DD">
            <w:pPr>
              <w:rPr>
                <w:rFonts w:cs="Arial"/>
              </w:rPr>
            </w:pPr>
          </w:p>
          <w:p w14:paraId="3CD60026" w14:textId="77777777" w:rsidR="009E13DD" w:rsidRDefault="009E13DD" w:rsidP="009E13DD">
            <w:pPr>
              <w:rPr>
                <w:rFonts w:cs="Arial"/>
              </w:rPr>
            </w:pPr>
            <w:r w:rsidRPr="00B76089">
              <w:rPr>
                <w:rFonts w:cs="Arial"/>
              </w:rPr>
              <w:t xml:space="preserve">erklären Ableitungen von Potentialen mittels Messelektroden an Axon </w:t>
            </w:r>
            <w:r>
              <w:rPr>
                <w:rFonts w:cs="Arial"/>
              </w:rPr>
              <w:t>[</w:t>
            </w:r>
            <w:r w:rsidRPr="00B76089">
              <w:rPr>
                <w:rFonts w:cs="Arial"/>
              </w:rPr>
              <w:t>und Syna</w:t>
            </w:r>
            <w:r w:rsidRPr="00B76089">
              <w:rPr>
                <w:rFonts w:cs="Arial"/>
              </w:rPr>
              <w:t>p</w:t>
            </w:r>
            <w:r w:rsidRPr="00B76089">
              <w:rPr>
                <w:rFonts w:cs="Arial"/>
              </w:rPr>
              <w:t>se</w:t>
            </w:r>
            <w:r>
              <w:rPr>
                <w:rFonts w:cs="Arial"/>
              </w:rPr>
              <w:t>]</w:t>
            </w:r>
            <w:r w:rsidRPr="00B76089">
              <w:rPr>
                <w:rFonts w:cs="Arial"/>
              </w:rPr>
              <w:t xml:space="preserve"> und werten Me</w:t>
            </w:r>
            <w:r w:rsidRPr="00B76089">
              <w:rPr>
                <w:rFonts w:cs="Arial"/>
              </w:rPr>
              <w:t>s</w:t>
            </w:r>
            <w:r w:rsidRPr="00B76089">
              <w:rPr>
                <w:rFonts w:cs="Arial"/>
              </w:rPr>
              <w:lastRenderedPageBreak/>
              <w:t>ser</w:t>
            </w:r>
            <w:r>
              <w:rPr>
                <w:rFonts w:cs="Arial"/>
              </w:rPr>
              <w:t>-</w:t>
            </w:r>
            <w:r w:rsidRPr="00B76089">
              <w:rPr>
                <w:rFonts w:cs="Arial"/>
              </w:rPr>
              <w:t>gebnisse unter Zuord</w:t>
            </w:r>
            <w:r>
              <w:rPr>
                <w:rFonts w:cs="Arial"/>
              </w:rPr>
              <w:t>-</w:t>
            </w:r>
            <w:r w:rsidRPr="00B76089">
              <w:rPr>
                <w:rFonts w:cs="Arial"/>
              </w:rPr>
              <w:t>nung der molekularen</w:t>
            </w:r>
            <w:r>
              <w:rPr>
                <w:rFonts w:cs="Arial"/>
              </w:rPr>
              <w:t xml:space="preserve"> </w:t>
            </w:r>
            <w:r w:rsidRPr="00B76089">
              <w:rPr>
                <w:rFonts w:cs="Arial"/>
              </w:rPr>
              <w:t xml:space="preserve">Vorgänge an Biomembranen aus </w:t>
            </w:r>
          </w:p>
          <w:p w14:paraId="78D07948" w14:textId="77777777" w:rsidR="009E13DD" w:rsidRDefault="009E13DD" w:rsidP="009E13DD">
            <w:pPr>
              <w:rPr>
                <w:rFonts w:cs="Arial"/>
              </w:rPr>
            </w:pPr>
            <w:r w:rsidRPr="00B76089">
              <w:rPr>
                <w:rFonts w:cs="Arial"/>
              </w:rPr>
              <w:t>(E5,E2,UF1,UF2)</w:t>
            </w:r>
          </w:p>
          <w:p w14:paraId="70C9CA4C" w14:textId="77777777" w:rsidR="009E13DD" w:rsidRDefault="009E13DD" w:rsidP="009E13DD">
            <w:pPr>
              <w:rPr>
                <w:rFonts w:cs="Arial"/>
              </w:rPr>
            </w:pPr>
          </w:p>
          <w:p w14:paraId="0862AB4A" w14:textId="77777777" w:rsidR="009E13DD" w:rsidRDefault="009E13DD" w:rsidP="009E13DD">
            <w:pPr>
              <w:rPr>
                <w:rFonts w:cs="Arial"/>
              </w:rPr>
            </w:pPr>
          </w:p>
          <w:p w14:paraId="4C51FC17" w14:textId="77777777" w:rsidR="009E13DD" w:rsidRPr="00B76089" w:rsidRDefault="009E13DD" w:rsidP="009E13DD">
            <w:pPr>
              <w:rPr>
                <w:rFonts w:cs="Arial"/>
              </w:rPr>
            </w:pPr>
            <w:r w:rsidRPr="00B76089">
              <w:rPr>
                <w:rFonts w:cs="Arial"/>
              </w:rPr>
              <w:t>leiten aus Messdaten der Patch-Clamp</w:t>
            </w:r>
          </w:p>
          <w:p w14:paraId="0040DFC4" w14:textId="77777777" w:rsidR="009E13DD" w:rsidRDefault="009E13DD" w:rsidP="009E13DD">
            <w:pPr>
              <w:rPr>
                <w:rFonts w:cs="Arial"/>
              </w:rPr>
            </w:pPr>
            <w:r w:rsidRPr="00B76089">
              <w:rPr>
                <w:rFonts w:cs="Arial"/>
              </w:rPr>
              <w:t>-</w:t>
            </w:r>
            <w:r>
              <w:rPr>
                <w:rFonts w:cs="Arial"/>
              </w:rPr>
              <w:t xml:space="preserve">Technik </w:t>
            </w:r>
            <w:r w:rsidRPr="00B76089">
              <w:rPr>
                <w:rFonts w:cs="Arial"/>
              </w:rPr>
              <w:t>Veränder</w:t>
            </w:r>
            <w:r>
              <w:rPr>
                <w:rFonts w:cs="Arial"/>
              </w:rPr>
              <w:t xml:space="preserve">-ungen von </w:t>
            </w:r>
            <w:r w:rsidRPr="00B76089">
              <w:rPr>
                <w:rFonts w:cs="Arial"/>
              </w:rPr>
              <w:t>I</w:t>
            </w:r>
            <w:r>
              <w:rPr>
                <w:rFonts w:cs="Arial"/>
              </w:rPr>
              <w:t>o</w:t>
            </w:r>
            <w:r w:rsidRPr="00B76089">
              <w:rPr>
                <w:rFonts w:cs="Arial"/>
              </w:rPr>
              <w:t>nen</w:t>
            </w:r>
            <w:r>
              <w:rPr>
                <w:rFonts w:cs="Arial"/>
              </w:rPr>
              <w:t xml:space="preserve">-strömen durch </w:t>
            </w:r>
            <w:r w:rsidRPr="00B76089">
              <w:rPr>
                <w:rFonts w:cs="Arial"/>
              </w:rPr>
              <w:t>Ionenkanäle ab und entwickeln dazu Model</w:t>
            </w:r>
            <w:r w:rsidRPr="00B76089">
              <w:rPr>
                <w:rFonts w:cs="Arial"/>
              </w:rPr>
              <w:t>l</w:t>
            </w:r>
            <w:r w:rsidRPr="00B76089">
              <w:rPr>
                <w:rFonts w:cs="Arial"/>
              </w:rPr>
              <w:t>vorstellu</w:t>
            </w:r>
            <w:r>
              <w:rPr>
                <w:rFonts w:cs="Arial"/>
              </w:rPr>
              <w:t>n</w:t>
            </w:r>
            <w:r w:rsidRPr="00B76089">
              <w:rPr>
                <w:rFonts w:cs="Arial"/>
              </w:rPr>
              <w:t xml:space="preserve">gen </w:t>
            </w:r>
          </w:p>
          <w:p w14:paraId="53D51AC6" w14:textId="77777777" w:rsidR="009E13DD" w:rsidRPr="00B76089" w:rsidRDefault="009E13DD" w:rsidP="009E13DD">
            <w:pPr>
              <w:rPr>
                <w:rFonts w:cs="Arial"/>
              </w:rPr>
            </w:pPr>
            <w:r w:rsidRPr="00B76089">
              <w:rPr>
                <w:rFonts w:cs="Arial"/>
              </w:rPr>
              <w:t>(E5,E6,K4),</w:t>
            </w:r>
          </w:p>
          <w:p w14:paraId="3170FD17" w14:textId="77777777" w:rsidR="009E13DD" w:rsidRPr="00B76089" w:rsidRDefault="009E13DD" w:rsidP="009E13DD">
            <w:pPr>
              <w:rPr>
                <w:rFonts w:cs="Arial"/>
              </w:rPr>
            </w:pPr>
          </w:p>
          <w:p w14:paraId="56AA3771" w14:textId="77777777" w:rsidR="009E13DD" w:rsidRDefault="009E13DD" w:rsidP="009E13DD">
            <w:pPr>
              <w:rPr>
                <w:rFonts w:cs="Arial"/>
              </w:rPr>
            </w:pPr>
          </w:p>
          <w:p w14:paraId="5B1DCCF4" w14:textId="77777777" w:rsidR="009E13DD" w:rsidRDefault="009E13DD" w:rsidP="009E13DD">
            <w:pPr>
              <w:rPr>
                <w:rFonts w:cs="Arial"/>
              </w:rPr>
            </w:pPr>
          </w:p>
          <w:p w14:paraId="214CA3DB" w14:textId="77777777" w:rsidR="009E13DD" w:rsidRPr="00B76089" w:rsidRDefault="009E13DD" w:rsidP="009E13DD">
            <w:pPr>
              <w:rPr>
                <w:rFonts w:cs="Arial"/>
              </w:rPr>
            </w:pPr>
            <w:r w:rsidRPr="00B76089">
              <w:rPr>
                <w:rFonts w:cs="Arial"/>
              </w:rPr>
              <w:t xml:space="preserve">erklären Ableitungen von Potentialen mittels Messelektroden an </w:t>
            </w:r>
            <w:r>
              <w:rPr>
                <w:rFonts w:cs="Arial"/>
              </w:rPr>
              <w:t>[</w:t>
            </w:r>
            <w:r w:rsidRPr="00B76089">
              <w:rPr>
                <w:rFonts w:cs="Arial"/>
              </w:rPr>
              <w:t>Axon und</w:t>
            </w:r>
            <w:r>
              <w:rPr>
                <w:rFonts w:cs="Arial"/>
              </w:rPr>
              <w:t>]</w:t>
            </w:r>
            <w:r w:rsidRPr="00B76089">
              <w:rPr>
                <w:rFonts w:cs="Arial"/>
              </w:rPr>
              <w:t xml:space="preserve"> S</w:t>
            </w:r>
            <w:r w:rsidRPr="00B76089">
              <w:rPr>
                <w:rFonts w:cs="Arial"/>
              </w:rPr>
              <w:t>y</w:t>
            </w:r>
            <w:r w:rsidRPr="00B76089">
              <w:rPr>
                <w:rFonts w:cs="Arial"/>
              </w:rPr>
              <w:t xml:space="preserve">napse und werten Messergebnisse unter Zuordnung der </w:t>
            </w:r>
            <w:r w:rsidRPr="00B76089">
              <w:rPr>
                <w:rFonts w:cs="Arial"/>
              </w:rPr>
              <w:lastRenderedPageBreak/>
              <w:t xml:space="preserve">molekularen Vorgänge an Biomembranen aus </w:t>
            </w:r>
          </w:p>
          <w:p w14:paraId="1436BBAA" w14:textId="77777777" w:rsidR="009E13DD" w:rsidRPr="00B76089" w:rsidRDefault="009E13DD" w:rsidP="009E13DD">
            <w:pPr>
              <w:rPr>
                <w:rFonts w:cs="Arial"/>
              </w:rPr>
            </w:pPr>
            <w:r w:rsidRPr="00B76089">
              <w:rPr>
                <w:rFonts w:cs="Arial"/>
              </w:rPr>
              <w:t>(E5,E2,UF1,UF2)</w:t>
            </w:r>
          </w:p>
          <w:p w14:paraId="12CA1797" w14:textId="77777777" w:rsidR="009E13DD" w:rsidRDefault="009E13DD" w:rsidP="009E13DD">
            <w:pPr>
              <w:rPr>
                <w:rFonts w:cs="Arial"/>
              </w:rPr>
            </w:pPr>
          </w:p>
          <w:p w14:paraId="6DF7C37C" w14:textId="77777777" w:rsidR="009E13DD" w:rsidRDefault="009E13DD" w:rsidP="009E13DD">
            <w:pPr>
              <w:rPr>
                <w:rFonts w:cs="Arial"/>
              </w:rPr>
            </w:pPr>
          </w:p>
          <w:p w14:paraId="55135EC3" w14:textId="77777777" w:rsidR="009E13DD" w:rsidRDefault="009E13DD" w:rsidP="009E13DD">
            <w:pPr>
              <w:rPr>
                <w:rFonts w:cs="Arial"/>
              </w:rPr>
            </w:pPr>
          </w:p>
          <w:p w14:paraId="63273C46" w14:textId="77777777" w:rsidR="009E13DD" w:rsidRDefault="009E13DD" w:rsidP="009E13DD">
            <w:pPr>
              <w:rPr>
                <w:rFonts w:cs="Arial"/>
              </w:rPr>
            </w:pPr>
          </w:p>
          <w:p w14:paraId="734036AC" w14:textId="77777777" w:rsidR="009E13DD" w:rsidRDefault="009E13DD" w:rsidP="009E13DD">
            <w:pPr>
              <w:rPr>
                <w:rFonts w:cs="Arial"/>
              </w:rPr>
            </w:pPr>
          </w:p>
          <w:p w14:paraId="017E5E3F" w14:textId="77777777" w:rsidR="009E13DD" w:rsidRDefault="009E13DD" w:rsidP="009E13DD">
            <w:pPr>
              <w:rPr>
                <w:rFonts w:cs="Arial"/>
              </w:rPr>
            </w:pPr>
          </w:p>
          <w:p w14:paraId="67F250CE" w14:textId="77777777" w:rsidR="009E13DD" w:rsidRDefault="009E13DD" w:rsidP="009E13DD">
            <w:pPr>
              <w:rPr>
                <w:rFonts w:cs="Arial"/>
              </w:rPr>
            </w:pPr>
          </w:p>
          <w:p w14:paraId="5612D856" w14:textId="77777777" w:rsidR="009E13DD" w:rsidRDefault="009E13DD" w:rsidP="009E13DD">
            <w:pPr>
              <w:rPr>
                <w:rFonts w:cs="Arial"/>
              </w:rPr>
            </w:pPr>
          </w:p>
          <w:p w14:paraId="2C0236F5" w14:textId="77777777" w:rsidR="009E13DD" w:rsidRPr="005658C3" w:rsidRDefault="009E13DD" w:rsidP="009E13DD">
            <w:pPr>
              <w:rPr>
                <w:rFonts w:cs="Arial"/>
              </w:rPr>
            </w:pPr>
          </w:p>
          <w:p w14:paraId="6C031511" w14:textId="77777777" w:rsidR="009E13DD" w:rsidRPr="005523D1" w:rsidRDefault="009E13DD" w:rsidP="009E13DD">
            <w:pPr>
              <w:ind w:left="78"/>
              <w:rPr>
                <w:rFonts w:cs="Arial"/>
              </w:rPr>
            </w:pPr>
            <w:r w:rsidRPr="005523D1">
              <w:rPr>
                <w:rFonts w:cs="Arial"/>
              </w:rPr>
              <w:t>vergleichen die Weiterleitung des Akt</w:t>
            </w:r>
            <w:r w:rsidRPr="005523D1">
              <w:rPr>
                <w:rFonts w:cs="Arial"/>
              </w:rPr>
              <w:t>i</w:t>
            </w:r>
            <w:r w:rsidRPr="005523D1">
              <w:rPr>
                <w:rFonts w:cs="Arial"/>
              </w:rPr>
              <w:t xml:space="preserve">onspotentials an myelinisierten und </w:t>
            </w:r>
          </w:p>
          <w:p w14:paraId="4D4C12A1" w14:textId="77777777" w:rsidR="009E13DD" w:rsidRPr="005523D1" w:rsidRDefault="009E13DD" w:rsidP="009E13DD">
            <w:pPr>
              <w:ind w:left="78"/>
              <w:rPr>
                <w:rFonts w:cs="Arial"/>
              </w:rPr>
            </w:pPr>
            <w:r w:rsidRPr="005523D1">
              <w:rPr>
                <w:rFonts w:cs="Arial"/>
              </w:rPr>
              <w:t>nicht myelinisierten Axonen miteinander und stellen diese unter dem Aspekt der Leitungsgeschwindig</w:t>
            </w:r>
            <w:r>
              <w:rPr>
                <w:rFonts w:cs="Arial"/>
              </w:rPr>
              <w:t>-</w:t>
            </w:r>
            <w:r w:rsidRPr="005523D1">
              <w:rPr>
                <w:rFonts w:cs="Arial"/>
              </w:rPr>
              <w:t xml:space="preserve">keit in einen funktionellen Zusammenhang </w:t>
            </w:r>
          </w:p>
          <w:p w14:paraId="7A73823A" w14:textId="77777777" w:rsidR="009E13DD" w:rsidRPr="005658C3" w:rsidRDefault="009E13DD" w:rsidP="009E13DD">
            <w:pPr>
              <w:ind w:left="78"/>
              <w:rPr>
                <w:rFonts w:cs="Arial"/>
              </w:rPr>
            </w:pPr>
            <w:r w:rsidRPr="005523D1">
              <w:rPr>
                <w:rFonts w:cs="Arial"/>
              </w:rPr>
              <w:t>(UF2,UF3,</w:t>
            </w:r>
            <w:r>
              <w:rPr>
                <w:rFonts w:cs="Arial"/>
              </w:rPr>
              <w:t>U</w:t>
            </w:r>
            <w:r w:rsidRPr="005523D1">
              <w:rPr>
                <w:rFonts w:cs="Arial"/>
              </w:rPr>
              <w:t>F4</w:t>
            </w:r>
            <w:r>
              <w:rPr>
                <w:rFonts w:cs="Arial"/>
              </w:rPr>
              <w:t>)</w:t>
            </w:r>
            <w:r w:rsidRPr="005523D1">
              <w:rPr>
                <w:rFonts w:cs="Arial"/>
              </w:rPr>
              <w:t>,</w:t>
            </w:r>
          </w:p>
        </w:tc>
        <w:tc>
          <w:tcPr>
            <w:tcW w:w="3686" w:type="dxa"/>
            <w:shd w:val="clear" w:color="auto" w:fill="auto"/>
          </w:tcPr>
          <w:p w14:paraId="3C57DFCF" w14:textId="77777777" w:rsidR="009E13DD" w:rsidRDefault="009E13DD" w:rsidP="009E13DD">
            <w:pPr>
              <w:rPr>
                <w:rFonts w:cs="Arial"/>
              </w:rPr>
            </w:pPr>
          </w:p>
          <w:p w14:paraId="1231E20B" w14:textId="77777777" w:rsidR="009E13DD" w:rsidRDefault="009E13DD" w:rsidP="009E13DD">
            <w:pPr>
              <w:rPr>
                <w:rFonts w:cs="Arial"/>
              </w:rPr>
            </w:pPr>
          </w:p>
          <w:p w14:paraId="1EB96B4F" w14:textId="77777777" w:rsidR="009E13DD" w:rsidRDefault="009E13DD" w:rsidP="009E13DD">
            <w:pPr>
              <w:rPr>
                <w:rFonts w:cs="Arial"/>
              </w:rPr>
            </w:pPr>
          </w:p>
          <w:p w14:paraId="4A5668BA" w14:textId="77777777" w:rsidR="009E13DD" w:rsidRDefault="009E13DD" w:rsidP="009E13DD">
            <w:pPr>
              <w:rPr>
                <w:rFonts w:cs="Arial"/>
              </w:rPr>
            </w:pPr>
            <w:r>
              <w:rPr>
                <w:rFonts w:cs="Arial"/>
              </w:rPr>
              <w:t>Film: „Der menschliche Körper“ (Otto Walkes)</w:t>
            </w:r>
          </w:p>
          <w:p w14:paraId="6FFC75CB" w14:textId="77777777" w:rsidR="009E13DD" w:rsidRDefault="009E13DD" w:rsidP="009E13DD">
            <w:pPr>
              <w:rPr>
                <w:rFonts w:cs="Arial"/>
              </w:rPr>
            </w:pPr>
          </w:p>
          <w:p w14:paraId="433FDEDD" w14:textId="77777777" w:rsidR="009E13DD" w:rsidRDefault="009E13DD" w:rsidP="009E13DD">
            <w:pPr>
              <w:rPr>
                <w:rFonts w:cs="Arial"/>
              </w:rPr>
            </w:pPr>
          </w:p>
          <w:p w14:paraId="04559057" w14:textId="77777777" w:rsidR="009E13DD" w:rsidRDefault="009E13DD" w:rsidP="009E13DD">
            <w:pPr>
              <w:rPr>
                <w:rFonts w:cs="Arial"/>
              </w:rPr>
            </w:pPr>
            <w:r w:rsidRPr="00125824">
              <w:rPr>
                <w:rFonts w:cs="Arial"/>
                <w:b/>
              </w:rPr>
              <w:t>Bild</w:t>
            </w:r>
            <w:r>
              <w:rPr>
                <w:rFonts w:cs="Arial"/>
              </w:rPr>
              <w:t xml:space="preserve"> einer Nervenzelle und Ableitung der Funktion, </w:t>
            </w:r>
          </w:p>
          <w:p w14:paraId="618F1B17" w14:textId="77777777" w:rsidR="009E13DD" w:rsidRDefault="009E13DD" w:rsidP="009E13DD">
            <w:pPr>
              <w:rPr>
                <w:rFonts w:cs="Arial"/>
              </w:rPr>
            </w:pPr>
            <w:r w:rsidRPr="00125824">
              <w:rPr>
                <w:rFonts w:cs="Arial"/>
                <w:b/>
              </w:rPr>
              <w:t>Abbildung</w:t>
            </w:r>
            <w:r>
              <w:rPr>
                <w:rFonts w:cs="Arial"/>
              </w:rPr>
              <w:t xml:space="preserve"> (detailliert) beschriften </w:t>
            </w:r>
          </w:p>
          <w:p w14:paraId="4A0F381E" w14:textId="77777777" w:rsidR="009E13DD" w:rsidRDefault="009E13DD" w:rsidP="009E13DD">
            <w:pPr>
              <w:rPr>
                <w:rFonts w:cs="Arial"/>
              </w:rPr>
            </w:pPr>
          </w:p>
          <w:p w14:paraId="44E8ACEB" w14:textId="77777777" w:rsidR="009E13DD" w:rsidRDefault="009E13DD" w:rsidP="009E13DD">
            <w:pPr>
              <w:rPr>
                <w:rFonts w:cs="Arial"/>
              </w:rPr>
            </w:pPr>
          </w:p>
          <w:p w14:paraId="2D3E7AEE" w14:textId="77777777" w:rsidR="009E13DD" w:rsidRDefault="009E13DD" w:rsidP="009E13DD">
            <w:pPr>
              <w:rPr>
                <w:rFonts w:cs="Arial"/>
              </w:rPr>
            </w:pPr>
          </w:p>
          <w:p w14:paraId="50FEC1D8" w14:textId="77777777" w:rsidR="009E13DD" w:rsidRDefault="009E13DD" w:rsidP="009E13DD">
            <w:pPr>
              <w:rPr>
                <w:rFonts w:cs="Arial"/>
              </w:rPr>
            </w:pPr>
          </w:p>
          <w:p w14:paraId="585F5CF3" w14:textId="77777777" w:rsidR="009E13DD" w:rsidRDefault="009E13DD" w:rsidP="009E13DD">
            <w:pPr>
              <w:rPr>
                <w:rFonts w:cs="Arial"/>
              </w:rPr>
            </w:pPr>
            <w:r w:rsidRPr="00125824">
              <w:rPr>
                <w:rFonts w:cs="Arial"/>
                <w:b/>
              </w:rPr>
              <w:t>Lehrervortrag</w:t>
            </w:r>
            <w:r>
              <w:rPr>
                <w:rFonts w:cs="Arial"/>
              </w:rPr>
              <w:t>:</w:t>
            </w:r>
          </w:p>
          <w:p w14:paraId="5D7DBC2E" w14:textId="77777777" w:rsidR="009E13DD" w:rsidRDefault="009E13DD" w:rsidP="009E13DD">
            <w:pPr>
              <w:rPr>
                <w:rFonts w:cs="Arial"/>
              </w:rPr>
            </w:pPr>
            <w:r>
              <w:rPr>
                <w:rFonts w:cs="Arial"/>
              </w:rPr>
              <w:t xml:space="preserve">    Grundlagen der Bioelektrizität </w:t>
            </w:r>
          </w:p>
          <w:p w14:paraId="3BA90BC0" w14:textId="77777777" w:rsidR="009E13DD" w:rsidRDefault="009E13DD" w:rsidP="009E13DD">
            <w:pPr>
              <w:rPr>
                <w:rFonts w:cs="Arial"/>
              </w:rPr>
            </w:pPr>
            <w:r>
              <w:rPr>
                <w:rFonts w:cs="Arial"/>
              </w:rPr>
              <w:t xml:space="preserve">    und Gleichgewichtspotential</w:t>
            </w:r>
          </w:p>
          <w:p w14:paraId="5F3492D3" w14:textId="77777777" w:rsidR="009E13DD" w:rsidRDefault="009E13DD" w:rsidP="009E13DD">
            <w:pPr>
              <w:rPr>
                <w:rFonts w:cs="Arial"/>
              </w:rPr>
            </w:pPr>
          </w:p>
          <w:p w14:paraId="7EF18CD4" w14:textId="77777777" w:rsidR="009E13DD" w:rsidRDefault="009E13DD" w:rsidP="009E13DD">
            <w:pPr>
              <w:rPr>
                <w:rFonts w:cs="Arial"/>
              </w:rPr>
            </w:pPr>
          </w:p>
          <w:p w14:paraId="13B49B9A" w14:textId="77777777" w:rsidR="009E13DD" w:rsidRDefault="009E13DD" w:rsidP="009E13DD">
            <w:pPr>
              <w:rPr>
                <w:rFonts w:cs="Arial"/>
              </w:rPr>
            </w:pPr>
          </w:p>
          <w:p w14:paraId="12C21CB8" w14:textId="77777777" w:rsidR="009E13DD" w:rsidRDefault="009E13DD" w:rsidP="009E13DD">
            <w:pPr>
              <w:rPr>
                <w:rFonts w:cs="Arial"/>
              </w:rPr>
            </w:pPr>
            <w:r w:rsidRPr="00125824">
              <w:rPr>
                <w:rFonts w:cs="Arial"/>
                <w:b/>
              </w:rPr>
              <w:t>Informationstexte</w:t>
            </w:r>
            <w:r>
              <w:rPr>
                <w:rFonts w:cs="Arial"/>
                <w:b/>
              </w:rPr>
              <w:t xml:space="preserve"> </w:t>
            </w:r>
            <w:r>
              <w:rPr>
                <w:rFonts w:cs="Arial"/>
              </w:rPr>
              <w:t xml:space="preserve">und </w:t>
            </w:r>
            <w:r>
              <w:rPr>
                <w:rFonts w:cs="Arial"/>
                <w:b/>
              </w:rPr>
              <w:t>Arbeitsblätter</w:t>
            </w:r>
            <w:r>
              <w:rPr>
                <w:rFonts w:cs="Arial"/>
              </w:rPr>
              <w:t xml:space="preserve"> zu</w:t>
            </w:r>
          </w:p>
          <w:p w14:paraId="3BD4740B" w14:textId="77777777" w:rsidR="009E13DD" w:rsidRPr="00125824" w:rsidRDefault="009E13DD" w:rsidP="007953C3">
            <w:pPr>
              <w:pStyle w:val="Listenabsatz"/>
              <w:numPr>
                <w:ilvl w:val="0"/>
                <w:numId w:val="101"/>
              </w:numPr>
              <w:contextualSpacing/>
              <w:rPr>
                <w:rFonts w:ascii="Arial" w:eastAsia="Times New Roman" w:hAnsi="Arial" w:cs="Arial"/>
              </w:rPr>
            </w:pPr>
            <w:r w:rsidRPr="00125824">
              <w:rPr>
                <w:rFonts w:ascii="Arial" w:eastAsia="Times New Roman" w:hAnsi="Arial" w:cs="Arial"/>
              </w:rPr>
              <w:t>Ruhepotential</w:t>
            </w:r>
          </w:p>
          <w:p w14:paraId="6074A27C" w14:textId="77777777" w:rsidR="009E13DD" w:rsidRPr="00125824" w:rsidRDefault="009E13DD" w:rsidP="007953C3">
            <w:pPr>
              <w:pStyle w:val="Listenabsatz"/>
              <w:numPr>
                <w:ilvl w:val="0"/>
                <w:numId w:val="101"/>
              </w:numPr>
              <w:contextualSpacing/>
              <w:rPr>
                <w:rFonts w:ascii="Arial" w:eastAsia="Times New Roman" w:hAnsi="Arial" w:cs="Arial"/>
              </w:rPr>
            </w:pPr>
            <w:r w:rsidRPr="00125824">
              <w:rPr>
                <w:rFonts w:ascii="Arial" w:eastAsia="Times New Roman" w:hAnsi="Arial" w:cs="Arial"/>
              </w:rPr>
              <w:t>Kalium-Natrium-Pumpe</w:t>
            </w:r>
          </w:p>
          <w:p w14:paraId="758A5CBD" w14:textId="77777777" w:rsidR="009E13DD" w:rsidRDefault="009E13DD" w:rsidP="007953C3">
            <w:pPr>
              <w:pStyle w:val="Listenabsatz"/>
              <w:numPr>
                <w:ilvl w:val="0"/>
                <w:numId w:val="101"/>
              </w:numPr>
              <w:contextualSpacing/>
              <w:rPr>
                <w:rFonts w:ascii="Arial" w:eastAsia="Times New Roman" w:hAnsi="Arial" w:cs="Arial"/>
              </w:rPr>
            </w:pPr>
            <w:r w:rsidRPr="00125824">
              <w:rPr>
                <w:rFonts w:ascii="Arial" w:eastAsia="Times New Roman" w:hAnsi="Arial" w:cs="Arial"/>
              </w:rPr>
              <w:t>Aktionspotential</w:t>
            </w:r>
          </w:p>
          <w:p w14:paraId="5814BBDD" w14:textId="77777777" w:rsidR="009E13DD" w:rsidRDefault="009E13DD" w:rsidP="009E13DD">
            <w:pPr>
              <w:rPr>
                <w:rFonts w:cs="Arial"/>
              </w:rPr>
            </w:pPr>
          </w:p>
          <w:p w14:paraId="2E77FB35" w14:textId="77777777" w:rsidR="009E13DD" w:rsidRDefault="009E13DD" w:rsidP="009E13DD">
            <w:pPr>
              <w:rPr>
                <w:rFonts w:cs="Arial"/>
              </w:rPr>
            </w:pPr>
            <w:r>
              <w:rPr>
                <w:rFonts w:cs="Arial"/>
              </w:rPr>
              <w:t xml:space="preserve">Beschriftung von </w:t>
            </w:r>
            <w:r w:rsidRPr="0090072E">
              <w:rPr>
                <w:rFonts w:cs="Arial"/>
                <w:b/>
              </w:rPr>
              <w:t>Abbildungen</w:t>
            </w:r>
          </w:p>
          <w:p w14:paraId="4BECE5A3" w14:textId="77777777" w:rsidR="009E13DD" w:rsidRDefault="009E13DD" w:rsidP="009E13DD">
            <w:pPr>
              <w:rPr>
                <w:rFonts w:cs="Arial"/>
              </w:rPr>
            </w:pPr>
          </w:p>
          <w:p w14:paraId="5A327FB2" w14:textId="77777777" w:rsidR="009E13DD" w:rsidRDefault="009E13DD" w:rsidP="009E13DD">
            <w:pPr>
              <w:rPr>
                <w:rFonts w:cs="Arial"/>
              </w:rPr>
            </w:pPr>
            <w:r w:rsidRPr="0090072E">
              <w:rPr>
                <w:rFonts w:cs="Arial"/>
                <w:b/>
              </w:rPr>
              <w:t>Darstellung</w:t>
            </w:r>
            <w:r>
              <w:rPr>
                <w:rFonts w:cs="Arial"/>
              </w:rPr>
              <w:t xml:space="preserve"> der Vorgänge an der Biomembran durch </w:t>
            </w:r>
            <w:r w:rsidRPr="0090072E">
              <w:rPr>
                <w:rFonts w:cs="Arial"/>
                <w:b/>
              </w:rPr>
              <w:t>Stopp-Motion-Filme</w:t>
            </w:r>
            <w:r>
              <w:rPr>
                <w:rFonts w:cs="Arial"/>
              </w:rPr>
              <w:t xml:space="preserve">/ </w:t>
            </w:r>
            <w:r w:rsidRPr="00D15FBA">
              <w:rPr>
                <w:rFonts w:cs="Arial"/>
                <w:b/>
              </w:rPr>
              <w:t>Animationen</w:t>
            </w:r>
            <w:r>
              <w:rPr>
                <w:rFonts w:cs="Arial"/>
                <w:b/>
              </w:rPr>
              <w:t xml:space="preserve"> </w:t>
            </w:r>
            <w:r>
              <w:rPr>
                <w:rFonts w:cs="Arial"/>
              </w:rPr>
              <w:t>zur Verdeutlichung der Zusammenhänge</w:t>
            </w:r>
          </w:p>
          <w:p w14:paraId="5E59B591" w14:textId="77777777" w:rsidR="009E13DD" w:rsidRDefault="009E13DD" w:rsidP="009E13DD">
            <w:pPr>
              <w:rPr>
                <w:rFonts w:cs="Arial"/>
              </w:rPr>
            </w:pPr>
          </w:p>
          <w:p w14:paraId="329756B7" w14:textId="77777777" w:rsidR="009E13DD" w:rsidRDefault="009E13DD" w:rsidP="009E13DD">
            <w:pPr>
              <w:rPr>
                <w:rFonts w:cs="Arial"/>
              </w:rPr>
            </w:pPr>
            <w:r w:rsidRPr="00150752">
              <w:rPr>
                <w:rFonts w:cs="Arial"/>
                <w:b/>
              </w:rPr>
              <w:t>Bewertung</w:t>
            </w:r>
            <w:r>
              <w:rPr>
                <w:rFonts w:cs="Arial"/>
              </w:rPr>
              <w:t xml:space="preserve"> der Filme/ Animationen (Inhalt/ Umsetzung)</w:t>
            </w:r>
          </w:p>
          <w:p w14:paraId="72E6788E" w14:textId="77777777" w:rsidR="009E13DD" w:rsidRDefault="009E13DD" w:rsidP="009E13DD">
            <w:pPr>
              <w:rPr>
                <w:rFonts w:cs="Arial"/>
              </w:rPr>
            </w:pPr>
          </w:p>
          <w:p w14:paraId="0EABC3C5" w14:textId="77777777" w:rsidR="009E13DD" w:rsidRDefault="009E13DD" w:rsidP="009E13DD">
            <w:pPr>
              <w:rPr>
                <w:rFonts w:cs="Arial"/>
              </w:rPr>
            </w:pPr>
          </w:p>
          <w:p w14:paraId="6E820A7F" w14:textId="77777777" w:rsidR="009E13DD" w:rsidRDefault="009E13DD" w:rsidP="009E13DD">
            <w:pPr>
              <w:rPr>
                <w:rFonts w:cs="Arial"/>
              </w:rPr>
            </w:pPr>
            <w:r w:rsidRPr="0090072E">
              <w:rPr>
                <w:rFonts w:cs="Arial"/>
                <w:b/>
              </w:rPr>
              <w:t>Informationsblätter</w:t>
            </w:r>
            <w:r>
              <w:rPr>
                <w:rFonts w:cs="Arial"/>
              </w:rPr>
              <w:t xml:space="preserve"> und </w:t>
            </w:r>
            <w:r w:rsidRPr="0090072E">
              <w:rPr>
                <w:rFonts w:cs="Arial"/>
                <w:b/>
              </w:rPr>
              <w:t>Arbeitsblätter</w:t>
            </w:r>
            <w:r>
              <w:rPr>
                <w:rFonts w:cs="Arial"/>
              </w:rPr>
              <w:t xml:space="preserve"> zu Vorgängen an der Synapse</w:t>
            </w:r>
          </w:p>
          <w:p w14:paraId="0DD9913E" w14:textId="77777777" w:rsidR="009E13DD" w:rsidRDefault="009E13DD" w:rsidP="009E13DD">
            <w:pPr>
              <w:rPr>
                <w:rFonts w:cs="Arial"/>
              </w:rPr>
            </w:pPr>
          </w:p>
          <w:p w14:paraId="6EA5A899" w14:textId="77777777" w:rsidR="009E13DD" w:rsidRDefault="009E13DD" w:rsidP="009E13DD">
            <w:pPr>
              <w:rPr>
                <w:rFonts w:cs="Arial"/>
              </w:rPr>
            </w:pPr>
          </w:p>
          <w:p w14:paraId="6441F4CF" w14:textId="77777777" w:rsidR="009E13DD" w:rsidRDefault="009E13DD" w:rsidP="009E13DD">
            <w:pPr>
              <w:rPr>
                <w:rFonts w:cs="Arial"/>
              </w:rPr>
            </w:pPr>
            <w:r w:rsidRPr="0090072E">
              <w:rPr>
                <w:rFonts w:cs="Arial"/>
                <w:b/>
              </w:rPr>
              <w:t>Internetrecherche</w:t>
            </w:r>
            <w:r>
              <w:rPr>
                <w:rFonts w:cs="Arial"/>
              </w:rPr>
              <w:t xml:space="preserve"> zu Neurotransmittern und unterschiedl</w:t>
            </w:r>
            <w:r>
              <w:rPr>
                <w:rFonts w:cs="Arial"/>
              </w:rPr>
              <w:t>i</w:t>
            </w:r>
            <w:r>
              <w:rPr>
                <w:rFonts w:cs="Arial"/>
              </w:rPr>
              <w:lastRenderedPageBreak/>
              <w:t>chen Rezeptoren</w:t>
            </w:r>
          </w:p>
          <w:p w14:paraId="51599386" w14:textId="77777777" w:rsidR="009E13DD" w:rsidRDefault="009E13DD" w:rsidP="009E13DD">
            <w:pPr>
              <w:rPr>
                <w:rFonts w:cs="Arial"/>
              </w:rPr>
            </w:pPr>
          </w:p>
          <w:p w14:paraId="747D4BDA" w14:textId="77777777" w:rsidR="009E13DD" w:rsidRDefault="009E13DD" w:rsidP="009E13DD">
            <w:pPr>
              <w:rPr>
                <w:rFonts w:cs="Arial"/>
              </w:rPr>
            </w:pPr>
          </w:p>
          <w:p w14:paraId="05D3D1AD" w14:textId="77777777" w:rsidR="009E13DD" w:rsidRDefault="009E13DD" w:rsidP="009E13DD">
            <w:pPr>
              <w:rPr>
                <w:rFonts w:cs="Arial"/>
              </w:rPr>
            </w:pPr>
          </w:p>
          <w:p w14:paraId="2A1F877B" w14:textId="77777777" w:rsidR="009E13DD" w:rsidRDefault="009E13DD" w:rsidP="009E13DD">
            <w:pPr>
              <w:rPr>
                <w:rFonts w:cs="Arial"/>
              </w:rPr>
            </w:pPr>
          </w:p>
          <w:p w14:paraId="169D44EA" w14:textId="77777777" w:rsidR="009E13DD" w:rsidRDefault="009E13DD" w:rsidP="009E13DD">
            <w:pPr>
              <w:rPr>
                <w:rFonts w:cs="Arial"/>
              </w:rPr>
            </w:pPr>
          </w:p>
          <w:p w14:paraId="2A698692" w14:textId="77777777" w:rsidR="009E13DD" w:rsidRDefault="009E13DD" w:rsidP="009E13DD">
            <w:pPr>
              <w:rPr>
                <w:rFonts w:cs="Arial"/>
              </w:rPr>
            </w:pPr>
          </w:p>
          <w:p w14:paraId="2D5C6668" w14:textId="77777777" w:rsidR="009E13DD" w:rsidRDefault="009E13DD" w:rsidP="009E13DD">
            <w:pPr>
              <w:rPr>
                <w:rFonts w:cs="Arial"/>
              </w:rPr>
            </w:pPr>
          </w:p>
          <w:p w14:paraId="4CD175AD" w14:textId="77777777" w:rsidR="009E13DD" w:rsidRDefault="009E13DD" w:rsidP="009E13DD">
            <w:pPr>
              <w:rPr>
                <w:rFonts w:cs="Arial"/>
              </w:rPr>
            </w:pPr>
          </w:p>
          <w:p w14:paraId="1A9C5C25" w14:textId="77777777" w:rsidR="009E13DD" w:rsidRDefault="009E13DD" w:rsidP="009E13DD">
            <w:pPr>
              <w:rPr>
                <w:rFonts w:cs="Arial"/>
              </w:rPr>
            </w:pPr>
          </w:p>
          <w:p w14:paraId="7B87B94D" w14:textId="77777777" w:rsidR="009E13DD" w:rsidRDefault="009E13DD" w:rsidP="009E13DD">
            <w:pPr>
              <w:rPr>
                <w:rFonts w:cs="Arial"/>
              </w:rPr>
            </w:pPr>
          </w:p>
          <w:p w14:paraId="20DCB237" w14:textId="77777777" w:rsidR="009E13DD" w:rsidRDefault="009E13DD" w:rsidP="009E13DD">
            <w:pPr>
              <w:rPr>
                <w:rFonts w:cs="Arial"/>
              </w:rPr>
            </w:pPr>
          </w:p>
          <w:p w14:paraId="4DADA98B" w14:textId="77777777" w:rsidR="009E13DD" w:rsidRDefault="009E13DD" w:rsidP="009E13DD">
            <w:pPr>
              <w:rPr>
                <w:rFonts w:cs="Arial"/>
              </w:rPr>
            </w:pPr>
            <w:r w:rsidRPr="00FC0AC9">
              <w:rPr>
                <w:rFonts w:cs="Arial"/>
                <w:b/>
              </w:rPr>
              <w:t>Versuch</w:t>
            </w:r>
            <w:r>
              <w:rPr>
                <w:rFonts w:cs="Arial"/>
              </w:rPr>
              <w:t xml:space="preserve"> mit Dominosteinen und Analogisierung mit Erregungsweiterleitung</w:t>
            </w:r>
          </w:p>
          <w:p w14:paraId="1A4E10DD" w14:textId="77777777" w:rsidR="009E13DD" w:rsidRDefault="009E13DD" w:rsidP="009E13DD">
            <w:pPr>
              <w:rPr>
                <w:rFonts w:cs="Arial"/>
              </w:rPr>
            </w:pPr>
          </w:p>
          <w:p w14:paraId="3FE9C02F" w14:textId="77777777" w:rsidR="009E13DD" w:rsidRPr="00125824" w:rsidRDefault="009E13DD" w:rsidP="009E13DD">
            <w:pPr>
              <w:rPr>
                <w:rFonts w:cs="Arial"/>
              </w:rPr>
            </w:pPr>
            <w:r w:rsidRPr="00FC0AC9">
              <w:rPr>
                <w:rFonts w:cs="Arial"/>
                <w:b/>
              </w:rPr>
              <w:t>Partnerpuzzle</w:t>
            </w:r>
            <w:r>
              <w:rPr>
                <w:rFonts w:cs="Arial"/>
              </w:rPr>
              <w:t xml:space="preserve"> zu den verschiedenen Formen der Erregungsle</w:t>
            </w:r>
            <w:r>
              <w:rPr>
                <w:rFonts w:cs="Arial"/>
              </w:rPr>
              <w:t>i</w:t>
            </w:r>
            <w:r>
              <w:rPr>
                <w:rFonts w:cs="Arial"/>
              </w:rPr>
              <w:t>tung auf Grundlage der Inform</w:t>
            </w:r>
            <w:r>
              <w:rPr>
                <w:rFonts w:cs="Arial"/>
              </w:rPr>
              <w:t>a</w:t>
            </w:r>
            <w:r>
              <w:rPr>
                <w:rFonts w:cs="Arial"/>
              </w:rPr>
              <w:t>tionstexte im Buch und ergä</w:t>
            </w:r>
            <w:r>
              <w:rPr>
                <w:rFonts w:cs="Arial"/>
              </w:rPr>
              <w:t>n</w:t>
            </w:r>
            <w:r>
              <w:rPr>
                <w:rFonts w:cs="Arial"/>
              </w:rPr>
              <w:t>zender Materialien</w:t>
            </w:r>
          </w:p>
        </w:tc>
        <w:tc>
          <w:tcPr>
            <w:tcW w:w="4110" w:type="dxa"/>
            <w:shd w:val="clear" w:color="auto" w:fill="auto"/>
          </w:tcPr>
          <w:p w14:paraId="057E9302" w14:textId="77777777" w:rsidR="009E13DD" w:rsidRDefault="009E13DD" w:rsidP="009E13DD">
            <w:pPr>
              <w:rPr>
                <w:rFonts w:cs="Arial"/>
                <w:bCs/>
                <w:lang w:eastAsia="ar-SA"/>
              </w:rPr>
            </w:pPr>
          </w:p>
          <w:p w14:paraId="63DA7596" w14:textId="77777777" w:rsidR="009E13DD" w:rsidRDefault="009E13DD" w:rsidP="009E13DD">
            <w:pPr>
              <w:rPr>
                <w:rFonts w:cs="Arial"/>
                <w:bCs/>
                <w:lang w:eastAsia="ar-SA"/>
              </w:rPr>
            </w:pPr>
          </w:p>
          <w:p w14:paraId="4EDDEEBB" w14:textId="77777777" w:rsidR="009E13DD" w:rsidRDefault="009E13DD" w:rsidP="009E13DD">
            <w:pPr>
              <w:rPr>
                <w:rFonts w:cs="Arial"/>
                <w:bCs/>
                <w:lang w:eastAsia="ar-SA"/>
              </w:rPr>
            </w:pPr>
          </w:p>
          <w:p w14:paraId="331C63B6" w14:textId="77777777" w:rsidR="009E13DD" w:rsidRDefault="009E13DD" w:rsidP="009E13DD">
            <w:pPr>
              <w:rPr>
                <w:rFonts w:cs="Arial"/>
                <w:bCs/>
                <w:lang w:eastAsia="ar-SA"/>
              </w:rPr>
            </w:pPr>
            <w:r>
              <w:rPr>
                <w:rFonts w:cs="Arial"/>
                <w:bCs/>
                <w:lang w:eastAsia="ar-SA"/>
              </w:rPr>
              <w:t>Einstieg in das Thema durch Beschreibung eines Reiz-Reaktions-Schemas</w:t>
            </w:r>
          </w:p>
          <w:p w14:paraId="632A068C" w14:textId="77777777" w:rsidR="009E13DD" w:rsidRDefault="009E13DD" w:rsidP="009E13DD">
            <w:pPr>
              <w:rPr>
                <w:rFonts w:cs="Arial"/>
                <w:bCs/>
                <w:lang w:eastAsia="ar-SA"/>
              </w:rPr>
            </w:pPr>
          </w:p>
          <w:p w14:paraId="5E4A02FF" w14:textId="77777777" w:rsidR="009E13DD" w:rsidRDefault="009E13DD" w:rsidP="009E13DD">
            <w:pPr>
              <w:rPr>
                <w:rFonts w:cs="Arial"/>
                <w:bCs/>
                <w:lang w:eastAsia="ar-SA"/>
              </w:rPr>
            </w:pPr>
            <w:r>
              <w:rPr>
                <w:rFonts w:cs="Arial"/>
                <w:bCs/>
                <w:lang w:eastAsia="ar-SA"/>
              </w:rPr>
              <w:t>Der detaillierte Aufbau des Neurons wird erarbeitet und in Zusammenhang mit der Funktion gebracht.</w:t>
            </w:r>
          </w:p>
          <w:p w14:paraId="5861DE2E" w14:textId="77777777" w:rsidR="009E13DD" w:rsidRDefault="009E13DD" w:rsidP="009E13DD">
            <w:pPr>
              <w:rPr>
                <w:rFonts w:cs="Arial"/>
                <w:bCs/>
                <w:lang w:eastAsia="ar-SA"/>
              </w:rPr>
            </w:pPr>
          </w:p>
          <w:p w14:paraId="3D9579FB" w14:textId="77777777" w:rsidR="009E13DD" w:rsidRDefault="009E13DD" w:rsidP="009E13DD">
            <w:pPr>
              <w:rPr>
                <w:rFonts w:cs="Arial"/>
                <w:bCs/>
                <w:lang w:eastAsia="ar-SA"/>
              </w:rPr>
            </w:pPr>
          </w:p>
          <w:p w14:paraId="2A7561E9" w14:textId="77777777" w:rsidR="009E13DD" w:rsidRDefault="009E13DD" w:rsidP="009E13DD">
            <w:pPr>
              <w:rPr>
                <w:rFonts w:cs="Arial"/>
                <w:bCs/>
                <w:lang w:eastAsia="ar-SA"/>
              </w:rPr>
            </w:pPr>
          </w:p>
          <w:p w14:paraId="7439E54F" w14:textId="77777777" w:rsidR="009E13DD" w:rsidRDefault="009E13DD" w:rsidP="009E13DD">
            <w:pPr>
              <w:rPr>
                <w:rFonts w:cs="Arial"/>
                <w:bCs/>
                <w:lang w:eastAsia="ar-SA"/>
              </w:rPr>
            </w:pPr>
          </w:p>
          <w:p w14:paraId="6C1EF458" w14:textId="77777777" w:rsidR="009E13DD" w:rsidRDefault="009E13DD" w:rsidP="009E13DD">
            <w:pPr>
              <w:rPr>
                <w:rFonts w:cs="Arial"/>
                <w:bCs/>
                <w:lang w:eastAsia="ar-SA"/>
              </w:rPr>
            </w:pPr>
            <w:r>
              <w:rPr>
                <w:rFonts w:cs="Arial"/>
                <w:bCs/>
                <w:lang w:eastAsia="ar-SA"/>
              </w:rPr>
              <w:t>Komplexe Inhalte werden vermittelt und bilden die Grundlage für die restlichen Inhalte</w:t>
            </w:r>
          </w:p>
          <w:p w14:paraId="7A90BC7E" w14:textId="77777777" w:rsidR="009E13DD" w:rsidRDefault="009E13DD" w:rsidP="009E13DD">
            <w:pPr>
              <w:rPr>
                <w:rFonts w:cs="Arial"/>
                <w:bCs/>
                <w:lang w:eastAsia="ar-SA"/>
              </w:rPr>
            </w:pPr>
          </w:p>
          <w:p w14:paraId="1D9C169A" w14:textId="77777777" w:rsidR="009E13DD" w:rsidRDefault="009E13DD" w:rsidP="009E13DD">
            <w:pPr>
              <w:rPr>
                <w:rFonts w:cs="Arial"/>
                <w:bCs/>
                <w:lang w:eastAsia="ar-SA"/>
              </w:rPr>
            </w:pPr>
          </w:p>
          <w:p w14:paraId="081BC9EC" w14:textId="77777777" w:rsidR="009E13DD" w:rsidRDefault="009E13DD" w:rsidP="009E13DD">
            <w:pPr>
              <w:rPr>
                <w:rFonts w:cs="Arial"/>
                <w:bCs/>
                <w:lang w:eastAsia="ar-SA"/>
              </w:rPr>
            </w:pPr>
          </w:p>
          <w:p w14:paraId="2D1E0A26" w14:textId="77777777" w:rsidR="009E13DD" w:rsidRDefault="009E13DD" w:rsidP="009E13DD">
            <w:pPr>
              <w:rPr>
                <w:rFonts w:cs="Arial"/>
                <w:bCs/>
                <w:lang w:eastAsia="ar-SA"/>
              </w:rPr>
            </w:pPr>
            <w:r>
              <w:rPr>
                <w:rFonts w:cs="Arial"/>
                <w:bCs/>
                <w:lang w:eastAsia="ar-SA"/>
              </w:rPr>
              <w:t>Inhalte müssen zunächst theoretische verarbeitet werden um diese in einem zweiten Schritt in eine andere Darstellungsform überführen zu können.</w:t>
            </w:r>
          </w:p>
          <w:p w14:paraId="74781C1C" w14:textId="77777777" w:rsidR="009E13DD" w:rsidRDefault="009E13DD" w:rsidP="009E13DD">
            <w:pPr>
              <w:rPr>
                <w:rFonts w:cs="Arial"/>
                <w:bCs/>
                <w:lang w:eastAsia="ar-SA"/>
              </w:rPr>
            </w:pPr>
          </w:p>
          <w:p w14:paraId="3EDB42E0" w14:textId="77777777" w:rsidR="009E13DD" w:rsidRDefault="009E13DD" w:rsidP="009E13DD">
            <w:pPr>
              <w:rPr>
                <w:rFonts w:cs="Arial"/>
                <w:bCs/>
                <w:lang w:eastAsia="ar-SA"/>
              </w:rPr>
            </w:pPr>
          </w:p>
          <w:p w14:paraId="7CA16A02" w14:textId="77777777" w:rsidR="009E13DD" w:rsidRDefault="009E13DD" w:rsidP="009E13DD">
            <w:pPr>
              <w:rPr>
                <w:rFonts w:cs="Arial"/>
                <w:bCs/>
                <w:lang w:eastAsia="ar-SA"/>
              </w:rPr>
            </w:pPr>
          </w:p>
          <w:p w14:paraId="576CB860" w14:textId="77777777" w:rsidR="009E13DD" w:rsidRDefault="009E13DD" w:rsidP="009E13DD">
            <w:pPr>
              <w:rPr>
                <w:rFonts w:cs="Arial"/>
                <w:bCs/>
                <w:lang w:eastAsia="ar-SA"/>
              </w:rPr>
            </w:pPr>
            <w:r>
              <w:rPr>
                <w:rFonts w:cs="Arial"/>
                <w:bCs/>
                <w:lang w:eastAsia="ar-SA"/>
              </w:rPr>
              <w:t>Eine Übertragung in eine andere Darstellungsform setzt ein Verständnis der Zusammenhänge v</w:t>
            </w:r>
            <w:r>
              <w:rPr>
                <w:rFonts w:cs="Arial"/>
                <w:bCs/>
                <w:lang w:eastAsia="ar-SA"/>
              </w:rPr>
              <w:t>o</w:t>
            </w:r>
            <w:r>
              <w:rPr>
                <w:rFonts w:cs="Arial"/>
                <w:bCs/>
                <w:lang w:eastAsia="ar-SA"/>
              </w:rPr>
              <w:t>raus.</w:t>
            </w:r>
          </w:p>
          <w:p w14:paraId="00EA1937" w14:textId="77777777" w:rsidR="009E13DD" w:rsidRDefault="009E13DD" w:rsidP="009E13DD">
            <w:pPr>
              <w:rPr>
                <w:rFonts w:cs="Arial"/>
                <w:bCs/>
                <w:lang w:eastAsia="ar-SA"/>
              </w:rPr>
            </w:pPr>
          </w:p>
          <w:p w14:paraId="2FD5FA65" w14:textId="77777777" w:rsidR="009E13DD" w:rsidRDefault="009E13DD" w:rsidP="009E13DD">
            <w:pPr>
              <w:rPr>
                <w:rFonts w:cs="Arial"/>
                <w:bCs/>
                <w:lang w:eastAsia="ar-SA"/>
              </w:rPr>
            </w:pPr>
          </w:p>
          <w:p w14:paraId="3EF3BD00" w14:textId="77777777" w:rsidR="009E13DD" w:rsidRDefault="009E13DD" w:rsidP="009E13DD">
            <w:pPr>
              <w:rPr>
                <w:rFonts w:cs="Arial"/>
                <w:bCs/>
                <w:lang w:eastAsia="ar-SA"/>
              </w:rPr>
            </w:pPr>
          </w:p>
          <w:p w14:paraId="27A672D8" w14:textId="77777777" w:rsidR="009E13DD" w:rsidRDefault="009E13DD" w:rsidP="009E13DD">
            <w:pPr>
              <w:rPr>
                <w:rFonts w:cs="Arial"/>
                <w:bCs/>
                <w:lang w:eastAsia="ar-SA"/>
              </w:rPr>
            </w:pPr>
          </w:p>
          <w:p w14:paraId="37908F5A" w14:textId="77777777" w:rsidR="009E13DD" w:rsidRDefault="009E13DD" w:rsidP="009E13DD">
            <w:pPr>
              <w:rPr>
                <w:rFonts w:cs="Arial"/>
                <w:bCs/>
                <w:lang w:eastAsia="ar-SA"/>
              </w:rPr>
            </w:pPr>
          </w:p>
          <w:p w14:paraId="3FD84317" w14:textId="77777777" w:rsidR="009E13DD" w:rsidRDefault="009E13DD" w:rsidP="009E13DD">
            <w:pPr>
              <w:rPr>
                <w:rFonts w:cs="Arial"/>
                <w:bCs/>
                <w:lang w:eastAsia="ar-SA"/>
              </w:rPr>
            </w:pPr>
          </w:p>
          <w:p w14:paraId="6692A990" w14:textId="77777777" w:rsidR="009E13DD" w:rsidRDefault="009E13DD" w:rsidP="009E13DD">
            <w:pPr>
              <w:rPr>
                <w:rFonts w:cs="Arial"/>
                <w:bCs/>
                <w:lang w:eastAsia="ar-SA"/>
              </w:rPr>
            </w:pPr>
          </w:p>
          <w:p w14:paraId="237FDBD8" w14:textId="77777777" w:rsidR="009E13DD" w:rsidRDefault="009E13DD" w:rsidP="009E13DD">
            <w:pPr>
              <w:rPr>
                <w:rFonts w:cs="Arial"/>
                <w:bCs/>
                <w:lang w:eastAsia="ar-SA"/>
              </w:rPr>
            </w:pPr>
            <w:r>
              <w:rPr>
                <w:rFonts w:cs="Arial"/>
                <w:bCs/>
                <w:lang w:eastAsia="ar-SA"/>
              </w:rPr>
              <w:t>SuS erarbeiten sich die grundlegenden Vorgänge.</w:t>
            </w:r>
          </w:p>
          <w:p w14:paraId="7B21C1D6" w14:textId="77777777" w:rsidR="009E13DD" w:rsidRDefault="009E13DD" w:rsidP="009E13DD">
            <w:pPr>
              <w:rPr>
                <w:rFonts w:cs="Arial"/>
                <w:bCs/>
                <w:lang w:eastAsia="ar-SA"/>
              </w:rPr>
            </w:pPr>
          </w:p>
          <w:p w14:paraId="59161CD0" w14:textId="77777777" w:rsidR="009E13DD" w:rsidRDefault="009E13DD" w:rsidP="009E13DD">
            <w:pPr>
              <w:rPr>
                <w:rFonts w:cs="Arial"/>
                <w:bCs/>
                <w:lang w:eastAsia="ar-SA"/>
              </w:rPr>
            </w:pPr>
          </w:p>
          <w:p w14:paraId="405C2AF5" w14:textId="77777777" w:rsidR="009E13DD" w:rsidRDefault="009E13DD" w:rsidP="009E13DD">
            <w:pPr>
              <w:rPr>
                <w:rFonts w:cs="Arial"/>
                <w:bCs/>
                <w:lang w:eastAsia="ar-SA"/>
              </w:rPr>
            </w:pPr>
          </w:p>
          <w:p w14:paraId="2AE8D937" w14:textId="77777777" w:rsidR="009E13DD" w:rsidRDefault="009E13DD" w:rsidP="009E13DD">
            <w:pPr>
              <w:rPr>
                <w:rFonts w:cs="Arial"/>
                <w:bCs/>
                <w:lang w:eastAsia="ar-SA"/>
              </w:rPr>
            </w:pPr>
          </w:p>
          <w:p w14:paraId="41E1CF26" w14:textId="77777777" w:rsidR="009E13DD" w:rsidRDefault="009E13DD" w:rsidP="009E13DD">
            <w:pPr>
              <w:rPr>
                <w:rFonts w:cs="Arial"/>
                <w:bCs/>
                <w:lang w:eastAsia="ar-SA"/>
              </w:rPr>
            </w:pPr>
          </w:p>
          <w:p w14:paraId="0ED4B92D" w14:textId="77777777" w:rsidR="009E13DD" w:rsidRDefault="009E13DD" w:rsidP="009E13DD">
            <w:pPr>
              <w:rPr>
                <w:rFonts w:cs="Arial"/>
                <w:bCs/>
                <w:lang w:eastAsia="ar-SA"/>
              </w:rPr>
            </w:pPr>
          </w:p>
          <w:p w14:paraId="11D0BB0F" w14:textId="77777777" w:rsidR="009E13DD" w:rsidRDefault="009E13DD" w:rsidP="009E13DD">
            <w:pPr>
              <w:rPr>
                <w:rFonts w:cs="Arial"/>
                <w:bCs/>
                <w:lang w:eastAsia="ar-SA"/>
              </w:rPr>
            </w:pPr>
          </w:p>
          <w:p w14:paraId="0FA4DB69" w14:textId="77777777" w:rsidR="009E13DD" w:rsidRDefault="009E13DD" w:rsidP="009E13DD">
            <w:pPr>
              <w:rPr>
                <w:rFonts w:cs="Arial"/>
                <w:bCs/>
                <w:lang w:eastAsia="ar-SA"/>
              </w:rPr>
            </w:pPr>
          </w:p>
          <w:p w14:paraId="4281FE05" w14:textId="77777777" w:rsidR="009E13DD" w:rsidRDefault="009E13DD" w:rsidP="009E13DD">
            <w:pPr>
              <w:rPr>
                <w:rFonts w:cs="Arial"/>
                <w:bCs/>
                <w:lang w:eastAsia="ar-SA"/>
              </w:rPr>
            </w:pPr>
          </w:p>
          <w:p w14:paraId="0FFAEC79" w14:textId="77777777" w:rsidR="009E13DD" w:rsidRDefault="009E13DD" w:rsidP="009E13DD">
            <w:pPr>
              <w:rPr>
                <w:rFonts w:cs="Arial"/>
                <w:bCs/>
                <w:lang w:eastAsia="ar-SA"/>
              </w:rPr>
            </w:pPr>
          </w:p>
          <w:p w14:paraId="284E8B97" w14:textId="77777777" w:rsidR="009E13DD" w:rsidRDefault="009E13DD" w:rsidP="009E13DD">
            <w:pPr>
              <w:rPr>
                <w:rFonts w:cs="Arial"/>
                <w:bCs/>
                <w:lang w:eastAsia="ar-SA"/>
              </w:rPr>
            </w:pPr>
          </w:p>
          <w:p w14:paraId="684DEB15" w14:textId="77777777" w:rsidR="009E13DD" w:rsidRDefault="009E13DD" w:rsidP="009E13DD">
            <w:pPr>
              <w:rPr>
                <w:rFonts w:cs="Arial"/>
                <w:bCs/>
                <w:lang w:eastAsia="ar-SA"/>
              </w:rPr>
            </w:pPr>
          </w:p>
          <w:p w14:paraId="10406C8F" w14:textId="77777777" w:rsidR="009E13DD" w:rsidRDefault="009E13DD" w:rsidP="009E13DD">
            <w:pPr>
              <w:rPr>
                <w:rFonts w:cs="Arial"/>
                <w:bCs/>
                <w:lang w:eastAsia="ar-SA"/>
              </w:rPr>
            </w:pPr>
          </w:p>
          <w:p w14:paraId="12915AF5" w14:textId="77777777" w:rsidR="009E13DD" w:rsidRDefault="009E13DD" w:rsidP="009E13DD">
            <w:pPr>
              <w:rPr>
                <w:rFonts w:cs="Arial"/>
                <w:bCs/>
                <w:lang w:eastAsia="ar-SA"/>
              </w:rPr>
            </w:pPr>
          </w:p>
          <w:p w14:paraId="6D5B1489" w14:textId="77777777" w:rsidR="009E13DD" w:rsidRDefault="009E13DD" w:rsidP="009E13DD">
            <w:pPr>
              <w:rPr>
                <w:rFonts w:cs="Arial"/>
                <w:bCs/>
                <w:lang w:eastAsia="ar-SA"/>
              </w:rPr>
            </w:pPr>
          </w:p>
          <w:p w14:paraId="5A2FBA10" w14:textId="77777777" w:rsidR="009E13DD" w:rsidRDefault="009E13DD" w:rsidP="009E13DD">
            <w:pPr>
              <w:rPr>
                <w:rFonts w:cs="Arial"/>
                <w:bCs/>
                <w:lang w:eastAsia="ar-SA"/>
              </w:rPr>
            </w:pPr>
          </w:p>
          <w:p w14:paraId="7401E009" w14:textId="77777777" w:rsidR="009E13DD" w:rsidRDefault="009E13DD" w:rsidP="009E13DD">
            <w:pPr>
              <w:rPr>
                <w:rFonts w:cs="Arial"/>
                <w:bCs/>
                <w:lang w:eastAsia="ar-SA"/>
              </w:rPr>
            </w:pPr>
          </w:p>
          <w:p w14:paraId="06FCAC83" w14:textId="77777777" w:rsidR="009E13DD" w:rsidRDefault="009E13DD" w:rsidP="009E13DD">
            <w:pPr>
              <w:rPr>
                <w:rFonts w:cs="Arial"/>
                <w:bCs/>
                <w:lang w:eastAsia="ar-SA"/>
              </w:rPr>
            </w:pPr>
            <w:r>
              <w:rPr>
                <w:rFonts w:cs="Arial"/>
                <w:bCs/>
                <w:lang w:eastAsia="ar-SA"/>
              </w:rPr>
              <w:t>Möglichkeiten und Grenzen des Modells werden erarbeitet.</w:t>
            </w:r>
          </w:p>
          <w:p w14:paraId="2672DF27" w14:textId="77777777" w:rsidR="009E13DD" w:rsidRDefault="009E13DD" w:rsidP="009E13DD">
            <w:pPr>
              <w:rPr>
                <w:rFonts w:cs="Arial"/>
                <w:bCs/>
                <w:lang w:eastAsia="ar-SA"/>
              </w:rPr>
            </w:pPr>
          </w:p>
          <w:p w14:paraId="1FE7B289" w14:textId="77777777" w:rsidR="009E13DD" w:rsidRDefault="009E13DD" w:rsidP="009E13DD">
            <w:pPr>
              <w:rPr>
                <w:rFonts w:cs="Arial"/>
                <w:bCs/>
                <w:lang w:eastAsia="ar-SA"/>
              </w:rPr>
            </w:pPr>
          </w:p>
          <w:p w14:paraId="16B903AB" w14:textId="77777777" w:rsidR="009E13DD" w:rsidRPr="005658C3" w:rsidRDefault="009E13DD" w:rsidP="009E13DD">
            <w:pPr>
              <w:rPr>
                <w:rFonts w:cs="Arial"/>
                <w:bCs/>
                <w:lang w:eastAsia="ar-SA"/>
              </w:rPr>
            </w:pPr>
            <w:r>
              <w:rPr>
                <w:rFonts w:cs="Arial"/>
                <w:bCs/>
                <w:lang w:eastAsia="ar-SA"/>
              </w:rPr>
              <w:t>Darstellung der Gemeinsamkeiten und Unterschiede der Formen der Erregungsleitung</w:t>
            </w:r>
          </w:p>
        </w:tc>
      </w:tr>
      <w:tr w:rsidR="009E13DD" w:rsidRPr="005658C3" w14:paraId="1BDEA3F8" w14:textId="77777777" w:rsidTr="009E13DD">
        <w:tc>
          <w:tcPr>
            <w:tcW w:w="3687" w:type="dxa"/>
            <w:shd w:val="clear" w:color="auto" w:fill="auto"/>
          </w:tcPr>
          <w:p w14:paraId="56ECFDF2" w14:textId="77777777" w:rsidR="009E13DD" w:rsidRDefault="009E13DD" w:rsidP="009E13DD">
            <w:pPr>
              <w:rPr>
                <w:rFonts w:cs="Arial"/>
                <w:i/>
              </w:rPr>
            </w:pPr>
            <w:r>
              <w:rPr>
                <w:rFonts w:cs="Arial"/>
                <w:i/>
              </w:rPr>
              <w:lastRenderedPageBreak/>
              <w:t xml:space="preserve">Wie werden unterschiedliche </w:t>
            </w:r>
            <w:r>
              <w:rPr>
                <w:rFonts w:cs="Arial"/>
                <w:i/>
              </w:rPr>
              <w:lastRenderedPageBreak/>
              <w:t>eingehende Informationen miteinander verrechnet?</w:t>
            </w:r>
          </w:p>
          <w:p w14:paraId="5CD72027" w14:textId="77777777" w:rsidR="009E13DD" w:rsidRDefault="009E13DD" w:rsidP="007953C3">
            <w:pPr>
              <w:pStyle w:val="Listenabsatz"/>
              <w:numPr>
                <w:ilvl w:val="0"/>
                <w:numId w:val="94"/>
              </w:numPr>
              <w:contextualSpacing/>
              <w:jc w:val="both"/>
              <w:rPr>
                <w:rFonts w:ascii="Arial" w:eastAsia="Times New Roman" w:hAnsi="Arial" w:cs="Arial"/>
              </w:rPr>
            </w:pPr>
            <w:r>
              <w:rPr>
                <w:rFonts w:ascii="Arial" w:eastAsia="Times New Roman" w:hAnsi="Arial" w:cs="Arial"/>
              </w:rPr>
              <w:t>Räumliche Summation</w:t>
            </w:r>
          </w:p>
          <w:p w14:paraId="43F95FF2" w14:textId="77777777" w:rsidR="009E13DD" w:rsidRDefault="009E13DD" w:rsidP="007953C3">
            <w:pPr>
              <w:pStyle w:val="Listenabsatz"/>
              <w:numPr>
                <w:ilvl w:val="0"/>
                <w:numId w:val="94"/>
              </w:numPr>
              <w:contextualSpacing/>
              <w:jc w:val="both"/>
              <w:rPr>
                <w:rFonts w:ascii="Arial" w:eastAsia="Times New Roman" w:hAnsi="Arial" w:cs="Arial"/>
              </w:rPr>
            </w:pPr>
            <w:r>
              <w:rPr>
                <w:rFonts w:ascii="Arial" w:eastAsia="Times New Roman" w:hAnsi="Arial" w:cs="Arial"/>
              </w:rPr>
              <w:t>Zeitliche Summation</w:t>
            </w:r>
          </w:p>
          <w:p w14:paraId="50E29058" w14:textId="77777777" w:rsidR="009E13DD" w:rsidRDefault="009E13DD" w:rsidP="007953C3">
            <w:pPr>
              <w:pStyle w:val="Listenabsatz"/>
              <w:numPr>
                <w:ilvl w:val="0"/>
                <w:numId w:val="94"/>
              </w:numPr>
              <w:contextualSpacing/>
              <w:jc w:val="both"/>
              <w:rPr>
                <w:rFonts w:ascii="Arial" w:eastAsia="Times New Roman" w:hAnsi="Arial" w:cs="Arial"/>
              </w:rPr>
            </w:pPr>
            <w:r>
              <w:rPr>
                <w:rFonts w:ascii="Arial" w:eastAsia="Times New Roman" w:hAnsi="Arial" w:cs="Arial"/>
              </w:rPr>
              <w:t>Erregende Synapsen</w:t>
            </w:r>
          </w:p>
          <w:p w14:paraId="1EC85A1C" w14:textId="77777777" w:rsidR="009E13DD" w:rsidRDefault="009E13DD" w:rsidP="007953C3">
            <w:pPr>
              <w:pStyle w:val="Listenabsatz"/>
              <w:numPr>
                <w:ilvl w:val="0"/>
                <w:numId w:val="94"/>
              </w:numPr>
              <w:contextualSpacing/>
              <w:jc w:val="both"/>
              <w:rPr>
                <w:rFonts w:ascii="Arial" w:eastAsia="Times New Roman" w:hAnsi="Arial" w:cs="Arial"/>
              </w:rPr>
            </w:pPr>
            <w:r>
              <w:rPr>
                <w:rFonts w:ascii="Arial" w:eastAsia="Times New Roman" w:hAnsi="Arial" w:cs="Arial"/>
              </w:rPr>
              <w:t>Hemmende Synapsen</w:t>
            </w:r>
          </w:p>
          <w:p w14:paraId="0735AB5C" w14:textId="77777777" w:rsidR="009E13DD" w:rsidRPr="005523D1" w:rsidRDefault="009E13DD" w:rsidP="007953C3">
            <w:pPr>
              <w:pStyle w:val="Listenabsatz"/>
              <w:numPr>
                <w:ilvl w:val="0"/>
                <w:numId w:val="94"/>
              </w:numPr>
              <w:contextualSpacing/>
              <w:jc w:val="both"/>
              <w:rPr>
                <w:rFonts w:ascii="Arial" w:eastAsia="Times New Roman" w:hAnsi="Arial" w:cs="Arial"/>
              </w:rPr>
            </w:pPr>
            <w:r>
              <w:rPr>
                <w:rFonts w:ascii="Arial" w:eastAsia="Times New Roman" w:hAnsi="Arial" w:cs="Arial"/>
              </w:rPr>
              <w:t>Digital/ analog</w:t>
            </w:r>
          </w:p>
        </w:tc>
        <w:tc>
          <w:tcPr>
            <w:tcW w:w="2551" w:type="dxa"/>
            <w:shd w:val="clear" w:color="auto" w:fill="auto"/>
          </w:tcPr>
          <w:p w14:paraId="30FB8AF7" w14:textId="77777777" w:rsidR="009E13DD" w:rsidRPr="003A2F48" w:rsidRDefault="009E13DD" w:rsidP="009E13DD">
            <w:pPr>
              <w:rPr>
                <w:rFonts w:cs="Arial"/>
              </w:rPr>
            </w:pPr>
            <w:r>
              <w:rPr>
                <w:rFonts w:cs="Arial"/>
              </w:rPr>
              <w:lastRenderedPageBreak/>
              <w:t>erläutern d</w:t>
            </w:r>
            <w:r w:rsidRPr="003A2F48">
              <w:rPr>
                <w:rFonts w:cs="Arial"/>
              </w:rPr>
              <w:t>ie Ver</w:t>
            </w:r>
            <w:r w:rsidRPr="003A2F48">
              <w:rPr>
                <w:rFonts w:cs="Arial"/>
              </w:rPr>
              <w:lastRenderedPageBreak/>
              <w:t>schaltung von Neuronen bei der Erregungsweiterleitung</w:t>
            </w:r>
          </w:p>
          <w:p w14:paraId="3D0EF574" w14:textId="77777777" w:rsidR="009E13DD" w:rsidRPr="005658C3" w:rsidRDefault="009E13DD" w:rsidP="009E13DD">
            <w:pPr>
              <w:rPr>
                <w:rFonts w:cs="Arial"/>
              </w:rPr>
            </w:pPr>
            <w:r w:rsidRPr="003A2F48">
              <w:rPr>
                <w:rFonts w:cs="Arial"/>
              </w:rPr>
              <w:t>und der Verrechnung von Potentialen mi</w:t>
            </w:r>
            <w:r>
              <w:rPr>
                <w:rFonts w:cs="Arial"/>
              </w:rPr>
              <w:t xml:space="preserve">t der Funktion der Synapsen auf </w:t>
            </w:r>
            <w:r w:rsidRPr="003A2F48">
              <w:rPr>
                <w:rFonts w:cs="Arial"/>
              </w:rPr>
              <w:t>molekul</w:t>
            </w:r>
            <w:r w:rsidRPr="003A2F48">
              <w:rPr>
                <w:rFonts w:cs="Arial"/>
              </w:rPr>
              <w:t>a</w:t>
            </w:r>
            <w:r w:rsidRPr="003A2F48">
              <w:rPr>
                <w:rFonts w:cs="Arial"/>
              </w:rPr>
              <w:t>rer Ebene (UF1,UF3</w:t>
            </w:r>
            <w:r>
              <w:rPr>
                <w:rFonts w:cs="Arial"/>
              </w:rPr>
              <w:t>)</w:t>
            </w:r>
          </w:p>
        </w:tc>
        <w:tc>
          <w:tcPr>
            <w:tcW w:w="3686" w:type="dxa"/>
            <w:shd w:val="clear" w:color="auto" w:fill="auto"/>
          </w:tcPr>
          <w:p w14:paraId="01EB472D" w14:textId="77777777" w:rsidR="009E13DD" w:rsidRDefault="009E13DD" w:rsidP="009E13DD">
            <w:pPr>
              <w:rPr>
                <w:rFonts w:cs="Arial"/>
              </w:rPr>
            </w:pPr>
            <w:r w:rsidRPr="00E00580">
              <w:rPr>
                <w:rFonts w:cs="Arial"/>
                <w:b/>
              </w:rPr>
              <w:lastRenderedPageBreak/>
              <w:t>Informationstexte</w:t>
            </w:r>
            <w:r>
              <w:rPr>
                <w:rFonts w:cs="Arial"/>
              </w:rPr>
              <w:t xml:space="preserve"> zu</w:t>
            </w:r>
          </w:p>
          <w:p w14:paraId="3A162945" w14:textId="77777777" w:rsidR="009E13DD" w:rsidRPr="00E00580" w:rsidRDefault="009E13DD" w:rsidP="007953C3">
            <w:pPr>
              <w:pStyle w:val="Listenabsatz"/>
              <w:numPr>
                <w:ilvl w:val="0"/>
                <w:numId w:val="102"/>
              </w:numPr>
              <w:contextualSpacing/>
              <w:rPr>
                <w:rFonts w:ascii="Arial" w:eastAsia="Times New Roman" w:hAnsi="Arial" w:cs="Arial"/>
              </w:rPr>
            </w:pPr>
            <w:r w:rsidRPr="00E00580">
              <w:rPr>
                <w:rFonts w:ascii="Arial" w:eastAsia="Times New Roman" w:hAnsi="Arial" w:cs="Arial"/>
              </w:rPr>
              <w:lastRenderedPageBreak/>
              <w:t>räumliche/ zeitliche Summation</w:t>
            </w:r>
          </w:p>
          <w:p w14:paraId="7F39FE14" w14:textId="77777777" w:rsidR="009E13DD" w:rsidRPr="00E00580" w:rsidRDefault="009E13DD" w:rsidP="007953C3">
            <w:pPr>
              <w:pStyle w:val="Listenabsatz"/>
              <w:numPr>
                <w:ilvl w:val="0"/>
                <w:numId w:val="102"/>
              </w:numPr>
              <w:contextualSpacing/>
              <w:rPr>
                <w:rFonts w:ascii="Arial" w:eastAsia="Times New Roman" w:hAnsi="Arial" w:cs="Arial"/>
              </w:rPr>
            </w:pPr>
            <w:r w:rsidRPr="00E00580">
              <w:rPr>
                <w:rFonts w:ascii="Arial" w:eastAsia="Times New Roman" w:hAnsi="Arial" w:cs="Arial"/>
              </w:rPr>
              <w:t>erregende/ hemmende Synapsen</w:t>
            </w:r>
          </w:p>
          <w:p w14:paraId="6ED53714" w14:textId="77777777" w:rsidR="009E13DD" w:rsidRDefault="009E13DD" w:rsidP="007953C3">
            <w:pPr>
              <w:pStyle w:val="Listenabsatz"/>
              <w:numPr>
                <w:ilvl w:val="0"/>
                <w:numId w:val="102"/>
              </w:numPr>
              <w:contextualSpacing/>
              <w:rPr>
                <w:rFonts w:ascii="Arial" w:eastAsia="Times New Roman" w:hAnsi="Arial" w:cs="Arial"/>
              </w:rPr>
            </w:pPr>
            <w:r w:rsidRPr="00E00580">
              <w:rPr>
                <w:rFonts w:ascii="Arial" w:eastAsia="Times New Roman" w:hAnsi="Arial" w:cs="Arial"/>
              </w:rPr>
              <w:t>digitale/ analoge Weiterleitung</w:t>
            </w:r>
          </w:p>
          <w:p w14:paraId="04AEF72D" w14:textId="77777777" w:rsidR="009E13DD" w:rsidRDefault="009E13DD" w:rsidP="009E13DD">
            <w:pPr>
              <w:rPr>
                <w:rFonts w:cs="Arial"/>
              </w:rPr>
            </w:pPr>
          </w:p>
          <w:p w14:paraId="474D2508" w14:textId="77777777" w:rsidR="009E13DD" w:rsidRPr="00E00580" w:rsidRDefault="009E13DD" w:rsidP="009E13DD">
            <w:pPr>
              <w:rPr>
                <w:rFonts w:cs="Arial"/>
              </w:rPr>
            </w:pPr>
            <w:r>
              <w:rPr>
                <w:rFonts w:cs="Arial"/>
              </w:rPr>
              <w:t xml:space="preserve">Erstellung eines </w:t>
            </w:r>
            <w:r w:rsidRPr="00E00580">
              <w:rPr>
                <w:rFonts w:cs="Arial"/>
                <w:b/>
              </w:rPr>
              <w:t>Spickzettels</w:t>
            </w:r>
          </w:p>
        </w:tc>
        <w:tc>
          <w:tcPr>
            <w:tcW w:w="4110" w:type="dxa"/>
            <w:shd w:val="clear" w:color="auto" w:fill="auto"/>
          </w:tcPr>
          <w:p w14:paraId="759279C5" w14:textId="77777777" w:rsidR="009E13DD" w:rsidRDefault="009E13DD" w:rsidP="009E13DD">
            <w:pPr>
              <w:rPr>
                <w:rFonts w:cs="Arial"/>
              </w:rPr>
            </w:pPr>
          </w:p>
          <w:p w14:paraId="0F5680EB" w14:textId="77777777" w:rsidR="009E13DD" w:rsidRDefault="009E13DD" w:rsidP="009E13DD">
            <w:pPr>
              <w:rPr>
                <w:rFonts w:cs="Arial"/>
              </w:rPr>
            </w:pPr>
            <w:r>
              <w:rPr>
                <w:rFonts w:cs="Arial"/>
              </w:rPr>
              <w:lastRenderedPageBreak/>
              <w:t xml:space="preserve">Reduktion auf wesentliche Aspekte ist notwendig. </w:t>
            </w:r>
          </w:p>
          <w:p w14:paraId="049C5EB6" w14:textId="77777777" w:rsidR="009E13DD" w:rsidRDefault="009E13DD" w:rsidP="009E13DD">
            <w:pPr>
              <w:rPr>
                <w:rFonts w:cs="Arial"/>
              </w:rPr>
            </w:pPr>
          </w:p>
          <w:p w14:paraId="7DEA2D74" w14:textId="77777777" w:rsidR="009E13DD" w:rsidRPr="005658C3" w:rsidRDefault="009E13DD" w:rsidP="009E13DD">
            <w:pPr>
              <w:rPr>
                <w:rFonts w:cs="Arial"/>
              </w:rPr>
            </w:pPr>
            <w:r>
              <w:rPr>
                <w:rFonts w:cs="Arial"/>
              </w:rPr>
              <w:t>Ggf. Aufgabe mit konkretem Beispiel als Anwendungsaufgabe</w:t>
            </w:r>
          </w:p>
        </w:tc>
      </w:tr>
      <w:tr w:rsidR="009E13DD" w:rsidRPr="005658C3" w14:paraId="37A842D9" w14:textId="77777777" w:rsidTr="009E13DD">
        <w:tc>
          <w:tcPr>
            <w:tcW w:w="3687" w:type="dxa"/>
            <w:shd w:val="clear" w:color="auto" w:fill="auto"/>
          </w:tcPr>
          <w:p w14:paraId="47451911" w14:textId="77777777" w:rsidR="009E13DD" w:rsidRPr="005658C3" w:rsidRDefault="009E13DD" w:rsidP="009E13DD">
            <w:pPr>
              <w:rPr>
                <w:rFonts w:cs="Arial"/>
                <w:bCs/>
                <w:lang w:eastAsia="ar-SA"/>
              </w:rPr>
            </w:pPr>
            <w:r>
              <w:rPr>
                <w:rFonts w:cs="Arial"/>
                <w:i/>
              </w:rPr>
              <w:lastRenderedPageBreak/>
              <w:t>Wie regeln Sympatikus und Parasympatikus die physiologischen Vorgänge im Körper?</w:t>
            </w:r>
          </w:p>
        </w:tc>
        <w:tc>
          <w:tcPr>
            <w:tcW w:w="2551" w:type="dxa"/>
            <w:shd w:val="clear" w:color="auto" w:fill="auto"/>
          </w:tcPr>
          <w:p w14:paraId="40DF6EF4" w14:textId="77777777" w:rsidR="009E13DD" w:rsidRPr="005658C3" w:rsidRDefault="009E13DD" w:rsidP="009E13DD">
            <w:pPr>
              <w:rPr>
                <w:rFonts w:cs="Arial"/>
              </w:rPr>
            </w:pPr>
            <w:r w:rsidRPr="003A2F48">
              <w:rPr>
                <w:rFonts w:cs="Arial"/>
              </w:rPr>
              <w:t>erklären die Rolle von Sympathikus und Parasympathikus bei der neur</w:t>
            </w:r>
            <w:r>
              <w:rPr>
                <w:rFonts w:cs="Arial"/>
              </w:rPr>
              <w:t>o</w:t>
            </w:r>
            <w:r w:rsidRPr="003A2F48">
              <w:rPr>
                <w:rFonts w:cs="Arial"/>
              </w:rPr>
              <w:t>nalen und hormonellen Regelung von physiologischen Funktionen an Be</w:t>
            </w:r>
            <w:r>
              <w:rPr>
                <w:rFonts w:cs="Arial"/>
              </w:rPr>
              <w:t>i</w:t>
            </w:r>
            <w:r w:rsidRPr="003A2F48">
              <w:rPr>
                <w:rFonts w:cs="Arial"/>
              </w:rPr>
              <w:t>spielen</w:t>
            </w:r>
            <w:r>
              <w:rPr>
                <w:rFonts w:cs="Arial"/>
              </w:rPr>
              <w:t xml:space="preserve"> </w:t>
            </w:r>
            <w:r w:rsidRPr="003A2F48">
              <w:rPr>
                <w:rFonts w:cs="Arial"/>
              </w:rPr>
              <w:t>(UF4, E6, UF2, UF1)</w:t>
            </w:r>
          </w:p>
        </w:tc>
        <w:tc>
          <w:tcPr>
            <w:tcW w:w="3686" w:type="dxa"/>
            <w:shd w:val="clear" w:color="auto" w:fill="auto"/>
          </w:tcPr>
          <w:p w14:paraId="56B04EF2" w14:textId="77777777" w:rsidR="009E13DD" w:rsidRDefault="009E13DD" w:rsidP="009E13DD">
            <w:pPr>
              <w:rPr>
                <w:rFonts w:cs="Arial"/>
              </w:rPr>
            </w:pPr>
            <w:r w:rsidRPr="00C75C01">
              <w:rPr>
                <w:rFonts w:cs="Arial"/>
                <w:b/>
              </w:rPr>
              <w:t>Informationsblätter</w:t>
            </w:r>
            <w:r>
              <w:rPr>
                <w:rFonts w:cs="Arial"/>
              </w:rPr>
              <w:t>:</w:t>
            </w:r>
          </w:p>
          <w:p w14:paraId="44D17E9E" w14:textId="77777777" w:rsidR="009E13DD" w:rsidRDefault="009E13DD" w:rsidP="009E13DD">
            <w:pPr>
              <w:rPr>
                <w:rFonts w:cs="Arial"/>
              </w:rPr>
            </w:pPr>
            <w:r>
              <w:rPr>
                <w:rFonts w:cs="Arial"/>
              </w:rPr>
              <w:t xml:space="preserve">Funktion Sympatikus – Parasympatikus </w:t>
            </w:r>
          </w:p>
          <w:p w14:paraId="33F35209" w14:textId="77777777" w:rsidR="009E13DD" w:rsidRDefault="009E13DD" w:rsidP="009E13DD">
            <w:pPr>
              <w:rPr>
                <w:rFonts w:cs="Arial"/>
              </w:rPr>
            </w:pPr>
          </w:p>
          <w:p w14:paraId="189EE68F" w14:textId="77777777" w:rsidR="009E13DD" w:rsidRPr="00C75C01" w:rsidRDefault="009E13DD" w:rsidP="009E13DD">
            <w:pPr>
              <w:rPr>
                <w:rFonts w:cs="Arial"/>
              </w:rPr>
            </w:pPr>
            <w:r w:rsidRPr="00C75C01">
              <w:rPr>
                <w:rFonts w:cs="Arial"/>
              </w:rPr>
              <w:t>Anwendungsbeispiele</w:t>
            </w:r>
            <w:r>
              <w:rPr>
                <w:rFonts w:cs="Arial"/>
              </w:rPr>
              <w:t xml:space="preserve"> </w:t>
            </w:r>
          </w:p>
          <w:p w14:paraId="22FFB3C6" w14:textId="77777777" w:rsidR="009E13DD" w:rsidRPr="00C75C01" w:rsidRDefault="009E13DD" w:rsidP="007953C3">
            <w:pPr>
              <w:pStyle w:val="Listenabsatz"/>
              <w:numPr>
                <w:ilvl w:val="0"/>
                <w:numId w:val="103"/>
              </w:numPr>
              <w:contextualSpacing/>
              <w:rPr>
                <w:rFonts w:ascii="Arial" w:eastAsia="Times New Roman" w:hAnsi="Arial" w:cs="Arial"/>
              </w:rPr>
            </w:pPr>
            <w:r w:rsidRPr="00C75C01">
              <w:rPr>
                <w:rFonts w:ascii="Arial" w:eastAsia="Times New Roman" w:hAnsi="Arial" w:cs="Arial"/>
              </w:rPr>
              <w:t>Beta-Blocker</w:t>
            </w:r>
          </w:p>
          <w:p w14:paraId="46A072C5" w14:textId="77777777" w:rsidR="009E13DD" w:rsidRPr="00C75C01" w:rsidRDefault="009E13DD" w:rsidP="007953C3">
            <w:pPr>
              <w:pStyle w:val="Listenabsatz"/>
              <w:numPr>
                <w:ilvl w:val="0"/>
                <w:numId w:val="103"/>
              </w:numPr>
              <w:contextualSpacing/>
              <w:rPr>
                <w:rFonts w:ascii="Arial" w:eastAsia="Times New Roman" w:hAnsi="Arial" w:cs="Arial"/>
              </w:rPr>
            </w:pPr>
            <w:r w:rsidRPr="00C75C01">
              <w:rPr>
                <w:rFonts w:ascii="Arial" w:eastAsia="Times New Roman" w:hAnsi="Arial" w:cs="Arial"/>
              </w:rPr>
              <w:t>Atropin als Antidot</w:t>
            </w:r>
          </w:p>
          <w:p w14:paraId="145FC01E" w14:textId="77777777" w:rsidR="009E13DD" w:rsidRPr="00C75C01" w:rsidRDefault="009E13DD" w:rsidP="007953C3">
            <w:pPr>
              <w:pStyle w:val="Listenabsatz"/>
              <w:numPr>
                <w:ilvl w:val="0"/>
                <w:numId w:val="104"/>
              </w:numPr>
              <w:contextualSpacing/>
              <w:rPr>
                <w:rFonts w:ascii="Arial" w:eastAsia="Times New Roman" w:hAnsi="Arial" w:cs="Arial"/>
              </w:rPr>
            </w:pPr>
            <w:r>
              <w:rPr>
                <w:rFonts w:ascii="Arial" w:eastAsia="Times New Roman" w:hAnsi="Arial" w:cs="Arial"/>
              </w:rPr>
              <w:t>Lernplakat erstellen</w:t>
            </w:r>
          </w:p>
        </w:tc>
        <w:tc>
          <w:tcPr>
            <w:tcW w:w="4110" w:type="dxa"/>
            <w:shd w:val="clear" w:color="auto" w:fill="auto"/>
          </w:tcPr>
          <w:p w14:paraId="3859FC7E" w14:textId="77777777" w:rsidR="009E13DD" w:rsidRDefault="009E13DD" w:rsidP="009E13DD"/>
          <w:p w14:paraId="6F382D16" w14:textId="77777777" w:rsidR="009E13DD" w:rsidRDefault="009E13DD" w:rsidP="009E13DD"/>
          <w:p w14:paraId="5926917D" w14:textId="77777777" w:rsidR="009E13DD" w:rsidRPr="005658C3" w:rsidRDefault="009E13DD" w:rsidP="009E13DD">
            <w:r>
              <w:t>Lernplakat zur Funktionsweise von Sympatikus und Parasympatikus im menschlichen Körper anhand von Beispielen wird erstellt.</w:t>
            </w:r>
          </w:p>
        </w:tc>
      </w:tr>
      <w:tr w:rsidR="009E13DD" w:rsidRPr="005658C3" w14:paraId="3A704F6A" w14:textId="77777777" w:rsidTr="009E13DD">
        <w:tc>
          <w:tcPr>
            <w:tcW w:w="14034" w:type="dxa"/>
            <w:gridSpan w:val="4"/>
            <w:tcBorders>
              <w:bottom w:val="single" w:sz="4" w:space="0" w:color="auto"/>
            </w:tcBorders>
            <w:shd w:val="clear" w:color="auto" w:fill="auto"/>
          </w:tcPr>
          <w:p w14:paraId="4D1961E3" w14:textId="77777777" w:rsidR="009E13DD" w:rsidRPr="005658C3" w:rsidRDefault="009E13DD" w:rsidP="009E13DD">
            <w:pPr>
              <w:rPr>
                <w:rFonts w:cs="Arial"/>
                <w:u w:val="single"/>
              </w:rPr>
            </w:pPr>
            <w:r w:rsidRPr="005658C3">
              <w:rPr>
                <w:rFonts w:cs="Arial"/>
                <w:u w:val="single"/>
              </w:rPr>
              <w:t>Diagnose von Schülerkompetenzen:</w:t>
            </w:r>
          </w:p>
          <w:p w14:paraId="61CD203F" w14:textId="77777777" w:rsidR="009E13DD" w:rsidRPr="005658C3" w:rsidRDefault="009E13DD" w:rsidP="007953C3">
            <w:pPr>
              <w:numPr>
                <w:ilvl w:val="0"/>
                <w:numId w:val="19"/>
              </w:numPr>
              <w:rPr>
                <w:rFonts w:cs="Arial"/>
              </w:rPr>
            </w:pPr>
            <w:r>
              <w:rPr>
                <w:rFonts w:cs="Arial"/>
              </w:rPr>
              <w:t>Vorwissens</w:t>
            </w:r>
            <w:r w:rsidRPr="005658C3">
              <w:rPr>
                <w:rFonts w:cs="Arial"/>
              </w:rPr>
              <w:t xml:space="preserve">tests – </w:t>
            </w:r>
            <w:r>
              <w:rPr>
                <w:rFonts w:cs="Arial"/>
              </w:rPr>
              <w:t>Aufbau Neuron</w:t>
            </w:r>
          </w:p>
          <w:p w14:paraId="155B087A" w14:textId="77777777" w:rsidR="009E13DD" w:rsidRPr="005658C3" w:rsidRDefault="009E13DD" w:rsidP="007953C3">
            <w:pPr>
              <w:numPr>
                <w:ilvl w:val="0"/>
                <w:numId w:val="19"/>
              </w:numPr>
              <w:rPr>
                <w:rFonts w:cs="Arial"/>
              </w:rPr>
            </w:pPr>
            <w:r w:rsidRPr="005658C3">
              <w:rPr>
                <w:rFonts w:cs="Arial"/>
              </w:rPr>
              <w:t xml:space="preserve">Selbstevaluationsbogen mit Ich-Kompetenzen am Ende des Unterrichtsvorhabens </w:t>
            </w:r>
          </w:p>
          <w:p w14:paraId="6060DFE6" w14:textId="77777777" w:rsidR="009E13DD" w:rsidRPr="005658C3" w:rsidRDefault="009E13DD" w:rsidP="007953C3">
            <w:pPr>
              <w:numPr>
                <w:ilvl w:val="0"/>
                <w:numId w:val="19"/>
              </w:numPr>
              <w:rPr>
                <w:rFonts w:cs="Arial"/>
                <w:b/>
              </w:rPr>
            </w:pPr>
            <w:r w:rsidRPr="005658C3">
              <w:rPr>
                <w:rFonts w:cs="Arial"/>
                <w:b/>
              </w:rPr>
              <w:t>KLP-Überprüfungsform: „</w:t>
            </w:r>
            <w:r w:rsidRPr="007D4C1E">
              <w:rPr>
                <w:rFonts w:cs="Arial"/>
                <w:b/>
              </w:rPr>
              <w:t>Optimierungsaufgabe“ (</w:t>
            </w:r>
            <w:r>
              <w:rPr>
                <w:rFonts w:cs="Arial"/>
                <w:b/>
              </w:rPr>
              <w:t xml:space="preserve">z.B. Modellkritik an Modellen zu Ionenströmen durch </w:t>
            </w:r>
            <w:r w:rsidRPr="007D4C1E">
              <w:rPr>
                <w:rFonts w:cs="Arial"/>
                <w:b/>
              </w:rPr>
              <w:t>zur Ermittlung der Modell-Kompetenz (E6)</w:t>
            </w:r>
          </w:p>
          <w:p w14:paraId="7F7A6181" w14:textId="77777777" w:rsidR="009E13DD" w:rsidRPr="005658C3" w:rsidRDefault="009E13DD" w:rsidP="009E13DD">
            <w:pPr>
              <w:rPr>
                <w:rFonts w:cs="Arial"/>
                <w:u w:val="single"/>
              </w:rPr>
            </w:pPr>
            <w:r w:rsidRPr="005658C3">
              <w:rPr>
                <w:rFonts w:cs="Arial"/>
                <w:u w:val="single"/>
              </w:rPr>
              <w:t>Leistungsbewertung:</w:t>
            </w:r>
          </w:p>
          <w:p w14:paraId="14FB81BC" w14:textId="77777777" w:rsidR="009E13DD" w:rsidRPr="005658C3" w:rsidRDefault="009E13DD" w:rsidP="007953C3">
            <w:pPr>
              <w:numPr>
                <w:ilvl w:val="0"/>
                <w:numId w:val="20"/>
              </w:numPr>
              <w:rPr>
                <w:rFonts w:cs="Arial"/>
              </w:rPr>
            </w:pPr>
            <w:r w:rsidRPr="005658C3">
              <w:rPr>
                <w:rFonts w:cs="Arial"/>
              </w:rPr>
              <w:t xml:space="preserve">angekündigte Kurztests </w:t>
            </w:r>
            <w:r>
              <w:rPr>
                <w:rFonts w:cs="Arial"/>
              </w:rPr>
              <w:t>zu Ruhe- und Aktionspotential</w:t>
            </w:r>
          </w:p>
          <w:p w14:paraId="0FACC41E" w14:textId="77777777" w:rsidR="009E13DD" w:rsidRPr="005658C3" w:rsidRDefault="009E13DD" w:rsidP="007953C3">
            <w:pPr>
              <w:numPr>
                <w:ilvl w:val="0"/>
                <w:numId w:val="20"/>
              </w:numPr>
              <w:rPr>
                <w:rFonts w:cs="Arial"/>
              </w:rPr>
            </w:pPr>
            <w:r w:rsidRPr="005658C3">
              <w:rPr>
                <w:rFonts w:cs="Arial"/>
              </w:rPr>
              <w:t>Transferaufgabe zu Synapsen</w:t>
            </w:r>
            <w:r>
              <w:rPr>
                <w:rFonts w:cs="Arial"/>
              </w:rPr>
              <w:t>giften</w:t>
            </w:r>
          </w:p>
          <w:p w14:paraId="71EC7CED" w14:textId="77777777" w:rsidR="009E13DD" w:rsidRPr="0090072E" w:rsidRDefault="009E13DD" w:rsidP="007953C3">
            <w:pPr>
              <w:numPr>
                <w:ilvl w:val="0"/>
                <w:numId w:val="20"/>
              </w:numPr>
            </w:pPr>
            <w:r w:rsidRPr="005658C3">
              <w:rPr>
                <w:rFonts w:cs="Arial"/>
              </w:rPr>
              <w:t>ggf. Klausur</w:t>
            </w:r>
          </w:p>
          <w:p w14:paraId="18817B9F" w14:textId="77777777" w:rsidR="009E13DD" w:rsidRPr="005658C3" w:rsidRDefault="009E13DD" w:rsidP="009E13DD">
            <w:pPr>
              <w:ind w:left="862"/>
            </w:pPr>
          </w:p>
        </w:tc>
      </w:tr>
      <w:tr w:rsidR="009E13DD" w:rsidRPr="005658C3" w14:paraId="4CFDD905" w14:textId="77777777" w:rsidTr="009E13DD">
        <w:tc>
          <w:tcPr>
            <w:tcW w:w="14034" w:type="dxa"/>
            <w:gridSpan w:val="4"/>
            <w:tcBorders>
              <w:left w:val="nil"/>
              <w:right w:val="nil"/>
            </w:tcBorders>
            <w:shd w:val="clear" w:color="auto" w:fill="auto"/>
          </w:tcPr>
          <w:p w14:paraId="01A36862" w14:textId="77777777" w:rsidR="009E13DD" w:rsidRDefault="009E13DD" w:rsidP="009E13DD">
            <w:pPr>
              <w:rPr>
                <w:rFonts w:cs="Arial"/>
                <w:b/>
                <w:szCs w:val="24"/>
              </w:rPr>
            </w:pPr>
          </w:p>
          <w:p w14:paraId="74E82707" w14:textId="77777777" w:rsidR="00E917FC" w:rsidRPr="00E917FC" w:rsidRDefault="00E917FC" w:rsidP="00E917FC">
            <w:pPr>
              <w:rPr>
                <w:rFonts w:cs="Arial"/>
                <w:b/>
                <w:szCs w:val="24"/>
              </w:rPr>
            </w:pPr>
            <w:r w:rsidRPr="00E917FC">
              <w:rPr>
                <w:rFonts w:cs="Arial"/>
                <w:b/>
                <w:szCs w:val="24"/>
              </w:rPr>
              <w:t xml:space="preserve">Unterrichtsvorhabenbezogene Konkretisierung LEISTUNGSKURS </w:t>
            </w:r>
          </w:p>
          <w:p w14:paraId="092E36ED" w14:textId="77777777" w:rsidR="009E13DD" w:rsidRPr="005658C3" w:rsidRDefault="009E13DD" w:rsidP="009E13DD">
            <w:pPr>
              <w:rPr>
                <w:rFonts w:cs="Arial"/>
                <w:b/>
                <w:szCs w:val="24"/>
              </w:rPr>
            </w:pPr>
          </w:p>
        </w:tc>
      </w:tr>
      <w:tr w:rsidR="009E13DD" w:rsidRPr="005658C3" w14:paraId="29DCA8CD" w14:textId="77777777" w:rsidTr="009E13DD">
        <w:tc>
          <w:tcPr>
            <w:tcW w:w="14034" w:type="dxa"/>
            <w:gridSpan w:val="4"/>
            <w:shd w:val="clear" w:color="auto" w:fill="A6A6A6"/>
          </w:tcPr>
          <w:p w14:paraId="417B7420" w14:textId="77777777" w:rsidR="009E13DD" w:rsidRPr="005658C3" w:rsidRDefault="009E13DD" w:rsidP="009E13DD">
            <w:pPr>
              <w:rPr>
                <w:rFonts w:cs="Arial"/>
                <w:b/>
                <w:szCs w:val="24"/>
              </w:rPr>
            </w:pPr>
            <w:r w:rsidRPr="005658C3">
              <w:rPr>
                <w:rFonts w:cs="Arial"/>
                <w:b/>
                <w:szCs w:val="24"/>
              </w:rPr>
              <w:t>Unterrichtsvorhaben VI:</w:t>
            </w:r>
          </w:p>
          <w:p w14:paraId="3822CB43" w14:textId="77777777" w:rsidR="009E13DD" w:rsidRPr="005658C3" w:rsidRDefault="009E13DD" w:rsidP="009E13DD">
            <w:pPr>
              <w:rPr>
                <w:rFonts w:cs="Arial"/>
                <w:i/>
                <w:szCs w:val="24"/>
              </w:rPr>
            </w:pPr>
            <w:r w:rsidRPr="005658C3">
              <w:rPr>
                <w:rFonts w:cs="Arial"/>
                <w:b/>
                <w:szCs w:val="24"/>
              </w:rPr>
              <w:t xml:space="preserve">Thema/Kontext: </w:t>
            </w:r>
            <w:r w:rsidRPr="00894C6E">
              <w:rPr>
                <w:rFonts w:cs="Arial"/>
                <w:szCs w:val="24"/>
              </w:rPr>
              <w:t>Fototransduktion</w:t>
            </w:r>
            <w:r w:rsidRPr="00894C6E">
              <w:rPr>
                <w:rFonts w:cs="Arial"/>
                <w:i/>
                <w:szCs w:val="24"/>
              </w:rPr>
              <w:t xml:space="preserve"> – Wie entsteht aus der Erregung einfallender Lichtreize ein Sinneseindruck im Gehirn?</w:t>
            </w:r>
          </w:p>
        </w:tc>
      </w:tr>
      <w:tr w:rsidR="009E13DD" w:rsidRPr="005658C3" w14:paraId="0C7CA7CB" w14:textId="77777777" w:rsidTr="009E13DD">
        <w:tc>
          <w:tcPr>
            <w:tcW w:w="14034" w:type="dxa"/>
            <w:gridSpan w:val="4"/>
            <w:shd w:val="clear" w:color="auto" w:fill="A6A6A6"/>
          </w:tcPr>
          <w:p w14:paraId="114483B0" w14:textId="77777777" w:rsidR="009E13DD" w:rsidRPr="005658C3" w:rsidRDefault="009E13DD" w:rsidP="009E13DD">
            <w:pPr>
              <w:rPr>
                <w:rFonts w:cs="Arial"/>
              </w:rPr>
            </w:pPr>
            <w:r w:rsidRPr="005658C3">
              <w:rPr>
                <w:rFonts w:cs="Arial"/>
                <w:b/>
              </w:rPr>
              <w:t xml:space="preserve">Inhaltsfeld: </w:t>
            </w:r>
            <w:r w:rsidRPr="00894C6E">
              <w:rPr>
                <w:rFonts w:cs="Arial"/>
              </w:rPr>
              <w:t>IF 4 (Neurobiologie)</w:t>
            </w:r>
          </w:p>
        </w:tc>
      </w:tr>
      <w:tr w:rsidR="009E13DD" w:rsidRPr="005658C3" w14:paraId="6A72A319" w14:textId="77777777" w:rsidTr="009E13DD">
        <w:tc>
          <w:tcPr>
            <w:tcW w:w="6238" w:type="dxa"/>
            <w:gridSpan w:val="2"/>
            <w:tcBorders>
              <w:bottom w:val="single" w:sz="4" w:space="0" w:color="auto"/>
            </w:tcBorders>
            <w:shd w:val="clear" w:color="auto" w:fill="auto"/>
          </w:tcPr>
          <w:p w14:paraId="253DDAB5" w14:textId="77777777" w:rsidR="009E13DD" w:rsidRPr="005658C3" w:rsidRDefault="009E13DD" w:rsidP="009E13DD">
            <w:pPr>
              <w:rPr>
                <w:rFonts w:cs="Arial"/>
              </w:rPr>
            </w:pPr>
            <w:r w:rsidRPr="005658C3">
              <w:rPr>
                <w:rFonts w:cs="Arial"/>
                <w:b/>
              </w:rPr>
              <w:t xml:space="preserve">Inhaltliche Schwerpunkte: </w:t>
            </w:r>
          </w:p>
          <w:p w14:paraId="50FC21ED" w14:textId="77777777" w:rsidR="009E13DD" w:rsidRPr="00894C6E" w:rsidRDefault="009E13DD" w:rsidP="007953C3">
            <w:pPr>
              <w:pStyle w:val="Listenabsatz"/>
              <w:numPr>
                <w:ilvl w:val="0"/>
                <w:numId w:val="97"/>
              </w:numPr>
              <w:contextualSpacing/>
              <w:jc w:val="both"/>
              <w:rPr>
                <w:rFonts w:ascii="Arial" w:eastAsia="Times New Roman" w:hAnsi="Arial" w:cs="Arial"/>
                <w:bCs/>
                <w:lang w:eastAsia="ar-SA"/>
              </w:rPr>
            </w:pPr>
            <w:r w:rsidRPr="00894C6E">
              <w:rPr>
                <w:rFonts w:ascii="Arial" w:eastAsia="Times New Roman" w:hAnsi="Arial" w:cs="Arial"/>
                <w:bCs/>
                <w:lang w:eastAsia="ar-SA"/>
              </w:rPr>
              <w:t xml:space="preserve">Leistungen der Netzhaut </w:t>
            </w:r>
          </w:p>
          <w:p w14:paraId="73AE6892" w14:textId="77777777" w:rsidR="009E13DD" w:rsidRPr="00894C6E" w:rsidRDefault="009E13DD" w:rsidP="007953C3">
            <w:pPr>
              <w:pStyle w:val="Listenabsatz"/>
              <w:numPr>
                <w:ilvl w:val="0"/>
                <w:numId w:val="97"/>
              </w:numPr>
              <w:contextualSpacing/>
              <w:jc w:val="both"/>
              <w:rPr>
                <w:rFonts w:ascii="Arial" w:eastAsia="Times New Roman" w:hAnsi="Arial" w:cs="Arial"/>
                <w:bCs/>
                <w:lang w:eastAsia="ar-SA"/>
              </w:rPr>
            </w:pPr>
            <w:r w:rsidRPr="00894C6E">
              <w:rPr>
                <w:rFonts w:ascii="Arial" w:eastAsia="Times New Roman" w:hAnsi="Arial" w:cs="Arial"/>
                <w:bCs/>
                <w:lang w:eastAsia="ar-SA"/>
              </w:rPr>
              <w:t>Neuronale Informationsverarbeitung und Grundlagen der Wahrnehmung (Teil 2)</w:t>
            </w:r>
          </w:p>
          <w:p w14:paraId="04EEA353" w14:textId="77777777" w:rsidR="009E13DD" w:rsidRPr="005658C3" w:rsidRDefault="009E13DD" w:rsidP="009E13DD">
            <w:pPr>
              <w:rPr>
                <w:rFonts w:cs="Arial"/>
                <w:b/>
              </w:rPr>
            </w:pPr>
          </w:p>
          <w:p w14:paraId="51FC6B69" w14:textId="77777777" w:rsidR="009E13DD" w:rsidRPr="005658C3" w:rsidRDefault="009E13DD" w:rsidP="009E13DD">
            <w:pPr>
              <w:rPr>
                <w:rFonts w:cs="Arial"/>
                <w:b/>
              </w:rPr>
            </w:pPr>
            <w:r w:rsidRPr="005658C3">
              <w:rPr>
                <w:rFonts w:cs="Arial"/>
                <w:b/>
              </w:rPr>
              <w:t>Zeitbedarf</w:t>
            </w:r>
            <w:r w:rsidRPr="005658C3">
              <w:rPr>
                <w:rFonts w:cs="Arial"/>
              </w:rPr>
              <w:t xml:space="preserve">: ca. </w:t>
            </w:r>
            <w:r w:rsidR="000242DA">
              <w:rPr>
                <w:rFonts w:cs="Arial"/>
              </w:rPr>
              <w:t>5 Std. à 6</w:t>
            </w:r>
            <w:r w:rsidRPr="005658C3">
              <w:rPr>
                <w:rFonts w:cs="Arial"/>
              </w:rPr>
              <w:t>5 Minuten</w:t>
            </w:r>
          </w:p>
        </w:tc>
        <w:tc>
          <w:tcPr>
            <w:tcW w:w="7796" w:type="dxa"/>
            <w:gridSpan w:val="2"/>
            <w:tcBorders>
              <w:bottom w:val="single" w:sz="4" w:space="0" w:color="auto"/>
            </w:tcBorders>
            <w:shd w:val="clear" w:color="auto" w:fill="auto"/>
          </w:tcPr>
          <w:p w14:paraId="5BB18731" w14:textId="77777777" w:rsidR="009E13DD" w:rsidRPr="005658C3" w:rsidRDefault="009E13DD" w:rsidP="009E13DD">
            <w:pPr>
              <w:rPr>
                <w:rFonts w:cs="Arial"/>
                <w:b/>
              </w:rPr>
            </w:pPr>
            <w:r w:rsidRPr="005658C3">
              <w:rPr>
                <w:rFonts w:cs="Arial"/>
                <w:b/>
              </w:rPr>
              <w:t>Schwerpunkte</w:t>
            </w:r>
            <w:r w:rsidRPr="005658C3">
              <w:rPr>
                <w:rFonts w:cs="Arial"/>
              </w:rPr>
              <w:t xml:space="preserve"> </w:t>
            </w:r>
            <w:r w:rsidRPr="005658C3">
              <w:rPr>
                <w:rFonts w:cs="Arial"/>
                <w:b/>
              </w:rPr>
              <w:t>übergeordneter Kompetenzerwartungen:</w:t>
            </w:r>
          </w:p>
          <w:p w14:paraId="449C39CB" w14:textId="77777777" w:rsidR="009E13DD" w:rsidRPr="005658C3" w:rsidRDefault="009E13DD" w:rsidP="009E13DD">
            <w:pPr>
              <w:rPr>
                <w:rFonts w:cs="Arial"/>
              </w:rPr>
            </w:pPr>
            <w:r w:rsidRPr="005658C3">
              <w:rPr>
                <w:rFonts w:cs="Arial"/>
              </w:rPr>
              <w:t>Die Schülerinnen und Schüler können …</w:t>
            </w:r>
          </w:p>
          <w:p w14:paraId="3861F62A" w14:textId="77777777" w:rsidR="009E13DD" w:rsidRPr="00323D66" w:rsidRDefault="009E13DD" w:rsidP="007953C3">
            <w:pPr>
              <w:numPr>
                <w:ilvl w:val="0"/>
                <w:numId w:val="16"/>
              </w:numPr>
              <w:ind w:left="415"/>
              <w:rPr>
                <w:rFonts w:cs="Arial"/>
                <w:b/>
              </w:rPr>
            </w:pPr>
            <w:r>
              <w:rPr>
                <w:rFonts w:cs="Arial"/>
                <w:b/>
              </w:rPr>
              <w:t xml:space="preserve">E 6 </w:t>
            </w:r>
            <w:r w:rsidRPr="00323D66">
              <w:rPr>
                <w:rFonts w:cs="Arial"/>
              </w:rPr>
              <w:t>Modelle zur Beschreibung, Erklärung und Vorhersage biologischer Vorgänge begründet auswählen und deren Grenzen und Gültigkeitsbereiche angeben</w:t>
            </w:r>
            <w:r w:rsidRPr="00323D66">
              <w:rPr>
                <w:rFonts w:cs="Arial"/>
                <w:b/>
              </w:rPr>
              <w:t>,</w:t>
            </w:r>
          </w:p>
          <w:p w14:paraId="212D85CC" w14:textId="77777777" w:rsidR="009E13DD" w:rsidRPr="005658C3" w:rsidRDefault="009E13DD" w:rsidP="007953C3">
            <w:pPr>
              <w:numPr>
                <w:ilvl w:val="0"/>
                <w:numId w:val="16"/>
              </w:numPr>
              <w:ind w:left="415"/>
              <w:rPr>
                <w:b/>
              </w:rPr>
            </w:pPr>
            <w:r w:rsidRPr="00323D66">
              <w:rPr>
                <w:b/>
              </w:rPr>
              <w:t>K 3</w:t>
            </w:r>
            <w:r>
              <w:rPr>
                <w:b/>
              </w:rPr>
              <w:t xml:space="preserve"> </w:t>
            </w:r>
            <w:r w:rsidRPr="00323D66">
              <w:t>biologische Sachverhalte, Arbeitsergebnisse und Erkenntnisse adre</w:t>
            </w:r>
            <w:r>
              <w:t>-</w:t>
            </w:r>
            <w:r w:rsidRPr="00323D66">
              <w:t>ssatengerecht sowie formal, sprachlich und fachlich korrekt in Kurzvorträgen oder kurzen Fachtexten darstellen</w:t>
            </w:r>
          </w:p>
        </w:tc>
      </w:tr>
      <w:tr w:rsidR="009E13DD" w:rsidRPr="005658C3" w14:paraId="39D4F6B0" w14:textId="77777777" w:rsidTr="009E13DD">
        <w:tc>
          <w:tcPr>
            <w:tcW w:w="3687" w:type="dxa"/>
            <w:shd w:val="clear" w:color="auto" w:fill="A6A6A6"/>
          </w:tcPr>
          <w:p w14:paraId="4AE7D491" w14:textId="77777777" w:rsidR="009E13DD" w:rsidRPr="005658C3" w:rsidRDefault="009E13DD" w:rsidP="009E13DD">
            <w:pPr>
              <w:rPr>
                <w:rFonts w:cs="Arial"/>
                <w:b/>
              </w:rPr>
            </w:pPr>
            <w:r w:rsidRPr="005658C3">
              <w:rPr>
                <w:rFonts w:cs="Arial"/>
                <w:b/>
              </w:rPr>
              <w:t>Mögliche didaktische Leitfragen / Sequenzierung inhaltl</w:t>
            </w:r>
            <w:r w:rsidRPr="005658C3">
              <w:rPr>
                <w:rFonts w:cs="Arial"/>
                <w:b/>
              </w:rPr>
              <w:t>i</w:t>
            </w:r>
            <w:r w:rsidRPr="005658C3">
              <w:rPr>
                <w:rFonts w:cs="Arial"/>
                <w:b/>
              </w:rPr>
              <w:t>cher Aspekte</w:t>
            </w:r>
          </w:p>
        </w:tc>
        <w:tc>
          <w:tcPr>
            <w:tcW w:w="2551" w:type="dxa"/>
            <w:shd w:val="clear" w:color="auto" w:fill="A6A6A6"/>
          </w:tcPr>
          <w:p w14:paraId="3AD29A63" w14:textId="77777777" w:rsidR="009E13DD" w:rsidRPr="005658C3" w:rsidRDefault="009E13DD" w:rsidP="009E13DD">
            <w:pPr>
              <w:rPr>
                <w:rFonts w:cs="Arial"/>
                <w:b/>
              </w:rPr>
            </w:pPr>
            <w:r w:rsidRPr="005658C3">
              <w:rPr>
                <w:rFonts w:cs="Arial"/>
                <w:b/>
              </w:rPr>
              <w:t>Konkretisierte Kompetenzerwartungen des Kernlehrplans</w:t>
            </w:r>
          </w:p>
          <w:p w14:paraId="3C79AE64" w14:textId="77777777" w:rsidR="009E13DD" w:rsidRPr="005658C3" w:rsidRDefault="009E13DD" w:rsidP="009E13DD">
            <w:pPr>
              <w:rPr>
                <w:rFonts w:cs="Arial"/>
                <w:b/>
              </w:rPr>
            </w:pPr>
            <w:r w:rsidRPr="005658C3">
              <w:rPr>
                <w:rFonts w:cs="Arial"/>
              </w:rPr>
              <w:t>Die Schülerinnen und Schüler …</w:t>
            </w:r>
          </w:p>
        </w:tc>
        <w:tc>
          <w:tcPr>
            <w:tcW w:w="3686" w:type="dxa"/>
            <w:shd w:val="clear" w:color="auto" w:fill="A6A6A6"/>
          </w:tcPr>
          <w:p w14:paraId="232417C8" w14:textId="77777777" w:rsidR="009E13DD" w:rsidRPr="005658C3" w:rsidRDefault="009E13DD" w:rsidP="009E13DD">
            <w:pPr>
              <w:rPr>
                <w:rFonts w:cs="Arial"/>
                <w:b/>
              </w:rPr>
            </w:pPr>
            <w:r w:rsidRPr="005658C3">
              <w:rPr>
                <w:rFonts w:cs="Arial"/>
                <w:b/>
              </w:rPr>
              <w:t>Empfohlene Lehrmittel/ Materialien/ Methoden</w:t>
            </w:r>
          </w:p>
        </w:tc>
        <w:tc>
          <w:tcPr>
            <w:tcW w:w="4110" w:type="dxa"/>
            <w:shd w:val="clear" w:color="auto" w:fill="A6A6A6"/>
          </w:tcPr>
          <w:p w14:paraId="3AB12B40" w14:textId="77777777" w:rsidR="009E13DD" w:rsidRPr="005658C3" w:rsidRDefault="009E13DD" w:rsidP="009E13DD">
            <w:pPr>
              <w:rPr>
                <w:rFonts w:cs="Arial"/>
                <w:b/>
              </w:rPr>
            </w:pPr>
            <w:r w:rsidRPr="005658C3">
              <w:rPr>
                <w:rFonts w:cs="Arial"/>
                <w:b/>
              </w:rPr>
              <w:t>Didaktisch-methodische Anmerkungen und Empfehlungen sowie Darstellung der verbindlichen Absprachen der Fachkonferenz</w:t>
            </w:r>
          </w:p>
        </w:tc>
      </w:tr>
      <w:tr w:rsidR="009E13DD" w:rsidRPr="005658C3" w14:paraId="1EE9D527" w14:textId="77777777" w:rsidTr="009E13DD">
        <w:tc>
          <w:tcPr>
            <w:tcW w:w="3687" w:type="dxa"/>
            <w:shd w:val="clear" w:color="auto" w:fill="auto"/>
          </w:tcPr>
          <w:p w14:paraId="3A089FDF" w14:textId="77777777" w:rsidR="009E13DD" w:rsidRDefault="009E13DD" w:rsidP="009E13DD">
            <w:pPr>
              <w:rPr>
                <w:rFonts w:cs="Arial"/>
                <w:bCs/>
                <w:i/>
                <w:lang w:eastAsia="ar-SA"/>
              </w:rPr>
            </w:pPr>
            <w:r>
              <w:rPr>
                <w:rFonts w:cs="Arial"/>
                <w:bCs/>
                <w:i/>
                <w:lang w:eastAsia="ar-SA"/>
              </w:rPr>
              <w:t>Wie ist die Netzhaut aufgebaut und wie können Farben und Kontraste wahrgenommen werden?</w:t>
            </w:r>
          </w:p>
          <w:p w14:paraId="77E9F0FF" w14:textId="77777777" w:rsidR="009E13DD" w:rsidRDefault="009E13DD" w:rsidP="007953C3">
            <w:pPr>
              <w:pStyle w:val="Listenabsatz"/>
              <w:numPr>
                <w:ilvl w:val="0"/>
                <w:numId w:val="99"/>
              </w:numPr>
              <w:contextualSpacing/>
              <w:rPr>
                <w:rFonts w:ascii="Arial" w:eastAsia="Times New Roman" w:hAnsi="Arial" w:cs="Arial"/>
                <w:bCs/>
                <w:szCs w:val="20"/>
                <w:lang w:eastAsia="ar-SA"/>
              </w:rPr>
            </w:pPr>
            <w:r>
              <w:rPr>
                <w:rFonts w:ascii="Arial" w:eastAsia="Times New Roman" w:hAnsi="Arial" w:cs="Arial"/>
                <w:bCs/>
                <w:szCs w:val="20"/>
                <w:lang w:eastAsia="ar-SA"/>
              </w:rPr>
              <w:t>Aufbau Netzhaut</w:t>
            </w:r>
          </w:p>
          <w:p w14:paraId="64CF4F4F" w14:textId="77777777" w:rsidR="009E13DD" w:rsidRPr="00402CA1" w:rsidRDefault="009E13DD" w:rsidP="009E13DD">
            <w:pPr>
              <w:ind w:left="360"/>
              <w:rPr>
                <w:rFonts w:cs="Arial"/>
                <w:bCs/>
                <w:lang w:eastAsia="ar-SA"/>
              </w:rPr>
            </w:pPr>
          </w:p>
        </w:tc>
        <w:tc>
          <w:tcPr>
            <w:tcW w:w="2551" w:type="dxa"/>
            <w:shd w:val="clear" w:color="auto" w:fill="auto"/>
          </w:tcPr>
          <w:p w14:paraId="00228077" w14:textId="77777777" w:rsidR="009E13DD" w:rsidRPr="00402CA1" w:rsidRDefault="009E13DD" w:rsidP="009E13DD">
            <w:pPr>
              <w:rPr>
                <w:rFonts w:cs="Arial"/>
              </w:rPr>
            </w:pPr>
            <w:r>
              <w:rPr>
                <w:rFonts w:cs="Arial"/>
              </w:rPr>
              <w:t>e</w:t>
            </w:r>
            <w:r w:rsidRPr="00402CA1">
              <w:rPr>
                <w:rFonts w:cs="Arial"/>
              </w:rPr>
              <w:t>rläutern</w:t>
            </w:r>
            <w:r>
              <w:rPr>
                <w:rFonts w:cs="Arial"/>
              </w:rPr>
              <w:t xml:space="preserve"> </w:t>
            </w:r>
            <w:r w:rsidRPr="00402CA1">
              <w:rPr>
                <w:rFonts w:cs="Arial"/>
              </w:rPr>
              <w:t>den Aufbau und die Funktion der Netzhaut unter den Aspekten der Farb-</w:t>
            </w:r>
          </w:p>
          <w:p w14:paraId="46A704E3" w14:textId="77777777" w:rsidR="009E13DD" w:rsidRDefault="009E13DD" w:rsidP="009E13DD">
            <w:pPr>
              <w:rPr>
                <w:rFonts w:cs="Arial"/>
              </w:rPr>
            </w:pPr>
            <w:r w:rsidRPr="00402CA1">
              <w:rPr>
                <w:rFonts w:cs="Arial"/>
              </w:rPr>
              <w:t xml:space="preserve">und </w:t>
            </w:r>
            <w:r>
              <w:rPr>
                <w:rFonts w:cs="Arial"/>
              </w:rPr>
              <w:t>K</w:t>
            </w:r>
            <w:r w:rsidRPr="00402CA1">
              <w:rPr>
                <w:rFonts w:cs="Arial"/>
              </w:rPr>
              <w:t>ontrastwahr</w:t>
            </w:r>
            <w:r>
              <w:rPr>
                <w:rFonts w:cs="Arial"/>
              </w:rPr>
              <w:t>-</w:t>
            </w:r>
            <w:r w:rsidRPr="00402CA1">
              <w:rPr>
                <w:rFonts w:cs="Arial"/>
              </w:rPr>
              <w:t>nehmung (UF3,UF4),</w:t>
            </w:r>
          </w:p>
          <w:p w14:paraId="10734007" w14:textId="77777777" w:rsidR="009E13DD" w:rsidRDefault="009E13DD" w:rsidP="009E13DD">
            <w:pPr>
              <w:rPr>
                <w:rFonts w:cs="Arial"/>
              </w:rPr>
            </w:pPr>
          </w:p>
          <w:p w14:paraId="306BF9F3" w14:textId="77777777" w:rsidR="009E13DD" w:rsidRDefault="009E13DD" w:rsidP="009E13DD">
            <w:pPr>
              <w:rPr>
                <w:rFonts w:cs="Arial"/>
              </w:rPr>
            </w:pPr>
          </w:p>
          <w:p w14:paraId="3960BBF7" w14:textId="77777777" w:rsidR="009E13DD" w:rsidRDefault="009E13DD" w:rsidP="009E13DD">
            <w:pPr>
              <w:rPr>
                <w:rFonts w:cs="Arial"/>
              </w:rPr>
            </w:pPr>
          </w:p>
          <w:p w14:paraId="4F17C0A8" w14:textId="77777777" w:rsidR="009E13DD" w:rsidRDefault="009E13DD" w:rsidP="009E13DD">
            <w:pPr>
              <w:rPr>
                <w:rFonts w:cs="Arial"/>
              </w:rPr>
            </w:pPr>
          </w:p>
          <w:p w14:paraId="5D46C346" w14:textId="77777777" w:rsidR="009E13DD" w:rsidRDefault="009E13DD" w:rsidP="009E13DD">
            <w:pPr>
              <w:rPr>
                <w:rFonts w:cs="Arial"/>
              </w:rPr>
            </w:pPr>
          </w:p>
          <w:p w14:paraId="7EBE30E3" w14:textId="77777777" w:rsidR="009E13DD" w:rsidRPr="00402CA1" w:rsidRDefault="009E13DD" w:rsidP="009E13DD">
            <w:pPr>
              <w:rPr>
                <w:rFonts w:cs="Arial"/>
              </w:rPr>
            </w:pPr>
          </w:p>
          <w:p w14:paraId="61667A36" w14:textId="77777777" w:rsidR="009E13DD" w:rsidRPr="005658C3" w:rsidRDefault="009E13DD" w:rsidP="009E13DD">
            <w:pPr>
              <w:rPr>
                <w:rFonts w:cs="Arial"/>
              </w:rPr>
            </w:pPr>
          </w:p>
        </w:tc>
        <w:tc>
          <w:tcPr>
            <w:tcW w:w="3686" w:type="dxa"/>
            <w:shd w:val="clear" w:color="auto" w:fill="auto"/>
          </w:tcPr>
          <w:p w14:paraId="336B4C4D" w14:textId="77777777" w:rsidR="009E13DD" w:rsidRPr="00E373CB" w:rsidRDefault="009E13DD" w:rsidP="009E13DD">
            <w:pPr>
              <w:rPr>
                <w:rFonts w:cs="Arial"/>
              </w:rPr>
            </w:pPr>
            <w:r>
              <w:rPr>
                <w:rFonts w:cs="Arial"/>
                <w:b/>
              </w:rPr>
              <w:lastRenderedPageBreak/>
              <w:t>Experimente</w:t>
            </w:r>
            <w:r>
              <w:rPr>
                <w:rFonts w:cs="Arial"/>
              </w:rPr>
              <w:t xml:space="preserve"> zum Thema Sehen</w:t>
            </w:r>
          </w:p>
          <w:p w14:paraId="365AE1EB" w14:textId="77777777" w:rsidR="009E13DD" w:rsidRDefault="009E13DD" w:rsidP="009E13DD">
            <w:pPr>
              <w:rPr>
                <w:rFonts w:cs="Arial"/>
                <w:b/>
              </w:rPr>
            </w:pPr>
          </w:p>
          <w:p w14:paraId="5799B3D6" w14:textId="77777777" w:rsidR="009E13DD" w:rsidRDefault="009E13DD" w:rsidP="009E13DD">
            <w:pPr>
              <w:rPr>
                <w:rFonts w:cs="Arial"/>
                <w:b/>
              </w:rPr>
            </w:pPr>
          </w:p>
          <w:p w14:paraId="3E94ECD0" w14:textId="77777777" w:rsidR="009E13DD" w:rsidRDefault="009E13DD" w:rsidP="009E13DD">
            <w:pPr>
              <w:rPr>
                <w:rFonts w:cs="Arial"/>
              </w:rPr>
            </w:pPr>
            <w:r w:rsidRPr="00E373CB">
              <w:rPr>
                <w:rFonts w:cs="Arial"/>
                <w:b/>
              </w:rPr>
              <w:t>Informationstexte</w:t>
            </w:r>
            <w:r>
              <w:rPr>
                <w:rFonts w:cs="Arial"/>
              </w:rPr>
              <w:t xml:space="preserve"> und </w:t>
            </w:r>
            <w:r w:rsidRPr="00E373CB">
              <w:rPr>
                <w:rFonts w:cs="Arial"/>
                <w:b/>
              </w:rPr>
              <w:t>Arbeitsblätter</w:t>
            </w:r>
            <w:r>
              <w:rPr>
                <w:rFonts w:cs="Arial"/>
              </w:rPr>
              <w:t>:</w:t>
            </w:r>
          </w:p>
          <w:p w14:paraId="724DB9C2" w14:textId="77777777" w:rsidR="009E13DD" w:rsidRPr="00E373CB" w:rsidRDefault="009E13DD" w:rsidP="007953C3">
            <w:pPr>
              <w:pStyle w:val="Listenabsatz"/>
              <w:numPr>
                <w:ilvl w:val="0"/>
                <w:numId w:val="105"/>
              </w:numPr>
              <w:contextualSpacing/>
              <w:rPr>
                <w:rFonts w:ascii="Arial" w:eastAsia="Times New Roman" w:hAnsi="Arial" w:cs="Arial"/>
              </w:rPr>
            </w:pPr>
            <w:r w:rsidRPr="00E373CB">
              <w:rPr>
                <w:rFonts w:ascii="Arial" w:eastAsia="Times New Roman" w:hAnsi="Arial" w:cs="Arial"/>
              </w:rPr>
              <w:t>Aufbau des Auges</w:t>
            </w:r>
          </w:p>
          <w:p w14:paraId="2ADC2B48" w14:textId="77777777" w:rsidR="009E13DD" w:rsidRDefault="009E13DD" w:rsidP="007953C3">
            <w:pPr>
              <w:pStyle w:val="Listenabsatz"/>
              <w:numPr>
                <w:ilvl w:val="0"/>
                <w:numId w:val="105"/>
              </w:numPr>
              <w:contextualSpacing/>
              <w:rPr>
                <w:rFonts w:ascii="Arial" w:eastAsia="Times New Roman" w:hAnsi="Arial" w:cs="Arial"/>
              </w:rPr>
            </w:pPr>
            <w:r w:rsidRPr="00E373CB">
              <w:rPr>
                <w:rFonts w:ascii="Arial" w:eastAsia="Times New Roman" w:hAnsi="Arial" w:cs="Arial"/>
              </w:rPr>
              <w:lastRenderedPageBreak/>
              <w:t>Detaillierter Aufbau der Netzhaut</w:t>
            </w:r>
          </w:p>
          <w:p w14:paraId="5B7540E5" w14:textId="77777777" w:rsidR="009E13DD" w:rsidRPr="00E373CB" w:rsidRDefault="009E13DD" w:rsidP="007953C3">
            <w:pPr>
              <w:pStyle w:val="Listenabsatz"/>
              <w:numPr>
                <w:ilvl w:val="0"/>
                <w:numId w:val="105"/>
              </w:numPr>
              <w:contextualSpacing/>
              <w:rPr>
                <w:rFonts w:ascii="Arial" w:eastAsia="Times New Roman" w:hAnsi="Arial" w:cs="Arial"/>
              </w:rPr>
            </w:pPr>
            <w:r>
              <w:rPr>
                <w:rFonts w:ascii="Arial" w:eastAsia="Times New Roman" w:hAnsi="Arial" w:cs="Arial"/>
              </w:rPr>
              <w:t>Funktion der Netzhaut</w:t>
            </w:r>
          </w:p>
        </w:tc>
        <w:tc>
          <w:tcPr>
            <w:tcW w:w="4110" w:type="dxa"/>
            <w:shd w:val="clear" w:color="auto" w:fill="auto"/>
          </w:tcPr>
          <w:p w14:paraId="3C4785EE" w14:textId="77777777" w:rsidR="009E13DD" w:rsidRPr="005658C3" w:rsidRDefault="009E13DD" w:rsidP="009E13DD">
            <w:pPr>
              <w:rPr>
                <w:rFonts w:cs="Arial"/>
                <w:bCs/>
                <w:lang w:eastAsia="ar-SA"/>
              </w:rPr>
            </w:pPr>
          </w:p>
        </w:tc>
      </w:tr>
      <w:tr w:rsidR="009E13DD" w:rsidRPr="005658C3" w14:paraId="6441201D" w14:textId="77777777" w:rsidTr="009E13DD">
        <w:tc>
          <w:tcPr>
            <w:tcW w:w="3687" w:type="dxa"/>
            <w:shd w:val="clear" w:color="auto" w:fill="auto"/>
          </w:tcPr>
          <w:p w14:paraId="0BA2FCE8" w14:textId="77777777" w:rsidR="009E13DD" w:rsidRDefault="009E13DD" w:rsidP="009E13DD">
            <w:pPr>
              <w:rPr>
                <w:rFonts w:cs="Arial"/>
                <w:i/>
              </w:rPr>
            </w:pPr>
            <w:r>
              <w:rPr>
                <w:rFonts w:cs="Arial"/>
                <w:i/>
              </w:rPr>
              <w:t>Wie funktioniert das Sehen?</w:t>
            </w:r>
          </w:p>
          <w:p w14:paraId="06CD0B8E" w14:textId="77777777" w:rsidR="009E13DD" w:rsidRDefault="009E13DD" w:rsidP="007953C3">
            <w:pPr>
              <w:pStyle w:val="Listenabsatz"/>
              <w:numPr>
                <w:ilvl w:val="0"/>
                <w:numId w:val="99"/>
              </w:numPr>
              <w:contextualSpacing/>
              <w:jc w:val="both"/>
              <w:rPr>
                <w:rFonts w:ascii="Arial" w:eastAsia="Times New Roman" w:hAnsi="Arial" w:cs="Arial"/>
              </w:rPr>
            </w:pPr>
            <w:r>
              <w:rPr>
                <w:rFonts w:ascii="Arial" w:eastAsia="Times New Roman" w:hAnsi="Arial" w:cs="Arial"/>
              </w:rPr>
              <w:t>Fototransduktion</w:t>
            </w:r>
          </w:p>
          <w:p w14:paraId="0340EDB4" w14:textId="77777777" w:rsidR="009E13DD" w:rsidRDefault="009E13DD" w:rsidP="009E13DD">
            <w:pPr>
              <w:pStyle w:val="Listenabsatz"/>
              <w:jc w:val="both"/>
              <w:rPr>
                <w:rFonts w:ascii="Arial" w:eastAsia="Times New Roman" w:hAnsi="Arial" w:cs="Arial"/>
              </w:rPr>
            </w:pPr>
          </w:p>
          <w:p w14:paraId="6CEBBED2" w14:textId="77777777" w:rsidR="009E13DD" w:rsidRPr="00402CA1" w:rsidRDefault="009E13DD" w:rsidP="007953C3">
            <w:pPr>
              <w:pStyle w:val="Listenabsatz"/>
              <w:numPr>
                <w:ilvl w:val="0"/>
                <w:numId w:val="99"/>
              </w:numPr>
              <w:contextualSpacing/>
              <w:jc w:val="both"/>
              <w:rPr>
                <w:rFonts w:ascii="Arial" w:eastAsia="Times New Roman" w:hAnsi="Arial" w:cs="Arial"/>
              </w:rPr>
            </w:pPr>
            <w:r>
              <w:rPr>
                <w:rFonts w:ascii="Arial" w:eastAsia="Times New Roman" w:hAnsi="Arial" w:cs="Arial"/>
              </w:rPr>
              <w:t>Funktion und Arbeitsweise der Sinneszellen</w:t>
            </w:r>
          </w:p>
        </w:tc>
        <w:tc>
          <w:tcPr>
            <w:tcW w:w="2551" w:type="dxa"/>
            <w:shd w:val="clear" w:color="auto" w:fill="auto"/>
          </w:tcPr>
          <w:p w14:paraId="2B04737B" w14:textId="77777777" w:rsidR="009E13DD" w:rsidRPr="00402CA1" w:rsidRDefault="009E13DD" w:rsidP="009E13DD">
            <w:pPr>
              <w:rPr>
                <w:rFonts w:cs="Arial"/>
              </w:rPr>
            </w:pPr>
            <w:r w:rsidRPr="00402CA1">
              <w:rPr>
                <w:rFonts w:cs="Arial"/>
              </w:rPr>
              <w:t>stellen die Veränderung der Membran</w:t>
            </w:r>
            <w:r>
              <w:rPr>
                <w:rFonts w:cs="Arial"/>
              </w:rPr>
              <w:t>s</w:t>
            </w:r>
            <w:r>
              <w:rPr>
                <w:rFonts w:cs="Arial"/>
              </w:rPr>
              <w:t>pannung an Lichtsi</w:t>
            </w:r>
            <w:r>
              <w:rPr>
                <w:rFonts w:cs="Arial"/>
              </w:rPr>
              <w:t>n</w:t>
            </w:r>
            <w:r>
              <w:rPr>
                <w:rFonts w:cs="Arial"/>
              </w:rPr>
              <w:t>neszellen an</w:t>
            </w:r>
            <w:r w:rsidRPr="00402CA1">
              <w:rPr>
                <w:rFonts w:cs="Arial"/>
              </w:rPr>
              <w:t>hand von Modellen dar und beschreiben die B</w:t>
            </w:r>
            <w:r w:rsidRPr="00402CA1">
              <w:rPr>
                <w:rFonts w:cs="Arial"/>
              </w:rPr>
              <w:t>e</w:t>
            </w:r>
            <w:r w:rsidRPr="00402CA1">
              <w:rPr>
                <w:rFonts w:cs="Arial"/>
              </w:rPr>
              <w:t>deutung</w:t>
            </w:r>
            <w:r>
              <w:rPr>
                <w:rFonts w:cs="Arial"/>
              </w:rPr>
              <w:t xml:space="preserve"> </w:t>
            </w:r>
            <w:r w:rsidRPr="00402CA1">
              <w:rPr>
                <w:rFonts w:cs="Arial"/>
              </w:rPr>
              <w:t>des second messengers</w:t>
            </w:r>
          </w:p>
          <w:p w14:paraId="64CF0388" w14:textId="77777777" w:rsidR="009E13DD" w:rsidRDefault="009E13DD" w:rsidP="009E13DD">
            <w:pPr>
              <w:rPr>
                <w:rFonts w:cs="Arial"/>
              </w:rPr>
            </w:pPr>
            <w:r w:rsidRPr="00402CA1">
              <w:rPr>
                <w:rFonts w:cs="Arial"/>
              </w:rPr>
              <w:t>und</w:t>
            </w:r>
            <w:r>
              <w:rPr>
                <w:rFonts w:cs="Arial"/>
              </w:rPr>
              <w:t xml:space="preserve"> der Reaktionskas-kade bei der F</w:t>
            </w:r>
            <w:r>
              <w:rPr>
                <w:rFonts w:cs="Arial"/>
              </w:rPr>
              <w:t>o</w:t>
            </w:r>
            <w:r>
              <w:rPr>
                <w:rFonts w:cs="Arial"/>
              </w:rPr>
              <w:t>totrans-duktion (E6,E1</w:t>
            </w:r>
            <w:r w:rsidRPr="00402CA1">
              <w:rPr>
                <w:rFonts w:cs="Arial"/>
              </w:rPr>
              <w:t>)</w:t>
            </w:r>
          </w:p>
          <w:p w14:paraId="74C76E0A" w14:textId="77777777" w:rsidR="009E13DD" w:rsidRDefault="009E13DD" w:rsidP="009E13DD">
            <w:pPr>
              <w:rPr>
                <w:rFonts w:cs="Arial"/>
              </w:rPr>
            </w:pPr>
          </w:p>
          <w:p w14:paraId="21D57C95" w14:textId="77777777" w:rsidR="009E13DD" w:rsidRPr="00402CA1" w:rsidRDefault="009E13DD" w:rsidP="009E13DD">
            <w:pPr>
              <w:rPr>
                <w:rFonts w:cs="Arial"/>
              </w:rPr>
            </w:pPr>
            <w:r w:rsidRPr="00402CA1">
              <w:rPr>
                <w:rFonts w:cs="Arial"/>
              </w:rPr>
              <w:t>stellen den Vorgang</w:t>
            </w:r>
          </w:p>
          <w:p w14:paraId="161918DA" w14:textId="77777777" w:rsidR="009E13DD" w:rsidRPr="00402CA1" w:rsidRDefault="009E13DD" w:rsidP="009E13DD">
            <w:pPr>
              <w:rPr>
                <w:rFonts w:cs="Arial"/>
              </w:rPr>
            </w:pPr>
            <w:r w:rsidRPr="00402CA1">
              <w:rPr>
                <w:rFonts w:cs="Arial"/>
              </w:rPr>
              <w:t>von der durch einen Reiz ausgelösten Erre</w:t>
            </w:r>
            <w:r>
              <w:rPr>
                <w:rFonts w:cs="Arial"/>
              </w:rPr>
              <w:t xml:space="preserve">-gung von </w:t>
            </w:r>
            <w:r w:rsidRPr="00402CA1">
              <w:rPr>
                <w:rFonts w:cs="Arial"/>
              </w:rPr>
              <w:t>Sinneszellen bis zur</w:t>
            </w:r>
            <w:r>
              <w:rPr>
                <w:rFonts w:cs="Arial"/>
              </w:rPr>
              <w:t xml:space="preserve"> </w:t>
            </w:r>
            <w:r w:rsidRPr="00402CA1">
              <w:rPr>
                <w:rFonts w:cs="Arial"/>
              </w:rPr>
              <w:t>Entstehung des Sinnesei</w:t>
            </w:r>
            <w:r w:rsidRPr="00402CA1">
              <w:rPr>
                <w:rFonts w:cs="Arial"/>
              </w:rPr>
              <w:t>n</w:t>
            </w:r>
            <w:r w:rsidRPr="00402CA1">
              <w:rPr>
                <w:rFonts w:cs="Arial"/>
              </w:rPr>
              <w:t>drucks</w:t>
            </w:r>
          </w:p>
          <w:p w14:paraId="5BDB29ED" w14:textId="77777777" w:rsidR="009E13DD" w:rsidRPr="00402CA1" w:rsidRDefault="009E13DD" w:rsidP="009E13DD">
            <w:pPr>
              <w:rPr>
                <w:rFonts w:cs="Arial"/>
              </w:rPr>
            </w:pPr>
            <w:r>
              <w:rPr>
                <w:rFonts w:cs="Arial"/>
              </w:rPr>
              <w:t>bzw. der Wahrneh-</w:t>
            </w:r>
            <w:r>
              <w:rPr>
                <w:rFonts w:cs="Arial"/>
              </w:rPr>
              <w:lastRenderedPageBreak/>
              <w:t xml:space="preserve">mung </w:t>
            </w:r>
            <w:r w:rsidRPr="00402CA1">
              <w:rPr>
                <w:rFonts w:cs="Arial"/>
              </w:rPr>
              <w:t>im Gehirn unter Verwendung fach</w:t>
            </w:r>
            <w:r>
              <w:rPr>
                <w:rFonts w:cs="Arial"/>
              </w:rPr>
              <w:t>-</w:t>
            </w:r>
            <w:r w:rsidRPr="00402CA1">
              <w:rPr>
                <w:rFonts w:cs="Arial"/>
              </w:rPr>
              <w:t>spezifischer Dar</w:t>
            </w:r>
            <w:r>
              <w:rPr>
                <w:rFonts w:cs="Arial"/>
              </w:rPr>
              <w:t>-</w:t>
            </w:r>
            <w:r w:rsidRPr="00402CA1">
              <w:rPr>
                <w:rFonts w:cs="Arial"/>
              </w:rPr>
              <w:t>stellungsformen</w:t>
            </w:r>
          </w:p>
          <w:p w14:paraId="01E454EC" w14:textId="77777777" w:rsidR="009E13DD" w:rsidRPr="005658C3" w:rsidRDefault="009E13DD" w:rsidP="009E13DD">
            <w:pPr>
              <w:rPr>
                <w:rFonts w:cs="Arial"/>
              </w:rPr>
            </w:pPr>
            <w:r w:rsidRPr="00402CA1">
              <w:rPr>
                <w:rFonts w:cs="Arial"/>
              </w:rPr>
              <w:t>in Grundzügen dar (</w:t>
            </w:r>
            <w:r>
              <w:rPr>
                <w:rFonts w:cs="Arial"/>
              </w:rPr>
              <w:t>K1,K3)</w:t>
            </w:r>
          </w:p>
        </w:tc>
        <w:tc>
          <w:tcPr>
            <w:tcW w:w="3686" w:type="dxa"/>
            <w:shd w:val="clear" w:color="auto" w:fill="auto"/>
          </w:tcPr>
          <w:p w14:paraId="2F9AA3D3" w14:textId="77777777" w:rsidR="009E13DD" w:rsidRDefault="009E13DD" w:rsidP="009E13DD">
            <w:pPr>
              <w:rPr>
                <w:rFonts w:cs="Arial"/>
              </w:rPr>
            </w:pPr>
            <w:r w:rsidRPr="000571FE">
              <w:rPr>
                <w:rFonts w:cs="Arial"/>
                <w:b/>
              </w:rPr>
              <w:lastRenderedPageBreak/>
              <w:t>Informationsblätter</w:t>
            </w:r>
            <w:r>
              <w:rPr>
                <w:rFonts w:cs="Arial"/>
              </w:rPr>
              <w:t xml:space="preserve"> zu</w:t>
            </w:r>
          </w:p>
          <w:p w14:paraId="5A8B9112" w14:textId="77777777" w:rsidR="009E13DD" w:rsidRPr="000571FE" w:rsidRDefault="009E13DD" w:rsidP="007953C3">
            <w:pPr>
              <w:pStyle w:val="Listenabsatz"/>
              <w:numPr>
                <w:ilvl w:val="0"/>
                <w:numId w:val="106"/>
              </w:numPr>
              <w:contextualSpacing/>
              <w:rPr>
                <w:rFonts w:ascii="Arial" w:eastAsia="Times New Roman" w:hAnsi="Arial" w:cs="Arial"/>
              </w:rPr>
            </w:pPr>
            <w:r w:rsidRPr="000571FE">
              <w:rPr>
                <w:rFonts w:ascii="Arial" w:eastAsia="Times New Roman" w:hAnsi="Arial" w:cs="Arial"/>
              </w:rPr>
              <w:t>Veränderung der Membranspannung</w:t>
            </w:r>
          </w:p>
          <w:p w14:paraId="374951F5" w14:textId="77777777" w:rsidR="009E13DD" w:rsidRPr="000571FE" w:rsidRDefault="009E13DD" w:rsidP="007953C3">
            <w:pPr>
              <w:pStyle w:val="Listenabsatz"/>
              <w:numPr>
                <w:ilvl w:val="0"/>
                <w:numId w:val="106"/>
              </w:numPr>
              <w:contextualSpacing/>
              <w:rPr>
                <w:rFonts w:ascii="Arial" w:eastAsia="Times New Roman" w:hAnsi="Arial" w:cs="Arial"/>
              </w:rPr>
            </w:pPr>
            <w:r w:rsidRPr="000571FE">
              <w:rPr>
                <w:rFonts w:ascii="Arial" w:eastAsia="Times New Roman" w:hAnsi="Arial" w:cs="Arial"/>
              </w:rPr>
              <w:t>second- messenger –Prinzip</w:t>
            </w:r>
          </w:p>
          <w:p w14:paraId="12D9E57F" w14:textId="77777777" w:rsidR="009E13DD" w:rsidRDefault="009E13DD" w:rsidP="007953C3">
            <w:pPr>
              <w:pStyle w:val="Listenabsatz"/>
              <w:numPr>
                <w:ilvl w:val="0"/>
                <w:numId w:val="106"/>
              </w:numPr>
              <w:contextualSpacing/>
              <w:rPr>
                <w:rFonts w:ascii="Arial" w:eastAsia="Times New Roman" w:hAnsi="Arial" w:cs="Arial"/>
              </w:rPr>
            </w:pPr>
            <w:r w:rsidRPr="000571FE">
              <w:rPr>
                <w:rFonts w:ascii="Arial" w:eastAsia="Times New Roman" w:hAnsi="Arial" w:cs="Arial"/>
              </w:rPr>
              <w:t>Fototransduktion (Reaktionskaskade)</w:t>
            </w:r>
          </w:p>
          <w:p w14:paraId="4C45E32C" w14:textId="77777777" w:rsidR="009E13DD" w:rsidRDefault="009E13DD" w:rsidP="009E13DD">
            <w:pPr>
              <w:rPr>
                <w:rFonts w:cs="Arial"/>
              </w:rPr>
            </w:pPr>
          </w:p>
          <w:p w14:paraId="3028E501" w14:textId="77777777" w:rsidR="009E13DD" w:rsidRDefault="009E13DD" w:rsidP="009E13DD">
            <w:pPr>
              <w:rPr>
                <w:rFonts w:cs="Arial"/>
              </w:rPr>
            </w:pPr>
          </w:p>
          <w:p w14:paraId="2BE61EEC" w14:textId="77777777" w:rsidR="009E13DD" w:rsidRDefault="009E13DD" w:rsidP="009E13DD">
            <w:pPr>
              <w:rPr>
                <w:rFonts w:cs="Arial"/>
              </w:rPr>
            </w:pPr>
          </w:p>
          <w:p w14:paraId="363D091E" w14:textId="77777777" w:rsidR="009E13DD" w:rsidRDefault="009E13DD" w:rsidP="009E13DD">
            <w:pPr>
              <w:rPr>
                <w:rFonts w:cs="Arial"/>
              </w:rPr>
            </w:pPr>
          </w:p>
          <w:p w14:paraId="5E93A561" w14:textId="77777777" w:rsidR="009E13DD" w:rsidRPr="000571FE" w:rsidRDefault="009E13DD" w:rsidP="009E13DD">
            <w:pPr>
              <w:rPr>
                <w:rFonts w:cs="Arial"/>
              </w:rPr>
            </w:pPr>
            <w:r w:rsidRPr="000571FE">
              <w:rPr>
                <w:rFonts w:cs="Arial"/>
                <w:b/>
              </w:rPr>
              <w:t>Erstellung</w:t>
            </w:r>
            <w:r>
              <w:rPr>
                <w:rFonts w:cs="Arial"/>
              </w:rPr>
              <w:t xml:space="preserve"> eines </w:t>
            </w:r>
            <w:r>
              <w:rPr>
                <w:rFonts w:cs="Arial"/>
                <w:b/>
              </w:rPr>
              <w:t>Kurzvortrags</w:t>
            </w:r>
            <w:r>
              <w:rPr>
                <w:rFonts w:cs="Arial"/>
              </w:rPr>
              <w:t xml:space="preserve"> zur Darstellung des Vorgangs von Reizaufnahme bis zur Wahrnehmung im Gehirn.</w:t>
            </w:r>
          </w:p>
        </w:tc>
        <w:tc>
          <w:tcPr>
            <w:tcW w:w="4110" w:type="dxa"/>
            <w:shd w:val="clear" w:color="auto" w:fill="auto"/>
          </w:tcPr>
          <w:p w14:paraId="613C6024" w14:textId="77777777" w:rsidR="009E13DD" w:rsidRPr="005658C3" w:rsidRDefault="009E13DD" w:rsidP="009E13DD">
            <w:pPr>
              <w:rPr>
                <w:rFonts w:cs="Arial"/>
              </w:rPr>
            </w:pPr>
          </w:p>
        </w:tc>
      </w:tr>
      <w:tr w:rsidR="009E13DD" w:rsidRPr="005658C3" w14:paraId="64B0FFD0" w14:textId="77777777" w:rsidTr="009E13DD">
        <w:tc>
          <w:tcPr>
            <w:tcW w:w="14034" w:type="dxa"/>
            <w:gridSpan w:val="4"/>
            <w:shd w:val="clear" w:color="auto" w:fill="auto"/>
          </w:tcPr>
          <w:p w14:paraId="3179ECFA" w14:textId="77777777" w:rsidR="009E13DD" w:rsidRPr="005658C3" w:rsidRDefault="009E13DD" w:rsidP="009E13DD">
            <w:pPr>
              <w:rPr>
                <w:rFonts w:cs="Arial"/>
                <w:u w:val="single"/>
              </w:rPr>
            </w:pPr>
            <w:r w:rsidRPr="005658C3">
              <w:rPr>
                <w:rFonts w:cs="Arial"/>
                <w:u w:val="single"/>
              </w:rPr>
              <w:t>Diagnose von Schülerkompetenzen:</w:t>
            </w:r>
          </w:p>
          <w:p w14:paraId="2D84F0A3" w14:textId="77777777" w:rsidR="009E13DD" w:rsidRDefault="009E13DD" w:rsidP="007953C3">
            <w:pPr>
              <w:numPr>
                <w:ilvl w:val="0"/>
                <w:numId w:val="19"/>
              </w:numPr>
              <w:rPr>
                <w:rFonts w:cs="Arial"/>
              </w:rPr>
            </w:pPr>
            <w:r w:rsidRPr="005658C3">
              <w:rPr>
                <w:rFonts w:cs="Arial"/>
              </w:rPr>
              <w:t xml:space="preserve">Selbstevaluationsbogen mit Ich-Kompetenzen am Ende des Unterrichtsvorhabens </w:t>
            </w:r>
          </w:p>
          <w:p w14:paraId="6010716F" w14:textId="77777777" w:rsidR="009E13DD" w:rsidRPr="00647E12" w:rsidRDefault="009E13DD" w:rsidP="007953C3">
            <w:pPr>
              <w:numPr>
                <w:ilvl w:val="0"/>
                <w:numId w:val="19"/>
              </w:numPr>
              <w:rPr>
                <w:rFonts w:cs="Arial"/>
              </w:rPr>
            </w:pPr>
            <w:r>
              <w:rPr>
                <w:rFonts w:cs="Arial"/>
              </w:rPr>
              <w:t>Vorwissens</w:t>
            </w:r>
            <w:r w:rsidRPr="005658C3">
              <w:rPr>
                <w:rFonts w:cs="Arial"/>
              </w:rPr>
              <w:t xml:space="preserve">tests – </w:t>
            </w:r>
            <w:r>
              <w:rPr>
                <w:rFonts w:cs="Arial"/>
              </w:rPr>
              <w:t>Aufbau Auge</w:t>
            </w:r>
          </w:p>
          <w:p w14:paraId="71DC8F74" w14:textId="77777777" w:rsidR="009E13DD" w:rsidRPr="005658C3" w:rsidRDefault="009E13DD" w:rsidP="007953C3">
            <w:pPr>
              <w:numPr>
                <w:ilvl w:val="0"/>
                <w:numId w:val="19"/>
              </w:numPr>
              <w:rPr>
                <w:rFonts w:cs="Arial"/>
                <w:u w:val="single"/>
              </w:rPr>
            </w:pPr>
            <w:r w:rsidRPr="005658C3">
              <w:rPr>
                <w:rFonts w:cs="Arial"/>
                <w:u w:val="single"/>
              </w:rPr>
              <w:t>Leistungsbewertung:</w:t>
            </w:r>
          </w:p>
          <w:p w14:paraId="35785711" w14:textId="77777777" w:rsidR="009E13DD" w:rsidRPr="00C375D8" w:rsidRDefault="009E13DD" w:rsidP="007953C3">
            <w:pPr>
              <w:numPr>
                <w:ilvl w:val="0"/>
                <w:numId w:val="20"/>
              </w:numPr>
              <w:rPr>
                <w:rFonts w:cs="Arial"/>
              </w:rPr>
            </w:pPr>
            <w:r w:rsidRPr="005658C3">
              <w:rPr>
                <w:rFonts w:cs="Arial"/>
              </w:rPr>
              <w:t xml:space="preserve">angekündigte Kurztests </w:t>
            </w:r>
          </w:p>
        </w:tc>
      </w:tr>
    </w:tbl>
    <w:p w14:paraId="7552CA31" w14:textId="77777777" w:rsidR="009E13DD" w:rsidRDefault="009E13DD" w:rsidP="009E13DD">
      <w:pPr>
        <w:ind w:left="-1560"/>
        <w:rPr>
          <w:b/>
        </w:rPr>
      </w:pPr>
      <w:r w:rsidRPr="005658C3">
        <w:rPr>
          <w:b/>
        </w:rPr>
        <w:t xml:space="preserve"> </w:t>
      </w:r>
    </w:p>
    <w:p w14:paraId="0423AEC5" w14:textId="77777777" w:rsidR="00E917FC" w:rsidRPr="00E917FC" w:rsidRDefault="00E917FC" w:rsidP="00E917FC">
      <w:pPr>
        <w:ind w:left="-1560"/>
        <w:rPr>
          <w:b/>
        </w:rPr>
      </w:pPr>
      <w:r w:rsidRPr="00E917FC">
        <w:rPr>
          <w:b/>
        </w:rPr>
        <w:t xml:space="preserve">Unterrichtsvorhabenbezogene Konkretisierung LEISTUNGSKURS </w:t>
      </w:r>
    </w:p>
    <w:p w14:paraId="67F45D82" w14:textId="77777777" w:rsidR="00E917FC" w:rsidRDefault="00E917FC" w:rsidP="009E13DD">
      <w:pPr>
        <w:ind w:left="-1560"/>
        <w:rPr>
          <w:b/>
        </w:rPr>
      </w:pPr>
    </w:p>
    <w:p w14:paraId="24B428EF" w14:textId="77777777" w:rsidR="00E917FC" w:rsidRDefault="00E917FC" w:rsidP="00E917FC">
      <w:pPr>
        <w:rPr>
          <w:b/>
        </w:rPr>
      </w:pPr>
    </w:p>
    <w:tbl>
      <w:tblPr>
        <w:tblW w:w="14034"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2551"/>
        <w:gridCol w:w="3686"/>
        <w:gridCol w:w="4110"/>
      </w:tblGrid>
      <w:tr w:rsidR="009E13DD" w:rsidRPr="005658C3" w14:paraId="376B8756" w14:textId="77777777" w:rsidTr="009E13DD">
        <w:tc>
          <w:tcPr>
            <w:tcW w:w="14034" w:type="dxa"/>
            <w:gridSpan w:val="4"/>
            <w:shd w:val="clear" w:color="auto" w:fill="A6A6A6"/>
          </w:tcPr>
          <w:p w14:paraId="2E931119" w14:textId="77777777" w:rsidR="009E13DD" w:rsidRPr="005658C3" w:rsidRDefault="009E13DD" w:rsidP="009E13DD">
            <w:pPr>
              <w:rPr>
                <w:rFonts w:cs="Arial"/>
                <w:b/>
                <w:szCs w:val="24"/>
              </w:rPr>
            </w:pPr>
            <w:r w:rsidRPr="005658C3">
              <w:rPr>
                <w:rFonts w:cs="Arial"/>
                <w:b/>
                <w:szCs w:val="24"/>
              </w:rPr>
              <w:t>Unterrichtsvorhaben VII:</w:t>
            </w:r>
          </w:p>
          <w:p w14:paraId="5B03AF5E" w14:textId="77777777" w:rsidR="009E13DD" w:rsidRPr="005658C3" w:rsidRDefault="009E13DD" w:rsidP="009E13DD">
            <w:pPr>
              <w:rPr>
                <w:rFonts w:cs="Arial"/>
                <w:szCs w:val="24"/>
              </w:rPr>
            </w:pPr>
            <w:r w:rsidRPr="005658C3">
              <w:rPr>
                <w:rFonts w:cs="Arial"/>
                <w:b/>
                <w:szCs w:val="24"/>
              </w:rPr>
              <w:t xml:space="preserve">Thema/Kontext: </w:t>
            </w:r>
            <w:r w:rsidRPr="005658C3">
              <w:rPr>
                <w:rFonts w:cs="Arial"/>
                <w:szCs w:val="24"/>
              </w:rPr>
              <w:t>Aspekte der Hirnforschung – Welche Faktoren beeinflussen unser Gehirn?</w:t>
            </w:r>
          </w:p>
        </w:tc>
      </w:tr>
      <w:tr w:rsidR="009E13DD" w:rsidRPr="005658C3" w14:paraId="60AA2C2D" w14:textId="77777777" w:rsidTr="009E13DD">
        <w:tc>
          <w:tcPr>
            <w:tcW w:w="14034" w:type="dxa"/>
            <w:gridSpan w:val="4"/>
            <w:shd w:val="clear" w:color="auto" w:fill="A6A6A6"/>
          </w:tcPr>
          <w:p w14:paraId="3333AE15" w14:textId="77777777" w:rsidR="009E13DD" w:rsidRPr="005658C3" w:rsidRDefault="009E13DD" w:rsidP="009E13DD">
            <w:pPr>
              <w:rPr>
                <w:rFonts w:cs="Arial"/>
              </w:rPr>
            </w:pPr>
            <w:r w:rsidRPr="005658C3">
              <w:rPr>
                <w:rFonts w:cs="Arial"/>
                <w:b/>
              </w:rPr>
              <w:t xml:space="preserve">Inhaltsfeld: </w:t>
            </w:r>
            <w:r w:rsidRPr="005658C3">
              <w:rPr>
                <w:rFonts w:cs="Arial"/>
              </w:rPr>
              <w:t>Neurobiologie</w:t>
            </w:r>
          </w:p>
        </w:tc>
      </w:tr>
      <w:tr w:rsidR="009E13DD" w:rsidRPr="005658C3" w14:paraId="63824D06" w14:textId="77777777" w:rsidTr="009E13DD">
        <w:tc>
          <w:tcPr>
            <w:tcW w:w="6238" w:type="dxa"/>
            <w:gridSpan w:val="2"/>
            <w:tcBorders>
              <w:bottom w:val="single" w:sz="4" w:space="0" w:color="auto"/>
            </w:tcBorders>
            <w:shd w:val="clear" w:color="auto" w:fill="auto"/>
          </w:tcPr>
          <w:p w14:paraId="7B6D9E4C" w14:textId="77777777" w:rsidR="009E13DD" w:rsidRPr="005658C3" w:rsidRDefault="009E13DD" w:rsidP="009E13DD">
            <w:pPr>
              <w:rPr>
                <w:rFonts w:cs="Arial"/>
              </w:rPr>
            </w:pPr>
            <w:r w:rsidRPr="005658C3">
              <w:rPr>
                <w:rFonts w:cs="Arial"/>
                <w:b/>
              </w:rPr>
              <w:t xml:space="preserve">Inhaltliche Schwerpunkte: </w:t>
            </w:r>
          </w:p>
          <w:p w14:paraId="375ED5A7" w14:textId="77777777" w:rsidR="009E13DD" w:rsidRPr="005658C3" w:rsidRDefault="009E13DD" w:rsidP="007953C3">
            <w:pPr>
              <w:numPr>
                <w:ilvl w:val="0"/>
                <w:numId w:val="8"/>
              </w:numPr>
              <w:rPr>
                <w:rFonts w:cs="Arial"/>
                <w:bCs/>
                <w:lang w:eastAsia="ar-SA"/>
              </w:rPr>
            </w:pPr>
            <w:r w:rsidRPr="005658C3">
              <w:rPr>
                <w:rFonts w:cs="Arial"/>
                <w:bCs/>
                <w:lang w:eastAsia="ar-SA"/>
              </w:rPr>
              <w:t>Plastizität und Lernen</w:t>
            </w:r>
          </w:p>
          <w:p w14:paraId="4C372DE0" w14:textId="77777777" w:rsidR="009E13DD" w:rsidRPr="005658C3" w:rsidRDefault="009E13DD" w:rsidP="007953C3">
            <w:pPr>
              <w:numPr>
                <w:ilvl w:val="0"/>
                <w:numId w:val="8"/>
              </w:numPr>
              <w:rPr>
                <w:rFonts w:cs="Arial"/>
                <w:bCs/>
                <w:lang w:eastAsia="ar-SA"/>
              </w:rPr>
            </w:pPr>
            <w:r w:rsidRPr="005658C3">
              <w:rPr>
                <w:rFonts w:cs="Arial"/>
                <w:bCs/>
                <w:lang w:eastAsia="ar-SA"/>
              </w:rPr>
              <w:t>Methoden der Neurobiologie (Teil 2)</w:t>
            </w:r>
          </w:p>
          <w:p w14:paraId="7BE7CBC7" w14:textId="77777777" w:rsidR="009E13DD" w:rsidRPr="005658C3" w:rsidRDefault="009E13DD" w:rsidP="009E13DD">
            <w:pPr>
              <w:rPr>
                <w:rFonts w:cs="Arial"/>
                <w:b/>
              </w:rPr>
            </w:pPr>
          </w:p>
          <w:p w14:paraId="06819698" w14:textId="77777777" w:rsidR="009E13DD" w:rsidRPr="005658C3" w:rsidRDefault="009E13DD" w:rsidP="000242DA">
            <w:pPr>
              <w:rPr>
                <w:rFonts w:cs="Arial"/>
                <w:b/>
              </w:rPr>
            </w:pPr>
            <w:r w:rsidRPr="005658C3">
              <w:rPr>
                <w:rFonts w:cs="Arial"/>
                <w:b/>
              </w:rPr>
              <w:t>Zeitbedarf</w:t>
            </w:r>
            <w:r w:rsidRPr="005658C3">
              <w:rPr>
                <w:rFonts w:cs="Arial"/>
              </w:rPr>
              <w:t xml:space="preserve">: ca. </w:t>
            </w:r>
            <w:r w:rsidR="000242DA">
              <w:rPr>
                <w:rFonts w:cs="Arial"/>
              </w:rPr>
              <w:t>12 Std. à 6</w:t>
            </w:r>
            <w:r w:rsidRPr="005658C3">
              <w:rPr>
                <w:rFonts w:cs="Arial"/>
              </w:rPr>
              <w:t>5 Minuten</w:t>
            </w:r>
          </w:p>
        </w:tc>
        <w:tc>
          <w:tcPr>
            <w:tcW w:w="7796" w:type="dxa"/>
            <w:gridSpan w:val="2"/>
            <w:tcBorders>
              <w:bottom w:val="single" w:sz="4" w:space="0" w:color="auto"/>
            </w:tcBorders>
            <w:shd w:val="clear" w:color="auto" w:fill="auto"/>
          </w:tcPr>
          <w:p w14:paraId="347AFE17" w14:textId="77777777" w:rsidR="009E13DD" w:rsidRPr="005658C3" w:rsidRDefault="009E13DD" w:rsidP="009E13DD">
            <w:pPr>
              <w:rPr>
                <w:rFonts w:cs="Arial"/>
                <w:b/>
              </w:rPr>
            </w:pPr>
            <w:r w:rsidRPr="005658C3">
              <w:rPr>
                <w:rFonts w:cs="Arial"/>
                <w:b/>
              </w:rPr>
              <w:t>Schwerpunkte</w:t>
            </w:r>
            <w:r w:rsidRPr="005658C3">
              <w:rPr>
                <w:rFonts w:cs="Arial"/>
              </w:rPr>
              <w:t xml:space="preserve"> </w:t>
            </w:r>
            <w:r w:rsidRPr="005658C3">
              <w:rPr>
                <w:rFonts w:cs="Arial"/>
                <w:b/>
              </w:rPr>
              <w:t>übergeordneter Kompetenzerwartungen:</w:t>
            </w:r>
          </w:p>
          <w:p w14:paraId="6D728D06" w14:textId="77777777" w:rsidR="009E13DD" w:rsidRPr="005658C3" w:rsidRDefault="009E13DD" w:rsidP="009E13DD">
            <w:pPr>
              <w:rPr>
                <w:rFonts w:cs="Arial"/>
              </w:rPr>
            </w:pPr>
            <w:r w:rsidRPr="005658C3">
              <w:rPr>
                <w:rFonts w:cs="Arial"/>
              </w:rPr>
              <w:t>Die Schülerinnen und Schüler können …</w:t>
            </w:r>
          </w:p>
          <w:p w14:paraId="5E9902C2" w14:textId="77777777" w:rsidR="009E13DD" w:rsidRPr="005658C3" w:rsidRDefault="009E13DD" w:rsidP="007953C3">
            <w:pPr>
              <w:numPr>
                <w:ilvl w:val="0"/>
                <w:numId w:val="16"/>
              </w:numPr>
              <w:ind w:left="415"/>
              <w:rPr>
                <w:rFonts w:cs="Arial"/>
              </w:rPr>
            </w:pPr>
            <w:r w:rsidRPr="005658C3">
              <w:rPr>
                <w:rFonts w:cs="Arial"/>
                <w:b/>
              </w:rPr>
              <w:t>UF4</w:t>
            </w:r>
            <w:r w:rsidRPr="005658C3">
              <w:rPr>
                <w:rFonts w:cs="Arial"/>
              </w:rPr>
              <w:t xml:space="preserve"> Zusammenhänge zwischen unterschiedlichen, natürlichen und durch menschliches Handeln hervorgerufenen Vorgängen auf der Grundlage eines vernetzten biologischen Wissens erschließen und aufzeigen.</w:t>
            </w:r>
          </w:p>
          <w:p w14:paraId="2F0BB5C1" w14:textId="77777777" w:rsidR="009E13DD" w:rsidRPr="005658C3" w:rsidRDefault="009E13DD" w:rsidP="007953C3">
            <w:pPr>
              <w:numPr>
                <w:ilvl w:val="0"/>
                <w:numId w:val="16"/>
              </w:numPr>
              <w:ind w:left="415"/>
            </w:pPr>
            <w:r w:rsidRPr="005658C3">
              <w:rPr>
                <w:rFonts w:cs="Arial"/>
                <w:b/>
              </w:rPr>
              <w:t>K2</w:t>
            </w:r>
            <w:r w:rsidRPr="005658C3">
              <w:rPr>
                <w:rFonts w:cs="Arial"/>
              </w:rPr>
              <w:t xml:space="preserve"> zu biologischen Fragestellungen relevante Informationen und Daten in verschiedenen Quellen, auch in ausgewählten wissenschaftlichen Publikationen recherchieren, auswerten und vergle</w:t>
            </w:r>
            <w:r w:rsidRPr="005658C3">
              <w:rPr>
                <w:rFonts w:cs="Arial"/>
              </w:rPr>
              <w:t>i</w:t>
            </w:r>
            <w:r w:rsidRPr="005658C3">
              <w:rPr>
                <w:rFonts w:cs="Arial"/>
              </w:rPr>
              <w:lastRenderedPageBreak/>
              <w:t>chend beurteilen.</w:t>
            </w:r>
          </w:p>
          <w:p w14:paraId="6F486874" w14:textId="77777777" w:rsidR="009E13DD" w:rsidRPr="005658C3" w:rsidRDefault="009E13DD" w:rsidP="007953C3">
            <w:pPr>
              <w:numPr>
                <w:ilvl w:val="0"/>
                <w:numId w:val="16"/>
              </w:numPr>
              <w:ind w:left="415"/>
            </w:pPr>
            <w:r w:rsidRPr="005658C3">
              <w:rPr>
                <w:rFonts w:cs="Arial"/>
                <w:b/>
              </w:rPr>
              <w:t>K3</w:t>
            </w:r>
            <w:r w:rsidRPr="005658C3">
              <w:rPr>
                <w:rFonts w:cs="Arial"/>
              </w:rPr>
              <w:t xml:space="preserve"> biologische Sachverhalte und Arbeitsergebnisse unter Verwendung situationsangemessener Medien und Darstellungsformen a</w:t>
            </w:r>
            <w:r w:rsidRPr="005658C3">
              <w:rPr>
                <w:rFonts w:cs="Arial"/>
              </w:rPr>
              <w:t>d</w:t>
            </w:r>
            <w:r w:rsidRPr="005658C3">
              <w:rPr>
                <w:rFonts w:cs="Arial"/>
              </w:rPr>
              <w:t>ressaten</w:t>
            </w:r>
            <w:r>
              <w:rPr>
                <w:rFonts w:cs="Arial"/>
              </w:rPr>
              <w:t>-</w:t>
            </w:r>
            <w:r w:rsidRPr="005658C3">
              <w:rPr>
                <w:rFonts w:cs="Arial"/>
              </w:rPr>
              <w:t>gerecht präsentieren,</w:t>
            </w:r>
          </w:p>
          <w:p w14:paraId="47DC24F3" w14:textId="77777777" w:rsidR="009E13DD" w:rsidRPr="005658C3" w:rsidRDefault="009E13DD" w:rsidP="007953C3">
            <w:pPr>
              <w:numPr>
                <w:ilvl w:val="0"/>
                <w:numId w:val="16"/>
              </w:numPr>
              <w:ind w:left="415"/>
            </w:pPr>
            <w:r w:rsidRPr="005658C3">
              <w:rPr>
                <w:rFonts w:cs="Arial"/>
                <w:b/>
              </w:rPr>
              <w:t>B4</w:t>
            </w:r>
            <w:r w:rsidRPr="005658C3">
              <w:rPr>
                <w:rFonts w:cs="Arial"/>
              </w:rPr>
              <w:t xml:space="preserve"> begründet die Möglichkeiten und Grenzen biologischer Problem</w:t>
            </w:r>
            <w:r>
              <w:rPr>
                <w:rFonts w:cs="Arial"/>
              </w:rPr>
              <w:t>-</w:t>
            </w:r>
            <w:r w:rsidRPr="005658C3">
              <w:rPr>
                <w:rFonts w:cs="Arial"/>
              </w:rPr>
              <w:t>lösungen und Sichtweisen bei innerfachlichen, naturwissenschaftlichen und gesellschaftlichen Fragestellungen bewerten.</w:t>
            </w:r>
          </w:p>
        </w:tc>
      </w:tr>
      <w:tr w:rsidR="009E13DD" w:rsidRPr="005658C3" w14:paraId="52BCEC51" w14:textId="77777777" w:rsidTr="009E13DD">
        <w:tc>
          <w:tcPr>
            <w:tcW w:w="3687" w:type="dxa"/>
            <w:shd w:val="clear" w:color="auto" w:fill="A6A6A6"/>
          </w:tcPr>
          <w:p w14:paraId="18D1DBB7" w14:textId="77777777" w:rsidR="009E13DD" w:rsidRPr="005658C3" w:rsidRDefault="009E13DD" w:rsidP="009E13DD">
            <w:pPr>
              <w:rPr>
                <w:rFonts w:cs="Arial"/>
                <w:b/>
              </w:rPr>
            </w:pPr>
            <w:r w:rsidRPr="005658C3">
              <w:rPr>
                <w:rFonts w:cs="Arial"/>
                <w:b/>
              </w:rPr>
              <w:lastRenderedPageBreak/>
              <w:t>Mögliche didaktische Leitfragen / Sequenzierung inhaltl</w:t>
            </w:r>
            <w:r w:rsidRPr="005658C3">
              <w:rPr>
                <w:rFonts w:cs="Arial"/>
                <w:b/>
              </w:rPr>
              <w:t>i</w:t>
            </w:r>
            <w:r w:rsidRPr="005658C3">
              <w:rPr>
                <w:rFonts w:cs="Arial"/>
                <w:b/>
              </w:rPr>
              <w:t>cher Aspekte</w:t>
            </w:r>
          </w:p>
        </w:tc>
        <w:tc>
          <w:tcPr>
            <w:tcW w:w="2551" w:type="dxa"/>
            <w:shd w:val="clear" w:color="auto" w:fill="A6A6A6"/>
          </w:tcPr>
          <w:p w14:paraId="45E6AA9C" w14:textId="77777777" w:rsidR="009E13DD" w:rsidRPr="005658C3" w:rsidRDefault="009E13DD" w:rsidP="009E13DD">
            <w:pPr>
              <w:rPr>
                <w:rFonts w:cs="Arial"/>
                <w:b/>
              </w:rPr>
            </w:pPr>
            <w:r w:rsidRPr="005658C3">
              <w:rPr>
                <w:rFonts w:cs="Arial"/>
                <w:b/>
              </w:rPr>
              <w:t>Konkretisierte Kompetenzerwartungen des Kernlehrplans</w:t>
            </w:r>
          </w:p>
          <w:p w14:paraId="3D2C062D" w14:textId="77777777" w:rsidR="009E13DD" w:rsidRPr="005658C3" w:rsidRDefault="009E13DD" w:rsidP="009E13DD">
            <w:pPr>
              <w:rPr>
                <w:rFonts w:cs="Arial"/>
                <w:b/>
              </w:rPr>
            </w:pPr>
            <w:r w:rsidRPr="005658C3">
              <w:rPr>
                <w:rFonts w:cs="Arial"/>
              </w:rPr>
              <w:t>Die Schülerinnen und Schüler …</w:t>
            </w:r>
          </w:p>
        </w:tc>
        <w:tc>
          <w:tcPr>
            <w:tcW w:w="3686" w:type="dxa"/>
            <w:shd w:val="clear" w:color="auto" w:fill="A6A6A6"/>
          </w:tcPr>
          <w:p w14:paraId="5CF5CE94" w14:textId="77777777" w:rsidR="009E13DD" w:rsidRPr="005658C3" w:rsidRDefault="009E13DD" w:rsidP="009E13DD">
            <w:pPr>
              <w:rPr>
                <w:rFonts w:cs="Arial"/>
                <w:b/>
              </w:rPr>
            </w:pPr>
            <w:r w:rsidRPr="005658C3">
              <w:rPr>
                <w:rFonts w:cs="Arial"/>
                <w:b/>
              </w:rPr>
              <w:t>Empfohlene Lehrmittel/ Materialien/ Methoden</w:t>
            </w:r>
          </w:p>
        </w:tc>
        <w:tc>
          <w:tcPr>
            <w:tcW w:w="4110" w:type="dxa"/>
            <w:shd w:val="clear" w:color="auto" w:fill="A6A6A6"/>
          </w:tcPr>
          <w:p w14:paraId="5D02E2A0" w14:textId="77777777" w:rsidR="009E13DD" w:rsidRPr="005658C3" w:rsidRDefault="009E13DD" w:rsidP="009E13DD">
            <w:pPr>
              <w:rPr>
                <w:rFonts w:cs="Arial"/>
                <w:b/>
              </w:rPr>
            </w:pPr>
            <w:r w:rsidRPr="005658C3">
              <w:rPr>
                <w:rFonts w:cs="Arial"/>
                <w:b/>
              </w:rPr>
              <w:t>Didaktisch-methodische Anmerkungen und Empfehlungen sowie Darstellung der verbindlichen Absprachen der Fachkonferenz</w:t>
            </w:r>
          </w:p>
        </w:tc>
      </w:tr>
      <w:tr w:rsidR="009E13DD" w:rsidRPr="005658C3" w14:paraId="1752211B" w14:textId="77777777" w:rsidTr="009E13DD">
        <w:tc>
          <w:tcPr>
            <w:tcW w:w="3687" w:type="dxa"/>
            <w:shd w:val="clear" w:color="auto" w:fill="auto"/>
          </w:tcPr>
          <w:p w14:paraId="34C2B140" w14:textId="77777777" w:rsidR="009E13DD" w:rsidRPr="005658C3" w:rsidRDefault="009E13DD" w:rsidP="009E13DD">
            <w:pPr>
              <w:rPr>
                <w:rFonts w:cs="Arial"/>
                <w:i/>
              </w:rPr>
            </w:pPr>
            <w:r w:rsidRPr="005658C3">
              <w:rPr>
                <w:rFonts w:cs="Arial"/>
                <w:i/>
              </w:rPr>
              <w:t>Wie funktioniert unser Gedächtnis?</w:t>
            </w:r>
          </w:p>
          <w:p w14:paraId="2C16A537" w14:textId="77777777" w:rsidR="009E13DD" w:rsidRPr="005658C3" w:rsidRDefault="009E13DD" w:rsidP="009E13DD">
            <w:pPr>
              <w:rPr>
                <w:rFonts w:cs="Arial"/>
              </w:rPr>
            </w:pPr>
          </w:p>
          <w:p w14:paraId="7BCCF4F6" w14:textId="77777777" w:rsidR="009E13DD" w:rsidRPr="005658C3" w:rsidRDefault="009E13DD" w:rsidP="007953C3">
            <w:pPr>
              <w:numPr>
                <w:ilvl w:val="0"/>
                <w:numId w:val="31"/>
              </w:numPr>
              <w:rPr>
                <w:rFonts w:cs="Arial"/>
              </w:rPr>
            </w:pPr>
            <w:r w:rsidRPr="005658C3">
              <w:rPr>
                <w:rFonts w:cs="Arial"/>
              </w:rPr>
              <w:t xml:space="preserve">Informationsverarbeitung im Zentralnervensystem </w:t>
            </w:r>
          </w:p>
          <w:p w14:paraId="00DE743D" w14:textId="77777777" w:rsidR="009E13DD" w:rsidRPr="005658C3" w:rsidRDefault="009E13DD" w:rsidP="007953C3">
            <w:pPr>
              <w:numPr>
                <w:ilvl w:val="0"/>
                <w:numId w:val="31"/>
              </w:numPr>
              <w:rPr>
                <w:rFonts w:cs="Arial"/>
              </w:rPr>
            </w:pPr>
            <w:r w:rsidRPr="005658C3">
              <w:rPr>
                <w:rFonts w:cs="Arial"/>
              </w:rPr>
              <w:t>Bau des Gehirns</w:t>
            </w:r>
          </w:p>
          <w:p w14:paraId="711DE6CE" w14:textId="77777777" w:rsidR="009E13DD" w:rsidRPr="005658C3" w:rsidRDefault="009E13DD" w:rsidP="007953C3">
            <w:pPr>
              <w:numPr>
                <w:ilvl w:val="0"/>
                <w:numId w:val="31"/>
              </w:numPr>
              <w:rPr>
                <w:rFonts w:cs="Arial"/>
              </w:rPr>
            </w:pPr>
            <w:r w:rsidRPr="005658C3">
              <w:rPr>
                <w:rFonts w:cs="Arial"/>
              </w:rPr>
              <w:t>Hirnfunktionen</w:t>
            </w:r>
          </w:p>
          <w:p w14:paraId="232C51D8" w14:textId="77777777" w:rsidR="009E13DD" w:rsidRPr="005658C3" w:rsidRDefault="009E13DD" w:rsidP="009E13DD">
            <w:pPr>
              <w:rPr>
                <w:rFonts w:cs="Arial"/>
              </w:rPr>
            </w:pPr>
          </w:p>
          <w:p w14:paraId="764C84C9" w14:textId="77777777" w:rsidR="009E13DD" w:rsidRPr="005658C3" w:rsidRDefault="009E13DD" w:rsidP="009E13DD">
            <w:pPr>
              <w:rPr>
                <w:rFonts w:cs="Arial"/>
              </w:rPr>
            </w:pPr>
          </w:p>
          <w:p w14:paraId="708F117F" w14:textId="77777777" w:rsidR="009E13DD" w:rsidRPr="005658C3" w:rsidRDefault="009E13DD" w:rsidP="009E13DD">
            <w:pPr>
              <w:rPr>
                <w:rFonts w:cs="Arial"/>
              </w:rPr>
            </w:pPr>
          </w:p>
          <w:p w14:paraId="3B9F265B" w14:textId="77777777" w:rsidR="009E13DD" w:rsidRPr="005658C3" w:rsidRDefault="009E13DD" w:rsidP="009E13DD">
            <w:pPr>
              <w:rPr>
                <w:rFonts w:cs="Arial"/>
              </w:rPr>
            </w:pPr>
          </w:p>
          <w:p w14:paraId="638F3637" w14:textId="77777777" w:rsidR="009E13DD" w:rsidRPr="005658C3" w:rsidRDefault="009E13DD" w:rsidP="009E13DD">
            <w:pPr>
              <w:rPr>
                <w:rFonts w:cs="Arial"/>
              </w:rPr>
            </w:pPr>
          </w:p>
          <w:p w14:paraId="081FCEED" w14:textId="77777777" w:rsidR="009E13DD" w:rsidRPr="005658C3" w:rsidRDefault="009E13DD" w:rsidP="009E13DD">
            <w:pPr>
              <w:rPr>
                <w:rFonts w:cs="Arial"/>
              </w:rPr>
            </w:pPr>
          </w:p>
          <w:p w14:paraId="4751FFA3" w14:textId="77777777" w:rsidR="009E13DD" w:rsidRPr="005658C3" w:rsidRDefault="009E13DD" w:rsidP="009E13DD">
            <w:pPr>
              <w:rPr>
                <w:rFonts w:cs="Arial"/>
              </w:rPr>
            </w:pPr>
          </w:p>
          <w:p w14:paraId="2FC8EA21" w14:textId="77777777" w:rsidR="009E13DD" w:rsidRPr="005658C3" w:rsidRDefault="009E13DD" w:rsidP="009E13DD">
            <w:pPr>
              <w:rPr>
                <w:rFonts w:cs="Arial"/>
              </w:rPr>
            </w:pPr>
          </w:p>
          <w:p w14:paraId="49CACCA1" w14:textId="77777777" w:rsidR="009E13DD" w:rsidRPr="005658C3" w:rsidRDefault="009E13DD" w:rsidP="009E13DD">
            <w:pPr>
              <w:rPr>
                <w:rFonts w:cs="Arial"/>
              </w:rPr>
            </w:pPr>
          </w:p>
          <w:p w14:paraId="041911C3" w14:textId="77777777" w:rsidR="009E13DD" w:rsidRPr="005658C3" w:rsidRDefault="009E13DD" w:rsidP="009E13DD">
            <w:pPr>
              <w:rPr>
                <w:rFonts w:cs="Arial"/>
              </w:rPr>
            </w:pPr>
          </w:p>
          <w:p w14:paraId="50CB0E13" w14:textId="77777777" w:rsidR="009E13DD" w:rsidRPr="005658C3" w:rsidRDefault="009E13DD" w:rsidP="009E13DD">
            <w:pPr>
              <w:rPr>
                <w:rFonts w:cs="Arial"/>
              </w:rPr>
            </w:pPr>
          </w:p>
          <w:p w14:paraId="18E7DD80" w14:textId="77777777" w:rsidR="009E13DD" w:rsidRDefault="009E13DD" w:rsidP="009E13DD">
            <w:pPr>
              <w:rPr>
                <w:rFonts w:cs="Arial"/>
              </w:rPr>
            </w:pPr>
          </w:p>
          <w:p w14:paraId="12292EE0" w14:textId="77777777" w:rsidR="009E13DD" w:rsidRDefault="009E13DD" w:rsidP="009E13DD">
            <w:pPr>
              <w:rPr>
                <w:rFonts w:cs="Arial"/>
              </w:rPr>
            </w:pPr>
          </w:p>
          <w:p w14:paraId="50F803C4" w14:textId="77777777" w:rsidR="009E13DD" w:rsidRDefault="009E13DD" w:rsidP="009E13DD">
            <w:pPr>
              <w:rPr>
                <w:rFonts w:cs="Arial"/>
              </w:rPr>
            </w:pPr>
          </w:p>
          <w:p w14:paraId="55B55F7A" w14:textId="77777777" w:rsidR="009E13DD" w:rsidRPr="005658C3" w:rsidRDefault="009E13DD" w:rsidP="009E13DD">
            <w:pPr>
              <w:rPr>
                <w:rFonts w:cs="Arial"/>
              </w:rPr>
            </w:pPr>
          </w:p>
          <w:p w14:paraId="2A1CAD07" w14:textId="77777777" w:rsidR="009E13DD" w:rsidRPr="005658C3" w:rsidRDefault="009E13DD" w:rsidP="009E13DD">
            <w:pPr>
              <w:rPr>
                <w:rFonts w:cs="Arial"/>
                <w:i/>
              </w:rPr>
            </w:pPr>
            <w:r w:rsidRPr="005658C3">
              <w:rPr>
                <w:rFonts w:cs="Arial"/>
                <w:i/>
              </w:rPr>
              <w:t>Was passiert, wenn eine Information aus dem Kurzzeit- ins Langzeitgedächtnis überführt wird?</w:t>
            </w:r>
          </w:p>
          <w:p w14:paraId="2926B9FD" w14:textId="77777777" w:rsidR="009E13DD" w:rsidRPr="005658C3" w:rsidRDefault="009E13DD" w:rsidP="009E13DD">
            <w:pPr>
              <w:rPr>
                <w:rFonts w:cs="Arial"/>
              </w:rPr>
            </w:pPr>
          </w:p>
          <w:p w14:paraId="4DB9ED96" w14:textId="77777777" w:rsidR="009E13DD" w:rsidRPr="005658C3" w:rsidRDefault="009E13DD" w:rsidP="007953C3">
            <w:pPr>
              <w:numPr>
                <w:ilvl w:val="0"/>
                <w:numId w:val="31"/>
              </w:numPr>
              <w:rPr>
                <w:rFonts w:cs="Arial"/>
              </w:rPr>
            </w:pPr>
            <w:r w:rsidRPr="005658C3">
              <w:rPr>
                <w:rFonts w:cs="Arial"/>
              </w:rPr>
              <w:t xml:space="preserve">Neuronale Plastizität </w:t>
            </w:r>
          </w:p>
          <w:p w14:paraId="70DC62B0" w14:textId="77777777" w:rsidR="009E13DD" w:rsidRPr="005658C3" w:rsidRDefault="009E13DD" w:rsidP="009E13DD">
            <w:pPr>
              <w:rPr>
                <w:rFonts w:cs="Arial"/>
              </w:rPr>
            </w:pPr>
          </w:p>
          <w:p w14:paraId="51C2F9EA" w14:textId="77777777" w:rsidR="009E13DD" w:rsidRPr="005658C3" w:rsidRDefault="009E13DD" w:rsidP="009E13DD">
            <w:pPr>
              <w:rPr>
                <w:rFonts w:cs="Arial"/>
              </w:rPr>
            </w:pPr>
          </w:p>
          <w:p w14:paraId="3FFA6923" w14:textId="77777777" w:rsidR="009E13DD" w:rsidRPr="005658C3" w:rsidRDefault="009E13DD" w:rsidP="009E13DD">
            <w:pPr>
              <w:rPr>
                <w:rFonts w:cs="Arial"/>
              </w:rPr>
            </w:pPr>
          </w:p>
          <w:p w14:paraId="04A04979" w14:textId="77777777" w:rsidR="009E13DD" w:rsidRDefault="009E13DD" w:rsidP="009E13DD">
            <w:pPr>
              <w:rPr>
                <w:rFonts w:cs="Arial"/>
              </w:rPr>
            </w:pPr>
          </w:p>
          <w:p w14:paraId="142F4DB3" w14:textId="77777777" w:rsidR="009E13DD" w:rsidRPr="005658C3" w:rsidRDefault="009E13DD" w:rsidP="009E13DD">
            <w:pPr>
              <w:rPr>
                <w:rFonts w:cs="Arial"/>
              </w:rPr>
            </w:pPr>
          </w:p>
          <w:p w14:paraId="75C47BFA" w14:textId="77777777" w:rsidR="009E13DD" w:rsidRPr="005658C3" w:rsidRDefault="009E13DD" w:rsidP="009E13DD">
            <w:pPr>
              <w:rPr>
                <w:rFonts w:cs="Arial"/>
              </w:rPr>
            </w:pPr>
          </w:p>
          <w:p w14:paraId="0DD52F9E" w14:textId="77777777" w:rsidR="009E13DD" w:rsidRPr="005658C3" w:rsidRDefault="009E13DD" w:rsidP="009E13DD">
            <w:pPr>
              <w:rPr>
                <w:rFonts w:cs="Arial"/>
                <w:i/>
              </w:rPr>
            </w:pPr>
            <w:r w:rsidRPr="005658C3">
              <w:rPr>
                <w:rFonts w:cs="Arial"/>
                <w:i/>
              </w:rPr>
              <w:t>Welche Möglichkeiten und Grenzen bestehen bei bildgebenden Verfahren?</w:t>
            </w:r>
          </w:p>
          <w:p w14:paraId="4690755F" w14:textId="77777777" w:rsidR="009E13DD" w:rsidRPr="005658C3" w:rsidRDefault="009E13DD" w:rsidP="007953C3">
            <w:pPr>
              <w:numPr>
                <w:ilvl w:val="0"/>
                <w:numId w:val="31"/>
              </w:numPr>
              <w:rPr>
                <w:rFonts w:cs="Arial"/>
              </w:rPr>
            </w:pPr>
            <w:r w:rsidRPr="005658C3">
              <w:rPr>
                <w:rFonts w:cs="Arial"/>
              </w:rPr>
              <w:t>PET</w:t>
            </w:r>
          </w:p>
          <w:p w14:paraId="2EF3A776" w14:textId="77777777" w:rsidR="009E13DD" w:rsidRPr="005658C3" w:rsidRDefault="009E13DD" w:rsidP="007953C3">
            <w:pPr>
              <w:numPr>
                <w:ilvl w:val="0"/>
                <w:numId w:val="31"/>
              </w:numPr>
              <w:rPr>
                <w:rFonts w:cs="Arial"/>
              </w:rPr>
            </w:pPr>
            <w:r w:rsidRPr="005658C3">
              <w:rPr>
                <w:rFonts w:cs="Arial"/>
              </w:rPr>
              <w:t>MRT, fMRT</w:t>
            </w:r>
          </w:p>
          <w:p w14:paraId="546C2D90" w14:textId="77777777" w:rsidR="009E13DD" w:rsidRPr="005658C3" w:rsidRDefault="009E13DD" w:rsidP="009E13DD">
            <w:pPr>
              <w:rPr>
                <w:rFonts w:cs="Arial"/>
                <w:bCs/>
                <w:lang w:eastAsia="ar-SA"/>
              </w:rPr>
            </w:pPr>
          </w:p>
        </w:tc>
        <w:tc>
          <w:tcPr>
            <w:tcW w:w="2551" w:type="dxa"/>
            <w:shd w:val="clear" w:color="auto" w:fill="auto"/>
          </w:tcPr>
          <w:p w14:paraId="551CC308" w14:textId="77777777" w:rsidR="009E13DD" w:rsidRPr="005658C3" w:rsidRDefault="009E13DD" w:rsidP="009E13DD">
            <w:pPr>
              <w:rPr>
                <w:rFonts w:cs="Arial"/>
              </w:rPr>
            </w:pPr>
            <w:r w:rsidRPr="005658C3">
              <w:rPr>
                <w:rFonts w:cs="Arial"/>
              </w:rPr>
              <w:lastRenderedPageBreak/>
              <w:t>stellen aktuelle Modellvorstellungen zum Gedächtnis auf an</w:t>
            </w:r>
            <w:r w:rsidRPr="005658C3">
              <w:rPr>
                <w:rFonts w:cs="Arial"/>
              </w:rPr>
              <w:t>a</w:t>
            </w:r>
            <w:r w:rsidRPr="005658C3">
              <w:rPr>
                <w:rFonts w:cs="Arial"/>
              </w:rPr>
              <w:t>tomisch-physiologischer Ebene dar (K3, B1).</w:t>
            </w:r>
          </w:p>
          <w:p w14:paraId="4B72DBF4" w14:textId="77777777" w:rsidR="009E13DD" w:rsidRPr="005658C3" w:rsidRDefault="009E13DD" w:rsidP="009E13DD">
            <w:pPr>
              <w:rPr>
                <w:rFonts w:cs="Arial"/>
              </w:rPr>
            </w:pPr>
          </w:p>
          <w:p w14:paraId="106CF583" w14:textId="77777777" w:rsidR="009E13DD" w:rsidRPr="005658C3" w:rsidRDefault="009E13DD" w:rsidP="009E13DD">
            <w:pPr>
              <w:rPr>
                <w:rFonts w:cs="Arial"/>
              </w:rPr>
            </w:pPr>
          </w:p>
          <w:p w14:paraId="3F135C36" w14:textId="77777777" w:rsidR="009E13DD" w:rsidRPr="005658C3" w:rsidRDefault="009E13DD" w:rsidP="009E13DD">
            <w:pPr>
              <w:rPr>
                <w:rFonts w:cs="Arial"/>
              </w:rPr>
            </w:pPr>
          </w:p>
          <w:p w14:paraId="64C5513E" w14:textId="77777777" w:rsidR="009E13DD" w:rsidRPr="005658C3" w:rsidRDefault="009E13DD" w:rsidP="009E13DD">
            <w:pPr>
              <w:rPr>
                <w:rFonts w:cs="Arial"/>
              </w:rPr>
            </w:pPr>
          </w:p>
          <w:p w14:paraId="00CA9843" w14:textId="77777777" w:rsidR="009E13DD" w:rsidRPr="005658C3" w:rsidRDefault="009E13DD" w:rsidP="009E13DD">
            <w:pPr>
              <w:rPr>
                <w:rFonts w:cs="Arial"/>
              </w:rPr>
            </w:pPr>
          </w:p>
          <w:p w14:paraId="773FE28E" w14:textId="77777777" w:rsidR="009E13DD" w:rsidRPr="005658C3" w:rsidRDefault="009E13DD" w:rsidP="009E13DD">
            <w:pPr>
              <w:rPr>
                <w:rFonts w:cs="Arial"/>
              </w:rPr>
            </w:pPr>
          </w:p>
          <w:p w14:paraId="68E365D5" w14:textId="77777777" w:rsidR="009E13DD" w:rsidRPr="005658C3" w:rsidRDefault="009E13DD" w:rsidP="009E13DD">
            <w:pPr>
              <w:rPr>
                <w:rFonts w:cs="Arial"/>
              </w:rPr>
            </w:pPr>
          </w:p>
          <w:p w14:paraId="76C698AF" w14:textId="77777777" w:rsidR="009E13DD" w:rsidRPr="005658C3" w:rsidRDefault="009E13DD" w:rsidP="009E13DD">
            <w:pPr>
              <w:rPr>
                <w:rFonts w:cs="Arial"/>
              </w:rPr>
            </w:pPr>
          </w:p>
          <w:p w14:paraId="3BDC5887" w14:textId="77777777" w:rsidR="009E13DD" w:rsidRPr="005658C3" w:rsidRDefault="009E13DD" w:rsidP="009E13DD">
            <w:pPr>
              <w:rPr>
                <w:rFonts w:cs="Arial"/>
              </w:rPr>
            </w:pPr>
          </w:p>
          <w:p w14:paraId="0F3CFCB3" w14:textId="77777777" w:rsidR="009E13DD" w:rsidRPr="005658C3" w:rsidRDefault="009E13DD" w:rsidP="009E13DD">
            <w:pPr>
              <w:rPr>
                <w:rFonts w:cs="Arial"/>
              </w:rPr>
            </w:pPr>
          </w:p>
          <w:p w14:paraId="31B727B6" w14:textId="77777777" w:rsidR="009E13DD" w:rsidRPr="005658C3" w:rsidRDefault="009E13DD" w:rsidP="009E13DD">
            <w:pPr>
              <w:rPr>
                <w:rFonts w:cs="Arial"/>
              </w:rPr>
            </w:pPr>
          </w:p>
          <w:p w14:paraId="5A7B2BEF" w14:textId="77777777" w:rsidR="009E13DD" w:rsidRPr="005658C3" w:rsidRDefault="009E13DD" w:rsidP="009E13DD">
            <w:pPr>
              <w:rPr>
                <w:rFonts w:cs="Arial"/>
              </w:rPr>
            </w:pPr>
          </w:p>
          <w:p w14:paraId="42516038" w14:textId="77777777" w:rsidR="009E13DD" w:rsidRPr="005658C3" w:rsidRDefault="009E13DD" w:rsidP="009E13DD">
            <w:pPr>
              <w:rPr>
                <w:rFonts w:cs="Arial"/>
              </w:rPr>
            </w:pPr>
          </w:p>
          <w:p w14:paraId="46E50981" w14:textId="77777777" w:rsidR="009E13DD" w:rsidRPr="005658C3" w:rsidRDefault="009E13DD" w:rsidP="009E13DD">
            <w:pPr>
              <w:rPr>
                <w:rFonts w:cs="Arial"/>
              </w:rPr>
            </w:pPr>
          </w:p>
          <w:p w14:paraId="5BAA6670" w14:textId="77777777" w:rsidR="009E13DD" w:rsidRPr="005658C3" w:rsidRDefault="009E13DD" w:rsidP="009E13DD">
            <w:pPr>
              <w:rPr>
                <w:rFonts w:cs="Arial"/>
              </w:rPr>
            </w:pPr>
          </w:p>
          <w:p w14:paraId="3328C8F4" w14:textId="77777777" w:rsidR="009E13DD" w:rsidRPr="005658C3" w:rsidRDefault="009E13DD" w:rsidP="009E13DD">
            <w:pPr>
              <w:rPr>
                <w:rFonts w:cs="Arial"/>
              </w:rPr>
            </w:pPr>
            <w:r w:rsidRPr="005658C3">
              <w:rPr>
                <w:rFonts w:cs="Arial"/>
              </w:rPr>
              <w:t>erklären den Begriff der Plastizität anhand geeigneter Modelle und leiten die Bedeutung für ein leben</w:t>
            </w:r>
            <w:r w:rsidRPr="005658C3">
              <w:rPr>
                <w:rFonts w:cs="Arial"/>
              </w:rPr>
              <w:t>s</w:t>
            </w:r>
            <w:r w:rsidRPr="005658C3">
              <w:rPr>
                <w:rFonts w:cs="Arial"/>
              </w:rPr>
              <w:t>langes Lernen ab (E6, UF4).</w:t>
            </w:r>
          </w:p>
          <w:p w14:paraId="3EB2128E" w14:textId="77777777" w:rsidR="009E13DD" w:rsidRPr="005658C3" w:rsidRDefault="009E13DD" w:rsidP="009E13DD">
            <w:pPr>
              <w:ind w:left="78"/>
              <w:rPr>
                <w:rFonts w:cs="Arial"/>
              </w:rPr>
            </w:pPr>
          </w:p>
          <w:p w14:paraId="507EAA3A" w14:textId="77777777" w:rsidR="009E13DD" w:rsidRPr="005658C3" w:rsidRDefault="009E13DD" w:rsidP="009E13DD">
            <w:pPr>
              <w:ind w:left="78"/>
              <w:rPr>
                <w:rFonts w:cs="Arial"/>
              </w:rPr>
            </w:pPr>
          </w:p>
          <w:p w14:paraId="26554857" w14:textId="77777777" w:rsidR="009E13DD" w:rsidRPr="005658C3" w:rsidRDefault="009E13DD" w:rsidP="009E13DD">
            <w:pPr>
              <w:ind w:left="78"/>
              <w:rPr>
                <w:rFonts w:cs="Arial"/>
              </w:rPr>
            </w:pPr>
          </w:p>
          <w:p w14:paraId="30C50035" w14:textId="77777777" w:rsidR="009E13DD" w:rsidRDefault="009E13DD" w:rsidP="009E13DD">
            <w:pPr>
              <w:rPr>
                <w:rFonts w:cs="Arial"/>
              </w:rPr>
            </w:pPr>
          </w:p>
          <w:p w14:paraId="10A5B97D" w14:textId="77777777" w:rsidR="009E13DD" w:rsidRPr="005658C3" w:rsidRDefault="009E13DD" w:rsidP="009E13DD">
            <w:pPr>
              <w:rPr>
                <w:rFonts w:cs="Arial"/>
              </w:rPr>
            </w:pPr>
          </w:p>
          <w:p w14:paraId="40C9A7C8" w14:textId="77777777" w:rsidR="009E13DD" w:rsidRPr="005658C3" w:rsidRDefault="009E13DD" w:rsidP="009E13DD">
            <w:pPr>
              <w:rPr>
                <w:rFonts w:cs="Arial"/>
              </w:rPr>
            </w:pPr>
            <w:r w:rsidRPr="005658C3">
              <w:rPr>
                <w:rFonts w:cs="Arial"/>
              </w:rPr>
              <w:t>stellen Möglichkeiten und Grenzen bildgebender Verfahren zur Anatomie und zur Funktion des Gehirns (PET und fMRT) gegenüber und bringen diese mit der Erfor</w:t>
            </w:r>
            <w:r w:rsidRPr="005658C3">
              <w:rPr>
                <w:rFonts w:cs="Arial"/>
              </w:rPr>
              <w:lastRenderedPageBreak/>
              <w:t>schung von Gehir</w:t>
            </w:r>
            <w:r w:rsidRPr="005658C3">
              <w:rPr>
                <w:rFonts w:cs="Arial"/>
              </w:rPr>
              <w:t>n</w:t>
            </w:r>
            <w:r w:rsidRPr="005658C3">
              <w:rPr>
                <w:rFonts w:cs="Arial"/>
              </w:rPr>
              <w:t>abläufen in Verbi</w:t>
            </w:r>
            <w:r w:rsidRPr="005658C3">
              <w:rPr>
                <w:rFonts w:cs="Arial"/>
              </w:rPr>
              <w:t>n</w:t>
            </w:r>
            <w:r w:rsidRPr="005658C3">
              <w:rPr>
                <w:rFonts w:cs="Arial"/>
              </w:rPr>
              <w:t>dung (UF4, UF1, B4).</w:t>
            </w:r>
          </w:p>
        </w:tc>
        <w:tc>
          <w:tcPr>
            <w:tcW w:w="3686" w:type="dxa"/>
            <w:shd w:val="clear" w:color="auto" w:fill="auto"/>
          </w:tcPr>
          <w:p w14:paraId="1336866A" w14:textId="77777777" w:rsidR="009E13DD" w:rsidRPr="005658C3" w:rsidRDefault="009E13DD" w:rsidP="009E13DD">
            <w:pPr>
              <w:rPr>
                <w:rFonts w:cs="Arial"/>
              </w:rPr>
            </w:pPr>
            <w:r w:rsidRPr="005658C3">
              <w:rPr>
                <w:rFonts w:cs="Arial"/>
                <w:b/>
              </w:rPr>
              <w:lastRenderedPageBreak/>
              <w:t>Lernumgebung</w:t>
            </w:r>
            <w:r w:rsidRPr="005658C3">
              <w:rPr>
                <w:rFonts w:cs="Arial"/>
              </w:rPr>
              <w:t xml:space="preserve"> zum Thema „Gedächtnis und Lernen“</w:t>
            </w:r>
          </w:p>
          <w:p w14:paraId="2DCF536C" w14:textId="77777777" w:rsidR="009E13DD" w:rsidRPr="005658C3" w:rsidRDefault="009E13DD" w:rsidP="009E13DD">
            <w:pPr>
              <w:rPr>
                <w:rFonts w:cs="Arial"/>
              </w:rPr>
            </w:pPr>
            <w:r w:rsidRPr="005658C3">
              <w:rPr>
                <w:rFonts w:cs="Arial"/>
              </w:rPr>
              <w:t>Diese enthält:</w:t>
            </w:r>
          </w:p>
          <w:p w14:paraId="05C01195" w14:textId="77777777" w:rsidR="009E13DD" w:rsidRPr="005658C3" w:rsidRDefault="009E13DD" w:rsidP="007953C3">
            <w:pPr>
              <w:numPr>
                <w:ilvl w:val="0"/>
                <w:numId w:val="57"/>
              </w:numPr>
              <w:rPr>
                <w:rFonts w:cs="Arial"/>
              </w:rPr>
            </w:pPr>
            <w:r w:rsidRPr="005658C3">
              <w:rPr>
                <w:rFonts w:cs="Arial"/>
                <w:b/>
              </w:rPr>
              <w:t>Informationsblätter</w:t>
            </w:r>
            <w:r w:rsidRPr="005658C3">
              <w:rPr>
                <w:rFonts w:cs="Arial"/>
              </w:rPr>
              <w:t xml:space="preserve"> zu Mehrspeichermodellen:</w:t>
            </w:r>
          </w:p>
          <w:p w14:paraId="346F2F36" w14:textId="77777777" w:rsidR="009E13DD" w:rsidRPr="00B809A0" w:rsidRDefault="009E13DD" w:rsidP="007953C3">
            <w:pPr>
              <w:pStyle w:val="Listenabsatz"/>
              <w:numPr>
                <w:ilvl w:val="0"/>
                <w:numId w:val="100"/>
              </w:numPr>
              <w:contextualSpacing/>
              <w:jc w:val="both"/>
              <w:rPr>
                <w:rFonts w:ascii="Arial" w:eastAsia="Times New Roman" w:hAnsi="Arial" w:cs="Arial"/>
                <w:lang w:val="en-US"/>
              </w:rPr>
            </w:pPr>
            <w:r w:rsidRPr="00B809A0">
              <w:rPr>
                <w:rFonts w:ascii="Arial" w:eastAsia="Times New Roman" w:hAnsi="Arial" w:cs="Arial"/>
                <w:lang w:val="en-US"/>
              </w:rPr>
              <w:t>Atkinson &amp; Shiffrin (1971)</w:t>
            </w:r>
          </w:p>
          <w:p w14:paraId="2872F94B" w14:textId="77777777" w:rsidR="009E13DD" w:rsidRPr="00B809A0" w:rsidRDefault="009E13DD" w:rsidP="007953C3">
            <w:pPr>
              <w:pStyle w:val="Listenabsatz"/>
              <w:numPr>
                <w:ilvl w:val="0"/>
                <w:numId w:val="100"/>
              </w:numPr>
              <w:contextualSpacing/>
              <w:jc w:val="both"/>
              <w:rPr>
                <w:rFonts w:ascii="Arial" w:eastAsia="Times New Roman" w:hAnsi="Arial" w:cs="Arial"/>
                <w:lang w:val="en-US"/>
              </w:rPr>
            </w:pPr>
            <w:r w:rsidRPr="00B809A0">
              <w:rPr>
                <w:rFonts w:ascii="Arial" w:eastAsia="Times New Roman" w:hAnsi="Arial" w:cs="Arial"/>
                <w:lang w:val="en-US"/>
              </w:rPr>
              <w:t>Brandt (1997)</w:t>
            </w:r>
          </w:p>
          <w:p w14:paraId="5DD28172" w14:textId="77777777" w:rsidR="009E13DD" w:rsidRPr="00B809A0" w:rsidRDefault="009E13DD" w:rsidP="007953C3">
            <w:pPr>
              <w:pStyle w:val="Listenabsatz"/>
              <w:numPr>
                <w:ilvl w:val="0"/>
                <w:numId w:val="100"/>
              </w:numPr>
              <w:contextualSpacing/>
              <w:jc w:val="both"/>
              <w:rPr>
                <w:rFonts w:ascii="Arial" w:eastAsia="Times New Roman" w:hAnsi="Arial" w:cs="Arial"/>
                <w:lang w:val="en-US"/>
              </w:rPr>
            </w:pPr>
            <w:r w:rsidRPr="00B809A0">
              <w:rPr>
                <w:rFonts w:ascii="Arial" w:eastAsia="Times New Roman" w:hAnsi="Arial" w:cs="Arial"/>
                <w:lang w:val="en-US"/>
              </w:rPr>
              <w:t xml:space="preserve">Pritzel, Brand, </w:t>
            </w:r>
          </w:p>
          <w:p w14:paraId="6FBCCC07" w14:textId="77777777" w:rsidR="009E13DD" w:rsidRPr="00B809A0" w:rsidRDefault="009E13DD" w:rsidP="007953C3">
            <w:pPr>
              <w:pStyle w:val="Listenabsatz"/>
              <w:numPr>
                <w:ilvl w:val="0"/>
                <w:numId w:val="100"/>
              </w:numPr>
              <w:contextualSpacing/>
              <w:rPr>
                <w:rFonts w:ascii="Arial" w:eastAsia="Times New Roman" w:hAnsi="Arial" w:cs="Arial"/>
                <w:lang w:val="en-US"/>
              </w:rPr>
            </w:pPr>
            <w:r w:rsidRPr="00B809A0">
              <w:rPr>
                <w:rFonts w:ascii="Arial" w:eastAsia="Times New Roman" w:hAnsi="Arial" w:cs="Arial"/>
                <w:lang w:val="en-US"/>
              </w:rPr>
              <w:t>Markowitsch (2003)</w:t>
            </w:r>
          </w:p>
          <w:p w14:paraId="38EC0BAD" w14:textId="77777777" w:rsidR="009E13DD" w:rsidRPr="005658C3" w:rsidRDefault="009E13DD" w:rsidP="007953C3">
            <w:pPr>
              <w:numPr>
                <w:ilvl w:val="0"/>
                <w:numId w:val="57"/>
              </w:numPr>
              <w:rPr>
                <w:rFonts w:cs="Arial"/>
              </w:rPr>
            </w:pPr>
            <w:r w:rsidRPr="005658C3">
              <w:rPr>
                <w:rFonts w:cs="Arial"/>
              </w:rPr>
              <w:t>Internetquelle zur weiterführenden Recherche für SuS:</w:t>
            </w:r>
          </w:p>
          <w:p w14:paraId="5288AB50" w14:textId="77777777" w:rsidR="009E13DD" w:rsidRPr="005658C3" w:rsidRDefault="009E13DD" w:rsidP="009E13DD">
            <w:pPr>
              <w:ind w:left="743"/>
              <w:rPr>
                <w:rFonts w:cs="Arial"/>
              </w:rPr>
            </w:pPr>
            <w:hyperlink r:id="rId32" w:history="1">
              <w:r w:rsidRPr="005658C3">
                <w:rPr>
                  <w:color w:val="0000FF"/>
                  <w:u w:val="single"/>
                </w:rPr>
                <w:t>http://paedpsych.jk.uni-</w:t>
              </w:r>
              <w:r w:rsidRPr="005658C3">
                <w:rPr>
                  <w:color w:val="0000FF"/>
                  <w:u w:val="single"/>
                </w:rPr>
                <w:lastRenderedPageBreak/>
                <w:t>linz.ac.at/internet/arbeitsblaetterord/LERNTECHNIKORD/Gedaechtnis.html</w:t>
              </w:r>
            </w:hyperlink>
          </w:p>
          <w:p w14:paraId="6020F021" w14:textId="77777777" w:rsidR="009E13DD" w:rsidRDefault="009E13DD" w:rsidP="009E13DD">
            <w:pPr>
              <w:rPr>
                <w:rFonts w:cs="Arial"/>
              </w:rPr>
            </w:pPr>
          </w:p>
          <w:p w14:paraId="6AA91A8C" w14:textId="77777777" w:rsidR="009E13DD" w:rsidRPr="005658C3" w:rsidRDefault="009E13DD" w:rsidP="009E13DD">
            <w:pPr>
              <w:rPr>
                <w:rFonts w:cs="Arial"/>
              </w:rPr>
            </w:pPr>
          </w:p>
          <w:p w14:paraId="746C50A9" w14:textId="77777777" w:rsidR="009E13DD" w:rsidRPr="005658C3" w:rsidRDefault="009E13DD" w:rsidP="009E13DD">
            <w:pPr>
              <w:rPr>
                <w:rFonts w:cs="Arial"/>
              </w:rPr>
            </w:pPr>
            <w:r w:rsidRPr="005658C3">
              <w:rPr>
                <w:rFonts w:cs="Arial"/>
              </w:rPr>
              <w:t xml:space="preserve">gestufte </w:t>
            </w:r>
            <w:r w:rsidRPr="005658C3">
              <w:rPr>
                <w:rFonts w:cs="Arial"/>
                <w:b/>
              </w:rPr>
              <w:t xml:space="preserve">Hilfen </w:t>
            </w:r>
            <w:r w:rsidRPr="005658C3">
              <w:rPr>
                <w:rFonts w:cs="Arial"/>
              </w:rPr>
              <w:t>mit Leitfragen zum Modellvergleich</w:t>
            </w:r>
          </w:p>
          <w:p w14:paraId="7A5F617F" w14:textId="77777777" w:rsidR="009E13DD" w:rsidRPr="005658C3" w:rsidRDefault="009E13DD" w:rsidP="009E13DD">
            <w:pPr>
              <w:rPr>
                <w:rFonts w:cs="Arial"/>
              </w:rPr>
            </w:pPr>
          </w:p>
          <w:p w14:paraId="382C39F3" w14:textId="77777777" w:rsidR="009E13DD" w:rsidRPr="005658C3" w:rsidRDefault="009E13DD" w:rsidP="009E13DD">
            <w:pPr>
              <w:rPr>
                <w:rFonts w:cs="Arial"/>
                <w:b/>
              </w:rPr>
            </w:pPr>
            <w:r w:rsidRPr="005658C3">
              <w:rPr>
                <w:rFonts w:cs="Arial"/>
                <w:b/>
              </w:rPr>
              <w:t xml:space="preserve">Informationstexte </w:t>
            </w:r>
            <w:r w:rsidRPr="005658C3">
              <w:rPr>
                <w:rFonts w:cs="Arial"/>
              </w:rPr>
              <w:t>zu</w:t>
            </w:r>
          </w:p>
          <w:p w14:paraId="13B80003" w14:textId="77777777" w:rsidR="009E13DD" w:rsidRPr="005658C3" w:rsidRDefault="009E13DD" w:rsidP="007953C3">
            <w:pPr>
              <w:numPr>
                <w:ilvl w:val="0"/>
                <w:numId w:val="58"/>
              </w:numPr>
              <w:jc w:val="left"/>
              <w:rPr>
                <w:rFonts w:cs="Arial"/>
              </w:rPr>
            </w:pPr>
            <w:r w:rsidRPr="005658C3">
              <w:rPr>
                <w:rFonts w:cs="Arial"/>
              </w:rPr>
              <w:t>Mechanismen der neuronalen Plastizität</w:t>
            </w:r>
          </w:p>
          <w:p w14:paraId="14E539AD" w14:textId="77777777" w:rsidR="009E13DD" w:rsidRPr="005658C3" w:rsidRDefault="009E13DD" w:rsidP="007953C3">
            <w:pPr>
              <w:numPr>
                <w:ilvl w:val="0"/>
                <w:numId w:val="58"/>
              </w:numPr>
              <w:rPr>
                <w:rFonts w:cs="Arial"/>
              </w:rPr>
            </w:pPr>
            <w:r w:rsidRPr="005658C3">
              <w:rPr>
                <w:rFonts w:cs="Arial"/>
              </w:rPr>
              <w:t>neuronalen Plastizität in der Jugend und im Alter</w:t>
            </w:r>
          </w:p>
          <w:p w14:paraId="38E2595F" w14:textId="77777777" w:rsidR="009E13DD" w:rsidRPr="005658C3" w:rsidRDefault="009E13DD" w:rsidP="009E13DD">
            <w:pPr>
              <w:ind w:left="720"/>
              <w:rPr>
                <w:rFonts w:cs="Arial"/>
              </w:rPr>
            </w:pPr>
          </w:p>
          <w:p w14:paraId="5E8B5BD7" w14:textId="77777777" w:rsidR="009E13DD" w:rsidRPr="005658C3" w:rsidRDefault="009E13DD" w:rsidP="009E13DD">
            <w:pPr>
              <w:rPr>
                <w:rFonts w:cs="Arial"/>
                <w:bCs/>
                <w:lang w:eastAsia="ar-SA"/>
              </w:rPr>
            </w:pPr>
          </w:p>
          <w:p w14:paraId="234F2824" w14:textId="77777777" w:rsidR="009E13DD" w:rsidRPr="005658C3" w:rsidRDefault="009E13DD" w:rsidP="009E13DD">
            <w:pPr>
              <w:rPr>
                <w:rFonts w:cs="Arial"/>
                <w:bCs/>
                <w:lang w:eastAsia="ar-SA"/>
              </w:rPr>
            </w:pPr>
          </w:p>
          <w:p w14:paraId="2EC3A92C" w14:textId="77777777" w:rsidR="009E13DD" w:rsidRPr="005658C3" w:rsidRDefault="009E13DD" w:rsidP="009E13DD">
            <w:pPr>
              <w:rPr>
                <w:rFonts w:cs="Arial"/>
                <w:bCs/>
                <w:lang w:eastAsia="ar-SA"/>
              </w:rPr>
            </w:pPr>
          </w:p>
          <w:p w14:paraId="233DCA63" w14:textId="77777777" w:rsidR="009E13DD" w:rsidRDefault="009E13DD" w:rsidP="009E13DD">
            <w:pPr>
              <w:rPr>
                <w:rFonts w:cs="Arial"/>
              </w:rPr>
            </w:pPr>
          </w:p>
          <w:p w14:paraId="148A03CC" w14:textId="77777777" w:rsidR="009E13DD" w:rsidRPr="005658C3" w:rsidRDefault="009E13DD" w:rsidP="009E13DD">
            <w:pPr>
              <w:rPr>
                <w:rFonts w:cs="Arial"/>
              </w:rPr>
            </w:pPr>
          </w:p>
          <w:p w14:paraId="0DC055B2" w14:textId="77777777" w:rsidR="009E13DD" w:rsidRPr="005658C3" w:rsidRDefault="009E13DD" w:rsidP="009E13DD">
            <w:pPr>
              <w:rPr>
                <w:rFonts w:cs="Arial"/>
              </w:rPr>
            </w:pPr>
            <w:r w:rsidRPr="005658C3">
              <w:rPr>
                <w:rFonts w:cs="Arial"/>
                <w:b/>
              </w:rPr>
              <w:t>MRT</w:t>
            </w:r>
            <w:r w:rsidRPr="005658C3">
              <w:rPr>
                <w:rFonts w:cs="Arial"/>
              </w:rPr>
              <w:t xml:space="preserve"> und </w:t>
            </w:r>
            <w:r w:rsidRPr="005658C3">
              <w:rPr>
                <w:rFonts w:cs="Arial"/>
                <w:b/>
              </w:rPr>
              <w:t>fMRT Bilder</w:t>
            </w:r>
            <w:r w:rsidRPr="005658C3">
              <w:rPr>
                <w:rFonts w:cs="Arial"/>
              </w:rPr>
              <w:t>, die unterschiedliche Struktur- und A</w:t>
            </w:r>
            <w:r w:rsidRPr="005658C3">
              <w:rPr>
                <w:rFonts w:cs="Arial"/>
              </w:rPr>
              <w:t>k</w:t>
            </w:r>
            <w:r w:rsidRPr="005658C3">
              <w:rPr>
                <w:rFonts w:cs="Arial"/>
              </w:rPr>
              <w:t>tivitätsmuster bei Probanden zeigen.</w:t>
            </w:r>
          </w:p>
          <w:p w14:paraId="26A44410" w14:textId="77777777" w:rsidR="009E13DD" w:rsidRPr="005658C3" w:rsidRDefault="009E13DD" w:rsidP="009E13DD">
            <w:pPr>
              <w:rPr>
                <w:rFonts w:cs="Arial"/>
              </w:rPr>
            </w:pPr>
          </w:p>
          <w:p w14:paraId="06D3EEB6" w14:textId="77777777" w:rsidR="009E13DD" w:rsidRPr="005658C3" w:rsidRDefault="009E13DD" w:rsidP="009E13DD">
            <w:pPr>
              <w:rPr>
                <w:rFonts w:cs="Arial"/>
              </w:rPr>
            </w:pPr>
            <w:r w:rsidRPr="005658C3">
              <w:rPr>
                <w:rFonts w:cs="Arial"/>
                <w:b/>
              </w:rPr>
              <w:t>Informationstexte</w:t>
            </w:r>
            <w:r w:rsidRPr="005658C3">
              <w:rPr>
                <w:rFonts w:cs="Arial"/>
              </w:rPr>
              <w:t xml:space="preserve">, </w:t>
            </w:r>
            <w:r w:rsidRPr="005658C3">
              <w:rPr>
                <w:rFonts w:cs="Arial"/>
                <w:b/>
              </w:rPr>
              <w:t>Bilder</w:t>
            </w:r>
            <w:r w:rsidRPr="005658C3">
              <w:rPr>
                <w:rFonts w:cs="Arial"/>
              </w:rPr>
              <w:t xml:space="preserve"> und kurze </w:t>
            </w:r>
            <w:r w:rsidRPr="005658C3">
              <w:rPr>
                <w:rFonts w:cs="Arial"/>
                <w:b/>
              </w:rPr>
              <w:t>Filme</w:t>
            </w:r>
            <w:r w:rsidRPr="005658C3">
              <w:rPr>
                <w:rFonts w:cs="Arial"/>
              </w:rPr>
              <w:t xml:space="preserve"> zu PET und fMRT</w:t>
            </w:r>
          </w:p>
        </w:tc>
        <w:tc>
          <w:tcPr>
            <w:tcW w:w="4110" w:type="dxa"/>
            <w:shd w:val="clear" w:color="auto" w:fill="auto"/>
          </w:tcPr>
          <w:p w14:paraId="0B7967E1" w14:textId="77777777" w:rsidR="009E13DD" w:rsidRPr="005658C3" w:rsidRDefault="009E13DD" w:rsidP="009E13DD">
            <w:pPr>
              <w:rPr>
                <w:rFonts w:cs="Arial"/>
                <w:bCs/>
                <w:lang w:eastAsia="ar-SA"/>
              </w:rPr>
            </w:pPr>
            <w:r w:rsidRPr="005658C3">
              <w:rPr>
                <w:rFonts w:cs="Arial"/>
                <w:bCs/>
                <w:lang w:eastAsia="ar-SA"/>
              </w:rPr>
              <w:lastRenderedPageBreak/>
              <w:t>An dieser Stelle kann sehr gut ein Lernprodukt in Form einer Wikipedia-Seite zum effizienten Lernen erstellt werden.</w:t>
            </w:r>
          </w:p>
          <w:p w14:paraId="4B92D936" w14:textId="77777777" w:rsidR="009E13DD" w:rsidRPr="005658C3" w:rsidRDefault="009E13DD" w:rsidP="009E13DD">
            <w:pPr>
              <w:rPr>
                <w:rFonts w:cs="Arial"/>
                <w:bCs/>
                <w:lang w:eastAsia="ar-SA"/>
              </w:rPr>
            </w:pPr>
          </w:p>
          <w:p w14:paraId="5BA3C87A" w14:textId="77777777" w:rsidR="009E13DD" w:rsidRPr="005658C3" w:rsidRDefault="009E13DD" w:rsidP="009E13DD">
            <w:pPr>
              <w:rPr>
                <w:rFonts w:cs="Arial"/>
                <w:bCs/>
                <w:lang w:eastAsia="ar-SA"/>
              </w:rPr>
            </w:pPr>
            <w:r w:rsidRPr="005658C3">
              <w:rPr>
                <w:rFonts w:cs="Arial"/>
                <w:bCs/>
                <w:lang w:eastAsia="ar-SA"/>
              </w:rPr>
              <w:t>Vorschlag: Herausgearbeitet werden soll der Einfluss von:</w:t>
            </w:r>
          </w:p>
          <w:p w14:paraId="354EE4AF" w14:textId="77777777" w:rsidR="009E13DD" w:rsidRPr="005658C3" w:rsidRDefault="009E13DD" w:rsidP="007953C3">
            <w:pPr>
              <w:numPr>
                <w:ilvl w:val="0"/>
                <w:numId w:val="25"/>
              </w:numPr>
              <w:ind w:left="342" w:hanging="284"/>
              <w:rPr>
                <w:rFonts w:cs="Arial"/>
                <w:bCs/>
                <w:lang w:eastAsia="ar-SA"/>
              </w:rPr>
            </w:pPr>
            <w:r w:rsidRPr="005658C3">
              <w:rPr>
                <w:rFonts w:cs="Arial"/>
                <w:bCs/>
                <w:lang w:eastAsia="ar-SA"/>
              </w:rPr>
              <w:t>Stress</w:t>
            </w:r>
          </w:p>
          <w:p w14:paraId="2EA7EAC9" w14:textId="77777777" w:rsidR="009E13DD" w:rsidRPr="005658C3" w:rsidRDefault="009E13DD" w:rsidP="007953C3">
            <w:pPr>
              <w:numPr>
                <w:ilvl w:val="0"/>
                <w:numId w:val="25"/>
              </w:numPr>
              <w:ind w:left="342" w:hanging="284"/>
              <w:rPr>
                <w:rFonts w:cs="Arial"/>
                <w:bCs/>
                <w:lang w:eastAsia="ar-SA"/>
              </w:rPr>
            </w:pPr>
            <w:r w:rsidRPr="005658C3">
              <w:rPr>
                <w:rFonts w:cs="Arial"/>
                <w:bCs/>
                <w:lang w:eastAsia="ar-SA"/>
              </w:rPr>
              <w:t xml:space="preserve">Schlaf bzw. Ruhephasen </w:t>
            </w:r>
          </w:p>
          <w:p w14:paraId="7AE6F95B" w14:textId="77777777" w:rsidR="009E13DD" w:rsidRPr="005658C3" w:rsidRDefault="009E13DD" w:rsidP="007953C3">
            <w:pPr>
              <w:numPr>
                <w:ilvl w:val="0"/>
                <w:numId w:val="25"/>
              </w:numPr>
              <w:ind w:left="342" w:hanging="284"/>
              <w:rPr>
                <w:rFonts w:cs="Arial"/>
                <w:bCs/>
                <w:lang w:eastAsia="ar-SA"/>
              </w:rPr>
            </w:pPr>
            <w:r w:rsidRPr="005658C3">
              <w:rPr>
                <w:rFonts w:cs="Arial"/>
                <w:bCs/>
                <w:lang w:eastAsia="ar-SA"/>
              </w:rPr>
              <w:t>Versprachlichung</w:t>
            </w:r>
          </w:p>
          <w:p w14:paraId="09F91E2F" w14:textId="77777777" w:rsidR="009E13DD" w:rsidRPr="005658C3" w:rsidRDefault="009E13DD" w:rsidP="007953C3">
            <w:pPr>
              <w:numPr>
                <w:ilvl w:val="0"/>
                <w:numId w:val="25"/>
              </w:numPr>
              <w:ind w:left="342" w:hanging="284"/>
              <w:rPr>
                <w:rFonts w:cs="Arial"/>
                <w:bCs/>
                <w:lang w:eastAsia="ar-SA"/>
              </w:rPr>
            </w:pPr>
            <w:r w:rsidRPr="005658C3">
              <w:rPr>
                <w:rFonts w:cs="Arial"/>
                <w:bCs/>
                <w:lang w:eastAsia="ar-SA"/>
              </w:rPr>
              <w:t>Wiederholung von Inhalten</w:t>
            </w:r>
          </w:p>
          <w:p w14:paraId="3507A9F2" w14:textId="77777777" w:rsidR="009E13DD" w:rsidRPr="005658C3" w:rsidRDefault="009E13DD" w:rsidP="009E13DD">
            <w:pPr>
              <w:ind w:left="342"/>
              <w:rPr>
                <w:rFonts w:cs="Arial"/>
                <w:bCs/>
                <w:lang w:eastAsia="ar-SA"/>
              </w:rPr>
            </w:pPr>
          </w:p>
          <w:p w14:paraId="020F7D96" w14:textId="77777777" w:rsidR="009E13DD" w:rsidRPr="005658C3" w:rsidRDefault="009E13DD" w:rsidP="009E13DD">
            <w:pPr>
              <w:rPr>
                <w:rFonts w:cs="Arial"/>
                <w:bCs/>
                <w:lang w:eastAsia="ar-SA"/>
              </w:rPr>
            </w:pPr>
            <w:r w:rsidRPr="005658C3">
              <w:rPr>
                <w:rFonts w:cs="Arial"/>
                <w:bCs/>
                <w:lang w:eastAsia="ar-SA"/>
              </w:rPr>
              <w:t>Gemeinsamkeiten der Modelle (z.B. Grundprinzip: Enkodierung – Spei</w:t>
            </w:r>
            <w:r w:rsidRPr="005658C3">
              <w:rPr>
                <w:rFonts w:cs="Arial"/>
                <w:bCs/>
                <w:lang w:eastAsia="ar-SA"/>
              </w:rPr>
              <w:lastRenderedPageBreak/>
              <w:t>cherung – Abruf) und Unterschiede (Rolle und Speicherung im Kurz- und Langzeitgedächtnis) werden herausgestellt. Möglichkeiten und Grenzen der Modelle werden herausgearbeitet.</w:t>
            </w:r>
          </w:p>
          <w:p w14:paraId="2751A0B6" w14:textId="77777777" w:rsidR="009E13DD" w:rsidRPr="005658C3" w:rsidRDefault="009E13DD" w:rsidP="009E13DD">
            <w:pPr>
              <w:rPr>
                <w:rFonts w:cs="Arial"/>
                <w:bCs/>
                <w:lang w:eastAsia="ar-SA"/>
              </w:rPr>
            </w:pPr>
          </w:p>
          <w:p w14:paraId="018F28F6" w14:textId="77777777" w:rsidR="009E13DD" w:rsidRPr="005658C3" w:rsidRDefault="009E13DD" w:rsidP="009E13DD">
            <w:pPr>
              <w:rPr>
                <w:rFonts w:cs="Arial"/>
                <w:bCs/>
                <w:lang w:eastAsia="ar-SA"/>
              </w:rPr>
            </w:pPr>
            <w:r w:rsidRPr="005658C3">
              <w:rPr>
                <w:rFonts w:cs="Arial"/>
                <w:bCs/>
                <w:lang w:eastAsia="ar-SA"/>
              </w:rPr>
              <w:t>Im Vordergrund stehen die Herausarbeitung und Visualisierung des Begriffs „Neuronale Plastizität“: (Umbau-, Wachstums-, Verzweigungs- und Aktivitätsmuster von Nervenzellen im Gehirn mit beso</w:t>
            </w:r>
            <w:r w:rsidRPr="005658C3">
              <w:rPr>
                <w:rFonts w:cs="Arial"/>
                <w:bCs/>
                <w:lang w:eastAsia="ar-SA"/>
              </w:rPr>
              <w:t>n</w:t>
            </w:r>
            <w:r w:rsidRPr="005658C3">
              <w:rPr>
                <w:rFonts w:cs="Arial"/>
                <w:bCs/>
                <w:lang w:eastAsia="ar-SA"/>
              </w:rPr>
              <w:t>derem Schwerpunkt auf das Wach</w:t>
            </w:r>
            <w:r w:rsidRPr="005658C3">
              <w:rPr>
                <w:rFonts w:cs="Arial"/>
                <w:bCs/>
                <w:lang w:eastAsia="ar-SA"/>
              </w:rPr>
              <w:t>s</w:t>
            </w:r>
            <w:r w:rsidRPr="005658C3">
              <w:rPr>
                <w:rFonts w:cs="Arial"/>
                <w:bCs/>
                <w:lang w:eastAsia="ar-SA"/>
              </w:rPr>
              <w:t xml:space="preserve">tum der Großhirnrinde) </w:t>
            </w:r>
          </w:p>
          <w:p w14:paraId="6C230A61" w14:textId="77777777" w:rsidR="009E13DD" w:rsidRPr="005658C3" w:rsidRDefault="009E13DD" w:rsidP="009E13DD">
            <w:pPr>
              <w:rPr>
                <w:rFonts w:cs="Arial"/>
                <w:bCs/>
                <w:lang w:eastAsia="ar-SA"/>
              </w:rPr>
            </w:pPr>
            <w:r w:rsidRPr="005658C3">
              <w:rPr>
                <w:rFonts w:cs="Arial"/>
                <w:bCs/>
                <w:lang w:eastAsia="ar-SA"/>
              </w:rPr>
              <w:t>Möglichkeiten und Grenzen der Modelle werden einander gegenübergestellt.</w:t>
            </w:r>
          </w:p>
        </w:tc>
      </w:tr>
      <w:tr w:rsidR="009E13DD" w:rsidRPr="005658C3" w14:paraId="01DB1DCB" w14:textId="77777777" w:rsidTr="009E13DD">
        <w:tc>
          <w:tcPr>
            <w:tcW w:w="3687" w:type="dxa"/>
            <w:shd w:val="clear" w:color="auto" w:fill="auto"/>
          </w:tcPr>
          <w:p w14:paraId="44CCBD2F" w14:textId="77777777" w:rsidR="009E13DD" w:rsidRPr="005658C3" w:rsidRDefault="009E13DD" w:rsidP="009E13DD">
            <w:pPr>
              <w:rPr>
                <w:rFonts w:cs="Arial"/>
                <w:i/>
              </w:rPr>
            </w:pPr>
            <w:r w:rsidRPr="005658C3">
              <w:rPr>
                <w:rFonts w:cs="Arial"/>
                <w:i/>
              </w:rPr>
              <w:lastRenderedPageBreak/>
              <w:t>Wie beeinflusst Stress unser Lernen?</w:t>
            </w:r>
          </w:p>
          <w:p w14:paraId="7D828CA3" w14:textId="77777777" w:rsidR="009E13DD" w:rsidRPr="005658C3" w:rsidRDefault="009E13DD" w:rsidP="007953C3">
            <w:pPr>
              <w:numPr>
                <w:ilvl w:val="0"/>
                <w:numId w:val="31"/>
              </w:numPr>
              <w:jc w:val="left"/>
              <w:rPr>
                <w:rFonts w:cs="Arial"/>
              </w:rPr>
            </w:pPr>
            <w:r w:rsidRPr="005658C3">
              <w:rPr>
                <w:rFonts w:cs="Arial"/>
              </w:rPr>
              <w:t>Einfluss von Stress auf das Lernen und das menschliche Gedächtnis</w:t>
            </w:r>
          </w:p>
          <w:p w14:paraId="145A3DE2" w14:textId="77777777" w:rsidR="009E13DD" w:rsidRPr="005658C3" w:rsidRDefault="009E13DD" w:rsidP="009E13DD">
            <w:pPr>
              <w:rPr>
                <w:rFonts w:cs="Arial"/>
              </w:rPr>
            </w:pPr>
          </w:p>
          <w:p w14:paraId="6504B388" w14:textId="77777777" w:rsidR="009E13DD" w:rsidRPr="005658C3" w:rsidRDefault="009E13DD" w:rsidP="007953C3">
            <w:pPr>
              <w:numPr>
                <w:ilvl w:val="0"/>
                <w:numId w:val="31"/>
              </w:numPr>
              <w:rPr>
                <w:rFonts w:cs="Arial"/>
              </w:rPr>
            </w:pPr>
            <w:r w:rsidRPr="005658C3">
              <w:rPr>
                <w:rFonts w:cs="Arial"/>
              </w:rPr>
              <w:t>Cortisol-Stoffwechsel</w:t>
            </w:r>
          </w:p>
        </w:tc>
        <w:tc>
          <w:tcPr>
            <w:tcW w:w="2551" w:type="dxa"/>
            <w:shd w:val="clear" w:color="auto" w:fill="auto"/>
          </w:tcPr>
          <w:p w14:paraId="00685D99" w14:textId="77777777" w:rsidR="009E13DD" w:rsidRPr="005658C3" w:rsidRDefault="009E13DD" w:rsidP="009E13DD">
            <w:pPr>
              <w:rPr>
                <w:rFonts w:cs="Arial"/>
              </w:rPr>
            </w:pPr>
          </w:p>
        </w:tc>
        <w:tc>
          <w:tcPr>
            <w:tcW w:w="3686" w:type="dxa"/>
            <w:shd w:val="clear" w:color="auto" w:fill="auto"/>
          </w:tcPr>
          <w:p w14:paraId="3EDB6D5B" w14:textId="77777777" w:rsidR="009E13DD" w:rsidRPr="005658C3" w:rsidRDefault="009E13DD" w:rsidP="009E13DD">
            <w:pPr>
              <w:rPr>
                <w:rFonts w:cs="Arial"/>
              </w:rPr>
            </w:pPr>
            <w:r w:rsidRPr="005658C3">
              <w:rPr>
                <w:rFonts w:cs="Arial"/>
              </w:rPr>
              <w:t xml:space="preserve">Ggf. </w:t>
            </w:r>
            <w:r w:rsidRPr="005658C3">
              <w:rPr>
                <w:rFonts w:cs="Arial"/>
                <w:b/>
              </w:rPr>
              <w:t>Exkursion</w:t>
            </w:r>
            <w:r w:rsidRPr="005658C3">
              <w:rPr>
                <w:rFonts w:cs="Arial"/>
              </w:rPr>
              <w:t xml:space="preserve"> an eine Universität (Neurobiologische Abte</w:t>
            </w:r>
            <w:r w:rsidRPr="005658C3">
              <w:rPr>
                <w:rFonts w:cs="Arial"/>
              </w:rPr>
              <w:t>i</w:t>
            </w:r>
            <w:r w:rsidRPr="005658C3">
              <w:rPr>
                <w:rFonts w:cs="Arial"/>
              </w:rPr>
              <w:t xml:space="preserve">lung) oder entsprechendes </w:t>
            </w:r>
            <w:r w:rsidRPr="005658C3">
              <w:rPr>
                <w:rFonts w:cs="Arial"/>
                <w:b/>
              </w:rPr>
              <w:t>D</w:t>
            </w:r>
            <w:r w:rsidRPr="005658C3">
              <w:rPr>
                <w:rFonts w:cs="Arial"/>
                <w:b/>
              </w:rPr>
              <w:t>a</w:t>
            </w:r>
            <w:r w:rsidRPr="005658C3">
              <w:rPr>
                <w:rFonts w:cs="Arial"/>
                <w:b/>
              </w:rPr>
              <w:t>tenmaterial</w:t>
            </w:r>
          </w:p>
          <w:p w14:paraId="02FF0D70" w14:textId="77777777" w:rsidR="009E13DD" w:rsidRPr="005658C3" w:rsidRDefault="009E13DD" w:rsidP="009E13DD">
            <w:pPr>
              <w:rPr>
                <w:rFonts w:cs="Arial"/>
              </w:rPr>
            </w:pPr>
          </w:p>
          <w:p w14:paraId="0DB3273B" w14:textId="77777777" w:rsidR="009E13DD" w:rsidRPr="005658C3" w:rsidRDefault="009E13DD" w:rsidP="009E13DD">
            <w:pPr>
              <w:rPr>
                <w:rFonts w:cs="Arial"/>
              </w:rPr>
            </w:pPr>
            <w:r w:rsidRPr="005658C3">
              <w:rPr>
                <w:rFonts w:cs="Arial"/>
                <w:b/>
              </w:rPr>
              <w:t xml:space="preserve">Informationstext </w:t>
            </w:r>
            <w:r w:rsidRPr="005658C3">
              <w:rPr>
                <w:rFonts w:cs="Arial"/>
              </w:rPr>
              <w:t>zum Cortisol-Stoffwechsel (CRH, ACTH, Cortisol)</w:t>
            </w:r>
          </w:p>
          <w:p w14:paraId="2CF4B5FD" w14:textId="77777777" w:rsidR="009E13DD" w:rsidRPr="005658C3" w:rsidRDefault="009E13DD" w:rsidP="009E13DD">
            <w:pPr>
              <w:rPr>
                <w:rFonts w:cs="Arial"/>
              </w:rPr>
            </w:pPr>
          </w:p>
          <w:p w14:paraId="42F67431" w14:textId="77777777" w:rsidR="009E13DD" w:rsidRPr="005658C3" w:rsidRDefault="009E13DD" w:rsidP="009E13DD">
            <w:pPr>
              <w:rPr>
                <w:rFonts w:cs="Arial"/>
              </w:rPr>
            </w:pPr>
            <w:r w:rsidRPr="005658C3">
              <w:rPr>
                <w:rFonts w:cs="Arial"/>
                <w:b/>
              </w:rPr>
              <w:t>Kriterien</w:t>
            </w:r>
            <w:r w:rsidRPr="005658C3">
              <w:rPr>
                <w:rFonts w:cs="Arial"/>
              </w:rPr>
              <w:t xml:space="preserve"> zur Erstellung von Merkblättern der SuS</w:t>
            </w:r>
          </w:p>
        </w:tc>
        <w:tc>
          <w:tcPr>
            <w:tcW w:w="4110" w:type="dxa"/>
            <w:shd w:val="clear" w:color="auto" w:fill="auto"/>
          </w:tcPr>
          <w:p w14:paraId="03D44802" w14:textId="77777777" w:rsidR="009E13DD" w:rsidRPr="005658C3" w:rsidRDefault="009E13DD" w:rsidP="009E13DD">
            <w:pPr>
              <w:rPr>
                <w:rFonts w:cs="Arial"/>
              </w:rPr>
            </w:pPr>
            <w:r w:rsidRPr="005658C3">
              <w:rPr>
                <w:rFonts w:cs="Arial"/>
              </w:rPr>
              <w:t>Die Messungen von Augenbewegungen und Gedächtnisleistungen in Ruhe und bei Störungen werden ausgewertet. (Idealerweise authentische Messungen bei einzelnen SuS) Konsequenzen für die Gesta</w:t>
            </w:r>
            <w:r w:rsidRPr="005658C3">
              <w:rPr>
                <w:rFonts w:cs="Arial"/>
              </w:rPr>
              <w:t>l</w:t>
            </w:r>
            <w:r w:rsidRPr="005658C3">
              <w:rPr>
                <w:rFonts w:cs="Arial"/>
              </w:rPr>
              <w:t>tung einer geeigneten Lernumg</w:t>
            </w:r>
            <w:r w:rsidRPr="005658C3">
              <w:rPr>
                <w:rFonts w:cs="Arial"/>
              </w:rPr>
              <w:t>e</w:t>
            </w:r>
            <w:r w:rsidRPr="005658C3">
              <w:rPr>
                <w:rFonts w:cs="Arial"/>
              </w:rPr>
              <w:t>bung werden auf Basis der Datenl</w:t>
            </w:r>
            <w:r w:rsidRPr="005658C3">
              <w:rPr>
                <w:rFonts w:cs="Arial"/>
              </w:rPr>
              <w:t>a</w:t>
            </w:r>
            <w:r w:rsidRPr="005658C3">
              <w:rPr>
                <w:rFonts w:cs="Arial"/>
              </w:rPr>
              <w:t>ge abgeleitet. Sie könnten z.B. in Form eines Merkblatts zusamme</w:t>
            </w:r>
            <w:r w:rsidRPr="005658C3">
              <w:rPr>
                <w:rFonts w:cs="Arial"/>
              </w:rPr>
              <w:t>n</w:t>
            </w:r>
            <w:r w:rsidRPr="005658C3">
              <w:rPr>
                <w:rFonts w:cs="Arial"/>
              </w:rPr>
              <w:t>gestellt werden.</w:t>
            </w:r>
          </w:p>
        </w:tc>
      </w:tr>
      <w:tr w:rsidR="009E13DD" w:rsidRPr="005658C3" w14:paraId="31E15E67" w14:textId="77777777" w:rsidTr="009E13DD">
        <w:tc>
          <w:tcPr>
            <w:tcW w:w="3687" w:type="dxa"/>
            <w:shd w:val="clear" w:color="auto" w:fill="auto"/>
          </w:tcPr>
          <w:p w14:paraId="4E12968A" w14:textId="77777777" w:rsidR="009E13DD" w:rsidRPr="005658C3" w:rsidRDefault="009E13DD" w:rsidP="009E13DD">
            <w:pPr>
              <w:rPr>
                <w:rFonts w:cs="Arial"/>
                <w:i/>
              </w:rPr>
            </w:pPr>
            <w:r w:rsidRPr="005658C3">
              <w:rPr>
                <w:rFonts w:cs="Arial"/>
                <w:i/>
              </w:rPr>
              <w:t xml:space="preserve">Welche Erklärungsansätze gibt es zur ursächlichen Erklärung von Morbus Alzheimer und welche Therapie-Ansätze und Grenzen gibt es? </w:t>
            </w:r>
          </w:p>
          <w:p w14:paraId="3A2602E7" w14:textId="77777777" w:rsidR="009E13DD" w:rsidRPr="005658C3" w:rsidRDefault="009E13DD" w:rsidP="007953C3">
            <w:pPr>
              <w:numPr>
                <w:ilvl w:val="0"/>
                <w:numId w:val="31"/>
              </w:numPr>
              <w:rPr>
                <w:rFonts w:cs="Arial"/>
                <w:bCs/>
                <w:lang w:eastAsia="ar-SA"/>
              </w:rPr>
            </w:pPr>
            <w:r w:rsidRPr="005658C3">
              <w:rPr>
                <w:rFonts w:cs="Arial"/>
              </w:rPr>
              <w:t>Degenerative Erkrankungen des Gehirns</w:t>
            </w:r>
          </w:p>
        </w:tc>
        <w:tc>
          <w:tcPr>
            <w:tcW w:w="2551" w:type="dxa"/>
            <w:shd w:val="clear" w:color="auto" w:fill="auto"/>
          </w:tcPr>
          <w:p w14:paraId="5F4A2F6F" w14:textId="77777777" w:rsidR="009E13DD" w:rsidRPr="005658C3" w:rsidRDefault="009E13DD" w:rsidP="009E13DD">
            <w:pPr>
              <w:rPr>
                <w:rFonts w:cs="Arial"/>
              </w:rPr>
            </w:pPr>
            <w:r w:rsidRPr="005658C3">
              <w:rPr>
                <w:rFonts w:cs="Arial"/>
              </w:rPr>
              <w:t>recherchieren und präsentieren aktuelle wissenschaftliche Erkenntnisse zu einer degenerativen Erkrankung (K2, K3).</w:t>
            </w:r>
          </w:p>
          <w:p w14:paraId="3C0A9528" w14:textId="77777777" w:rsidR="009E13DD" w:rsidRPr="005658C3" w:rsidRDefault="009E13DD" w:rsidP="009E13DD">
            <w:pPr>
              <w:ind w:left="78"/>
              <w:rPr>
                <w:rFonts w:cs="Arial"/>
              </w:rPr>
            </w:pPr>
          </w:p>
        </w:tc>
        <w:tc>
          <w:tcPr>
            <w:tcW w:w="3686" w:type="dxa"/>
            <w:shd w:val="clear" w:color="auto" w:fill="auto"/>
          </w:tcPr>
          <w:p w14:paraId="7D090595" w14:textId="77777777" w:rsidR="009E13DD" w:rsidRPr="005658C3" w:rsidRDefault="009E13DD" w:rsidP="009E13DD">
            <w:pPr>
              <w:rPr>
                <w:rFonts w:cs="Arial"/>
              </w:rPr>
            </w:pPr>
            <w:r w:rsidRPr="005658C3">
              <w:rPr>
                <w:rFonts w:cs="Arial"/>
                <w:b/>
              </w:rPr>
              <w:t>Recherche</w:t>
            </w:r>
            <w:r w:rsidRPr="005658C3">
              <w:rPr>
                <w:rFonts w:cs="Arial"/>
              </w:rPr>
              <w:t xml:space="preserve"> in digitalen und analogen Medien, die von den SuS selbst gewählt werden.</w:t>
            </w:r>
          </w:p>
          <w:p w14:paraId="5E280E1A" w14:textId="77777777" w:rsidR="009E13DD" w:rsidRPr="005658C3" w:rsidRDefault="009E13DD" w:rsidP="009E13DD">
            <w:pPr>
              <w:rPr>
                <w:rFonts w:cs="Arial"/>
              </w:rPr>
            </w:pPr>
          </w:p>
          <w:p w14:paraId="41B1E7B8" w14:textId="77777777" w:rsidR="009E13DD" w:rsidRPr="005658C3" w:rsidRDefault="009E13DD" w:rsidP="009E13DD">
            <w:pPr>
              <w:rPr>
                <w:rFonts w:cs="Arial"/>
              </w:rPr>
            </w:pPr>
            <w:r w:rsidRPr="005658C3">
              <w:rPr>
                <w:rFonts w:cs="Arial"/>
              </w:rPr>
              <w:t xml:space="preserve">formale </w:t>
            </w:r>
            <w:r w:rsidRPr="005658C3">
              <w:rPr>
                <w:rFonts w:cs="Arial"/>
                <w:b/>
              </w:rPr>
              <w:t>Kriterien</w:t>
            </w:r>
            <w:r w:rsidRPr="005658C3">
              <w:rPr>
                <w:rFonts w:cs="Arial"/>
              </w:rPr>
              <w:t xml:space="preserve"> zur Erstellung eines Flyers</w:t>
            </w:r>
          </w:p>
          <w:p w14:paraId="61134360" w14:textId="77777777" w:rsidR="009E13DD" w:rsidRPr="005658C3" w:rsidRDefault="009E13DD" w:rsidP="009E13DD">
            <w:pPr>
              <w:rPr>
                <w:rFonts w:cs="Arial"/>
              </w:rPr>
            </w:pPr>
          </w:p>
          <w:p w14:paraId="3B0CA94B" w14:textId="77777777" w:rsidR="009E13DD" w:rsidRPr="005658C3" w:rsidRDefault="009E13DD" w:rsidP="009E13DD">
            <w:pPr>
              <w:rPr>
                <w:rFonts w:cs="Arial"/>
                <w:b/>
              </w:rPr>
            </w:pPr>
            <w:r w:rsidRPr="005658C3">
              <w:rPr>
                <w:rFonts w:cs="Arial"/>
                <w:b/>
              </w:rPr>
              <w:t>Beobachtungsbögen</w:t>
            </w:r>
          </w:p>
          <w:p w14:paraId="6FC77FE7" w14:textId="77777777" w:rsidR="009E13DD" w:rsidRPr="005658C3" w:rsidRDefault="009E13DD" w:rsidP="009E13DD">
            <w:pPr>
              <w:rPr>
                <w:rFonts w:cs="Arial"/>
              </w:rPr>
            </w:pPr>
          </w:p>
          <w:p w14:paraId="5382C311" w14:textId="77777777" w:rsidR="009E13DD" w:rsidRDefault="009E13DD" w:rsidP="009E13DD">
            <w:pPr>
              <w:rPr>
                <w:rFonts w:cs="Arial"/>
                <w:b/>
              </w:rPr>
            </w:pPr>
            <w:r w:rsidRPr="005658C3">
              <w:rPr>
                <w:rFonts w:cs="Arial"/>
                <w:b/>
              </w:rPr>
              <w:t>Reflexionsgespräch</w:t>
            </w:r>
          </w:p>
          <w:p w14:paraId="5A8250A5" w14:textId="77777777" w:rsidR="009E13DD" w:rsidRDefault="009E13DD" w:rsidP="009E13DD">
            <w:pPr>
              <w:rPr>
                <w:rFonts w:cs="Arial"/>
                <w:b/>
              </w:rPr>
            </w:pPr>
          </w:p>
          <w:p w14:paraId="545CB23E" w14:textId="77777777" w:rsidR="009E13DD" w:rsidRPr="005658C3" w:rsidRDefault="009E13DD" w:rsidP="009E13DD">
            <w:pPr>
              <w:rPr>
                <w:rFonts w:cs="Arial"/>
                <w:b/>
              </w:rPr>
            </w:pPr>
          </w:p>
        </w:tc>
        <w:tc>
          <w:tcPr>
            <w:tcW w:w="4110" w:type="dxa"/>
            <w:shd w:val="clear" w:color="auto" w:fill="auto"/>
          </w:tcPr>
          <w:p w14:paraId="032EC85F" w14:textId="77777777" w:rsidR="009E13DD" w:rsidRPr="005658C3" w:rsidRDefault="009E13DD" w:rsidP="009E13DD">
            <w:r w:rsidRPr="005658C3">
              <w:t>Informationen und Abbildungen werden recherchiert.</w:t>
            </w:r>
          </w:p>
          <w:p w14:paraId="34C9A1CE" w14:textId="77777777" w:rsidR="009E13DD" w:rsidRPr="005658C3" w:rsidRDefault="009E13DD" w:rsidP="009E13DD">
            <w:r w:rsidRPr="005658C3">
              <w:t>An dieser Stelle bietet es sich an, ein Lernprodukt in Form eines Informationsflyers zu erstellen.</w:t>
            </w:r>
          </w:p>
          <w:p w14:paraId="365125A5" w14:textId="77777777" w:rsidR="009E13DD" w:rsidRPr="005658C3" w:rsidRDefault="009E13DD" w:rsidP="009E13DD"/>
          <w:p w14:paraId="621DF232" w14:textId="77777777" w:rsidR="009E13DD" w:rsidRPr="005658C3" w:rsidRDefault="009E13DD" w:rsidP="009E13DD">
            <w:r w:rsidRPr="005658C3">
              <w:t>Präsentationen werden inhalts- und darstellungsbezogen beobachtet und reflektiert.</w:t>
            </w:r>
          </w:p>
        </w:tc>
      </w:tr>
      <w:tr w:rsidR="009E13DD" w:rsidRPr="005658C3" w14:paraId="19F2ED47" w14:textId="77777777" w:rsidTr="009E13DD">
        <w:tc>
          <w:tcPr>
            <w:tcW w:w="3687" w:type="dxa"/>
            <w:shd w:val="clear" w:color="auto" w:fill="auto"/>
          </w:tcPr>
          <w:p w14:paraId="2DEF6106" w14:textId="77777777" w:rsidR="009E13DD" w:rsidRPr="005658C3" w:rsidRDefault="009E13DD" w:rsidP="009E13DD">
            <w:pPr>
              <w:rPr>
                <w:rFonts w:cs="Arial"/>
                <w:i/>
              </w:rPr>
            </w:pPr>
            <w:r w:rsidRPr="005658C3">
              <w:rPr>
                <w:rFonts w:cs="Arial"/>
                <w:i/>
              </w:rPr>
              <w:t xml:space="preserve">Wie wirken Neuroenhancer? </w:t>
            </w:r>
          </w:p>
          <w:p w14:paraId="5369E138" w14:textId="77777777" w:rsidR="009E13DD" w:rsidRPr="005658C3" w:rsidRDefault="009E13DD" w:rsidP="007953C3">
            <w:pPr>
              <w:numPr>
                <w:ilvl w:val="0"/>
                <w:numId w:val="31"/>
              </w:numPr>
              <w:rPr>
                <w:rFonts w:cs="Arial"/>
              </w:rPr>
            </w:pPr>
            <w:r w:rsidRPr="005658C3">
              <w:rPr>
                <w:rFonts w:cs="Arial"/>
              </w:rPr>
              <w:lastRenderedPageBreak/>
              <w:t>Neuro-Enhancement:</w:t>
            </w:r>
          </w:p>
          <w:p w14:paraId="1FF20A78" w14:textId="77777777" w:rsidR="009E13DD" w:rsidRPr="005658C3" w:rsidRDefault="009E13DD" w:rsidP="007953C3">
            <w:pPr>
              <w:numPr>
                <w:ilvl w:val="0"/>
                <w:numId w:val="39"/>
              </w:numPr>
              <w:rPr>
                <w:rFonts w:cs="Arial"/>
              </w:rPr>
            </w:pPr>
            <w:r w:rsidRPr="005658C3">
              <w:rPr>
                <w:rFonts w:cs="Arial"/>
              </w:rPr>
              <w:t xml:space="preserve">Medikamente gegen Alzheimer, Demenz und ADHS </w:t>
            </w:r>
          </w:p>
          <w:p w14:paraId="2388715E" w14:textId="77777777" w:rsidR="009E13DD" w:rsidRPr="005658C3" w:rsidRDefault="009E13DD" w:rsidP="009E13DD">
            <w:pPr>
              <w:rPr>
                <w:rFonts w:cs="Arial"/>
                <w:bCs/>
                <w:lang w:eastAsia="ar-SA"/>
              </w:rPr>
            </w:pPr>
          </w:p>
        </w:tc>
        <w:tc>
          <w:tcPr>
            <w:tcW w:w="2551" w:type="dxa"/>
            <w:shd w:val="clear" w:color="auto" w:fill="auto"/>
          </w:tcPr>
          <w:p w14:paraId="4471D979" w14:textId="77777777" w:rsidR="009E13DD" w:rsidRPr="005658C3" w:rsidRDefault="009E13DD" w:rsidP="009E13DD">
            <w:pPr>
              <w:rPr>
                <w:rFonts w:cs="Arial"/>
              </w:rPr>
            </w:pPr>
            <w:r w:rsidRPr="005658C3">
              <w:rPr>
                <w:rFonts w:cs="Arial"/>
              </w:rPr>
              <w:lastRenderedPageBreak/>
              <w:t xml:space="preserve">dokumentieren und </w:t>
            </w:r>
            <w:r w:rsidRPr="005658C3">
              <w:rPr>
                <w:rFonts w:cs="Arial"/>
              </w:rPr>
              <w:lastRenderedPageBreak/>
              <w:t>präsentieren die Wirkung von endo- und exogenen Stoffen auf Vorgänge am Axon, der Synapse und auf Gehirnareale an konkreten Beispielen (K1, K3, UF2).</w:t>
            </w:r>
          </w:p>
          <w:p w14:paraId="5EB0C4E2" w14:textId="77777777" w:rsidR="009E13DD" w:rsidRPr="005658C3" w:rsidRDefault="009E13DD" w:rsidP="009E13DD">
            <w:pPr>
              <w:rPr>
                <w:rFonts w:cs="Arial"/>
              </w:rPr>
            </w:pPr>
          </w:p>
          <w:p w14:paraId="3E7DE858" w14:textId="77777777" w:rsidR="009E13DD" w:rsidRPr="005658C3" w:rsidRDefault="009E13DD" w:rsidP="009E13DD">
            <w:pPr>
              <w:rPr>
                <w:rFonts w:cs="Arial"/>
              </w:rPr>
            </w:pPr>
            <w:r w:rsidRPr="005658C3">
              <w:rPr>
                <w:rFonts w:cs="Arial"/>
              </w:rPr>
              <w:t>leiten Wirkungen von endo- und exogenen Substanzen (u.a. von Neuroenhancern) auf die Gesundheit ab und bewerten mögliche Folgen für Individuum und Gesellschaft (B3, B4, B2, UF2, UF4).</w:t>
            </w:r>
          </w:p>
        </w:tc>
        <w:tc>
          <w:tcPr>
            <w:tcW w:w="3686" w:type="dxa"/>
            <w:shd w:val="clear" w:color="auto" w:fill="auto"/>
          </w:tcPr>
          <w:p w14:paraId="7F47546D" w14:textId="77777777" w:rsidR="009E13DD" w:rsidRPr="005658C3" w:rsidRDefault="009E13DD" w:rsidP="009E13DD">
            <w:pPr>
              <w:rPr>
                <w:rFonts w:cs="Arial"/>
              </w:rPr>
            </w:pPr>
            <w:r w:rsidRPr="005658C3">
              <w:rPr>
                <w:rFonts w:cs="Arial"/>
                <w:b/>
              </w:rPr>
              <w:lastRenderedPageBreak/>
              <w:t>Arbeitsblätter</w:t>
            </w:r>
            <w:r w:rsidRPr="005658C3">
              <w:rPr>
                <w:rFonts w:cs="Arial"/>
              </w:rPr>
              <w:t xml:space="preserve"> zur Wirkungs</w:t>
            </w:r>
            <w:r w:rsidRPr="005658C3">
              <w:rPr>
                <w:rFonts w:cs="Arial"/>
              </w:rPr>
              <w:lastRenderedPageBreak/>
              <w:t>weise von verschiedenen Ne</w:t>
            </w:r>
            <w:r w:rsidRPr="005658C3">
              <w:rPr>
                <w:rFonts w:cs="Arial"/>
              </w:rPr>
              <w:t>u</w:t>
            </w:r>
            <w:r w:rsidRPr="005658C3">
              <w:rPr>
                <w:rFonts w:cs="Arial"/>
              </w:rPr>
              <w:t xml:space="preserve">ro-Enhancern </w:t>
            </w:r>
          </w:p>
          <w:p w14:paraId="6E7EDF58" w14:textId="77777777" w:rsidR="009E13DD" w:rsidRPr="005658C3" w:rsidRDefault="009E13DD" w:rsidP="009E13DD">
            <w:pPr>
              <w:rPr>
                <w:rFonts w:cs="Arial"/>
                <w:b/>
              </w:rPr>
            </w:pPr>
            <w:r w:rsidRPr="005658C3">
              <w:rPr>
                <w:rFonts w:cs="Arial"/>
                <w:b/>
              </w:rPr>
              <w:t xml:space="preserve">Partnerarbeit </w:t>
            </w:r>
          </w:p>
          <w:p w14:paraId="144B15A7" w14:textId="77777777" w:rsidR="009E13DD" w:rsidRPr="005658C3" w:rsidRDefault="009E13DD" w:rsidP="009E13DD">
            <w:pPr>
              <w:rPr>
                <w:rFonts w:cs="Arial"/>
              </w:rPr>
            </w:pPr>
          </w:p>
          <w:p w14:paraId="1F8A63B0" w14:textId="77777777" w:rsidR="009E13DD" w:rsidRPr="005658C3" w:rsidRDefault="009E13DD" w:rsidP="009E13DD">
            <w:pPr>
              <w:rPr>
                <w:rFonts w:cs="Arial"/>
              </w:rPr>
            </w:pPr>
            <w:r w:rsidRPr="005658C3">
              <w:rPr>
                <w:rFonts w:cs="Arial"/>
                <w:b/>
              </w:rPr>
              <w:t>Kurzvorträge</w:t>
            </w:r>
            <w:r w:rsidRPr="005658C3">
              <w:rPr>
                <w:rFonts w:cs="Arial"/>
              </w:rPr>
              <w:t xml:space="preserve"> mithilfe von Abbildungen (u. a. zum synaptischen Spalt)</w:t>
            </w:r>
          </w:p>
          <w:p w14:paraId="1B1F1D5F" w14:textId="77777777" w:rsidR="009E13DD" w:rsidRPr="005658C3" w:rsidRDefault="009E13DD" w:rsidP="009E13DD">
            <w:pPr>
              <w:rPr>
                <w:rFonts w:cs="Arial"/>
              </w:rPr>
            </w:pPr>
          </w:p>
          <w:p w14:paraId="13B69577" w14:textId="77777777" w:rsidR="009E13DD" w:rsidRPr="005658C3" w:rsidRDefault="009E13DD" w:rsidP="009E13DD">
            <w:pPr>
              <w:rPr>
                <w:rFonts w:cs="Arial"/>
              </w:rPr>
            </w:pPr>
            <w:r w:rsidRPr="005658C3">
              <w:rPr>
                <w:rFonts w:cs="Arial"/>
                <w:b/>
              </w:rPr>
              <w:t>Unterrichtsgespräch</w:t>
            </w:r>
          </w:p>
          <w:p w14:paraId="5E90A270" w14:textId="77777777" w:rsidR="009E13DD" w:rsidRPr="005658C3" w:rsidRDefault="009E13DD" w:rsidP="009E13DD">
            <w:pPr>
              <w:rPr>
                <w:rFonts w:cs="Arial"/>
              </w:rPr>
            </w:pPr>
          </w:p>
          <w:p w14:paraId="6DB482F8" w14:textId="77777777" w:rsidR="009E13DD" w:rsidRPr="005658C3" w:rsidRDefault="009E13DD" w:rsidP="009E13DD">
            <w:pPr>
              <w:rPr>
                <w:rFonts w:cs="Arial"/>
                <w:b/>
              </w:rPr>
            </w:pPr>
            <w:r w:rsidRPr="005658C3">
              <w:rPr>
                <w:rFonts w:cs="Arial"/>
                <w:b/>
              </w:rPr>
              <w:t>Erfahrungsberichte</w:t>
            </w:r>
          </w:p>
          <w:p w14:paraId="41114D98" w14:textId="77777777" w:rsidR="009E13DD" w:rsidRPr="005658C3" w:rsidRDefault="009E13DD" w:rsidP="009E13DD">
            <w:pPr>
              <w:rPr>
                <w:rFonts w:cs="Arial"/>
              </w:rPr>
            </w:pPr>
          </w:p>
          <w:p w14:paraId="4FDA9077" w14:textId="77777777" w:rsidR="009E13DD" w:rsidRPr="005658C3" w:rsidRDefault="009E13DD" w:rsidP="009E13DD">
            <w:pPr>
              <w:rPr>
                <w:rFonts w:cs="Arial"/>
              </w:rPr>
            </w:pPr>
            <w:r w:rsidRPr="005658C3">
              <w:rPr>
                <w:rFonts w:cs="Arial"/>
                <w:b/>
              </w:rPr>
              <w:t>Podiumsdiskussion</w:t>
            </w:r>
            <w:r w:rsidRPr="005658C3">
              <w:rPr>
                <w:rFonts w:cs="Arial"/>
              </w:rPr>
              <w:t xml:space="preserve"> zum Thema: Sollen Neuroenhancer allen frei zugänglich gemacht we</w:t>
            </w:r>
            <w:r w:rsidRPr="005658C3">
              <w:rPr>
                <w:rFonts w:cs="Arial"/>
              </w:rPr>
              <w:t>r</w:t>
            </w:r>
            <w:r w:rsidRPr="005658C3">
              <w:rPr>
                <w:rFonts w:cs="Arial"/>
              </w:rPr>
              <w:t>den?</w:t>
            </w:r>
          </w:p>
          <w:p w14:paraId="0EE513AE" w14:textId="77777777" w:rsidR="009E13DD" w:rsidRPr="005658C3" w:rsidRDefault="009E13DD" w:rsidP="009E13DD">
            <w:pPr>
              <w:rPr>
                <w:rFonts w:cs="Arial"/>
              </w:rPr>
            </w:pPr>
            <w:r w:rsidRPr="005658C3">
              <w:rPr>
                <w:rFonts w:cs="Arial"/>
                <w:b/>
              </w:rPr>
              <w:t>Rollenkarten</w:t>
            </w:r>
            <w:r w:rsidRPr="005658C3">
              <w:rPr>
                <w:rFonts w:cs="Arial"/>
              </w:rPr>
              <w:t xml:space="preserve"> mit Vertretern verschiedener Interessengruppen.</w:t>
            </w:r>
          </w:p>
        </w:tc>
        <w:tc>
          <w:tcPr>
            <w:tcW w:w="4110" w:type="dxa"/>
            <w:shd w:val="clear" w:color="auto" w:fill="auto"/>
          </w:tcPr>
          <w:p w14:paraId="0530A3A6" w14:textId="77777777" w:rsidR="009E13DD" w:rsidRPr="005658C3" w:rsidRDefault="009E13DD" w:rsidP="009E13DD">
            <w:pPr>
              <w:rPr>
                <w:rFonts w:cs="Arial"/>
              </w:rPr>
            </w:pPr>
            <w:r w:rsidRPr="005658C3">
              <w:rPr>
                <w:rFonts w:cs="Arial"/>
              </w:rPr>
              <w:lastRenderedPageBreak/>
              <w:t xml:space="preserve">Die Wirkweise von Neuroenhancern </w:t>
            </w:r>
            <w:r w:rsidRPr="005658C3">
              <w:rPr>
                <w:rFonts w:cs="Arial"/>
              </w:rPr>
              <w:lastRenderedPageBreak/>
              <w:t>(auf Modellebene!) wird erarbeitet.</w:t>
            </w:r>
          </w:p>
          <w:p w14:paraId="3602DBF1" w14:textId="77777777" w:rsidR="009E13DD" w:rsidRPr="005658C3" w:rsidRDefault="009E13DD" w:rsidP="009E13DD">
            <w:pPr>
              <w:rPr>
                <w:rFonts w:cs="Arial"/>
              </w:rPr>
            </w:pPr>
          </w:p>
          <w:p w14:paraId="26BC6EB7" w14:textId="77777777" w:rsidR="009E13DD" w:rsidRPr="005658C3" w:rsidRDefault="009E13DD" w:rsidP="009E13DD">
            <w:pPr>
              <w:rPr>
                <w:rFonts w:cs="Arial"/>
              </w:rPr>
            </w:pPr>
            <w:r w:rsidRPr="005658C3">
              <w:rPr>
                <w:rFonts w:cs="Arial"/>
              </w:rPr>
              <w:t>Im Unterricht werden Gemeinsamkeiten und Unterschiede der ve</w:t>
            </w:r>
            <w:r w:rsidRPr="005658C3">
              <w:rPr>
                <w:rFonts w:cs="Arial"/>
              </w:rPr>
              <w:t>r</w:t>
            </w:r>
            <w:r w:rsidRPr="005658C3">
              <w:rPr>
                <w:rFonts w:cs="Arial"/>
              </w:rPr>
              <w:t>schiedenen Neuroenhancer gemeinsam erarbeitet und systematisiert.</w:t>
            </w:r>
          </w:p>
          <w:p w14:paraId="25F024DE" w14:textId="77777777" w:rsidR="009E13DD" w:rsidRPr="005658C3" w:rsidRDefault="009E13DD" w:rsidP="009E13DD">
            <w:pPr>
              <w:rPr>
                <w:rFonts w:cs="Arial"/>
              </w:rPr>
            </w:pPr>
          </w:p>
          <w:p w14:paraId="08C32FF2" w14:textId="77777777" w:rsidR="009E13DD" w:rsidRPr="005658C3" w:rsidRDefault="009E13DD" w:rsidP="009E13DD">
            <w:pPr>
              <w:rPr>
                <w:rFonts w:cs="Arial"/>
              </w:rPr>
            </w:pPr>
          </w:p>
          <w:p w14:paraId="4312FB7B" w14:textId="77777777" w:rsidR="009E13DD" w:rsidRPr="005658C3" w:rsidRDefault="009E13DD" w:rsidP="009E13DD">
            <w:pPr>
              <w:rPr>
                <w:rFonts w:cs="Arial"/>
              </w:rPr>
            </w:pPr>
          </w:p>
          <w:p w14:paraId="4A4669BC" w14:textId="77777777" w:rsidR="009E13DD" w:rsidRPr="005658C3" w:rsidRDefault="009E13DD" w:rsidP="009E13DD">
            <w:pPr>
              <w:rPr>
                <w:rFonts w:cs="Arial"/>
              </w:rPr>
            </w:pPr>
          </w:p>
          <w:p w14:paraId="0A533927" w14:textId="77777777" w:rsidR="009E13DD" w:rsidRPr="005658C3" w:rsidRDefault="009E13DD" w:rsidP="009E13DD">
            <w:pPr>
              <w:rPr>
                <w:rFonts w:cs="Arial"/>
              </w:rPr>
            </w:pPr>
          </w:p>
          <w:p w14:paraId="35C43734" w14:textId="77777777" w:rsidR="009E13DD" w:rsidRPr="005658C3" w:rsidRDefault="009E13DD" w:rsidP="009E13DD">
            <w:pPr>
              <w:rPr>
                <w:rFonts w:cs="Arial"/>
              </w:rPr>
            </w:pPr>
          </w:p>
          <w:p w14:paraId="43869BE9" w14:textId="77777777" w:rsidR="009E13DD" w:rsidRPr="005658C3" w:rsidRDefault="009E13DD" w:rsidP="009E13DD">
            <w:pPr>
              <w:rPr>
                <w:rFonts w:cs="Arial"/>
              </w:rPr>
            </w:pPr>
            <w:r w:rsidRPr="005658C3">
              <w:rPr>
                <w:rFonts w:cs="Arial"/>
              </w:rPr>
              <w:t>An dieser Stelle bietet sich eine Podiumsdiskussion an.</w:t>
            </w:r>
          </w:p>
          <w:p w14:paraId="1E180134" w14:textId="77777777" w:rsidR="009E13DD" w:rsidRPr="005658C3" w:rsidRDefault="009E13DD" w:rsidP="009E13DD">
            <w:pPr>
              <w:rPr>
                <w:rFonts w:cs="Arial"/>
              </w:rPr>
            </w:pPr>
          </w:p>
        </w:tc>
      </w:tr>
      <w:tr w:rsidR="009E13DD" w:rsidRPr="005658C3" w14:paraId="116CF9B1" w14:textId="77777777" w:rsidTr="009E13DD">
        <w:tc>
          <w:tcPr>
            <w:tcW w:w="14034" w:type="dxa"/>
            <w:gridSpan w:val="4"/>
            <w:shd w:val="clear" w:color="auto" w:fill="auto"/>
          </w:tcPr>
          <w:p w14:paraId="178577EA" w14:textId="77777777" w:rsidR="009E13DD" w:rsidRPr="005658C3" w:rsidRDefault="009E13DD" w:rsidP="009E13DD">
            <w:pPr>
              <w:rPr>
                <w:rFonts w:cs="Arial"/>
                <w:u w:val="single"/>
              </w:rPr>
            </w:pPr>
            <w:r w:rsidRPr="005658C3">
              <w:rPr>
                <w:rFonts w:cs="Arial"/>
                <w:u w:val="single"/>
              </w:rPr>
              <w:lastRenderedPageBreak/>
              <w:t>Diagnose von Schülerkompetenzen:</w:t>
            </w:r>
          </w:p>
          <w:p w14:paraId="76560B8B" w14:textId="77777777" w:rsidR="009E13DD" w:rsidRPr="005658C3" w:rsidRDefault="009E13DD" w:rsidP="007953C3">
            <w:pPr>
              <w:numPr>
                <w:ilvl w:val="0"/>
                <w:numId w:val="19"/>
              </w:numPr>
              <w:rPr>
                <w:rFonts w:cs="Arial"/>
              </w:rPr>
            </w:pPr>
            <w:r w:rsidRPr="005658C3">
              <w:rPr>
                <w:rFonts w:cs="Arial"/>
              </w:rPr>
              <w:t>Vorwissens- und Verknüpfungstests – neuronale Netzwerkerstellung und moderierte Netzwerke</w:t>
            </w:r>
          </w:p>
          <w:p w14:paraId="5E05D4E5" w14:textId="77777777" w:rsidR="009E13DD" w:rsidRPr="005658C3" w:rsidRDefault="009E13DD" w:rsidP="007953C3">
            <w:pPr>
              <w:numPr>
                <w:ilvl w:val="0"/>
                <w:numId w:val="19"/>
              </w:numPr>
              <w:rPr>
                <w:rFonts w:cs="Arial"/>
              </w:rPr>
            </w:pPr>
            <w:r w:rsidRPr="005658C3">
              <w:rPr>
                <w:rFonts w:cs="Arial"/>
              </w:rPr>
              <w:t xml:space="preserve">Selbstevaluationsbogen mit Ich-Kompetenzen am Ende des Unterrichtsvorhabens </w:t>
            </w:r>
          </w:p>
          <w:p w14:paraId="20C549B5" w14:textId="77777777" w:rsidR="009E13DD" w:rsidRPr="005658C3" w:rsidRDefault="009E13DD" w:rsidP="007953C3">
            <w:pPr>
              <w:numPr>
                <w:ilvl w:val="0"/>
                <w:numId w:val="19"/>
              </w:numPr>
              <w:rPr>
                <w:rFonts w:cs="Arial"/>
              </w:rPr>
            </w:pPr>
            <w:r w:rsidRPr="005658C3">
              <w:rPr>
                <w:rFonts w:cs="Arial"/>
                <w:b/>
              </w:rPr>
              <w:t>KLP-Überprüfungsform: „Dokumentationsaufgabe“: „Handreichung für effizientes Lernen“</w:t>
            </w:r>
            <w:r w:rsidRPr="005658C3">
              <w:rPr>
                <w:rFonts w:cs="Arial"/>
              </w:rPr>
              <w:t xml:space="preserve"> </w:t>
            </w:r>
          </w:p>
          <w:p w14:paraId="4BA9698A" w14:textId="77777777" w:rsidR="009E13DD" w:rsidRPr="005658C3" w:rsidRDefault="009E13DD" w:rsidP="007953C3">
            <w:pPr>
              <w:numPr>
                <w:ilvl w:val="0"/>
                <w:numId w:val="19"/>
              </w:numPr>
              <w:rPr>
                <w:rFonts w:cs="Arial"/>
                <w:b/>
              </w:rPr>
            </w:pPr>
            <w:r w:rsidRPr="005658C3">
              <w:rPr>
                <w:rFonts w:cs="Arial"/>
                <w:b/>
              </w:rPr>
              <w:t>KLP-Überprüfungsform: „Bewertungsaufgabe“ (z.B. zum Thema: Neuroenhancement – Chancen oder Risiken?)</w:t>
            </w:r>
          </w:p>
          <w:p w14:paraId="3D42A33B" w14:textId="77777777" w:rsidR="009E13DD" w:rsidRPr="005658C3" w:rsidRDefault="009E13DD" w:rsidP="009E13DD">
            <w:pPr>
              <w:rPr>
                <w:rFonts w:cs="Arial"/>
                <w:u w:val="single"/>
              </w:rPr>
            </w:pPr>
            <w:r w:rsidRPr="005658C3">
              <w:rPr>
                <w:rFonts w:cs="Arial"/>
                <w:u w:val="single"/>
              </w:rPr>
              <w:t>Leistungsbewertung:</w:t>
            </w:r>
          </w:p>
          <w:p w14:paraId="407CEEF1" w14:textId="77777777" w:rsidR="009E13DD" w:rsidRPr="005658C3" w:rsidRDefault="009E13DD" w:rsidP="007953C3">
            <w:pPr>
              <w:numPr>
                <w:ilvl w:val="0"/>
                <w:numId w:val="20"/>
              </w:numPr>
              <w:rPr>
                <w:rFonts w:cs="Arial"/>
              </w:rPr>
            </w:pPr>
            <w:r w:rsidRPr="005658C3">
              <w:rPr>
                <w:rFonts w:cs="Arial"/>
              </w:rPr>
              <w:t xml:space="preserve">angekündigte Kurztests </w:t>
            </w:r>
          </w:p>
          <w:p w14:paraId="13E76B98" w14:textId="77777777" w:rsidR="009E13DD" w:rsidRPr="005658C3" w:rsidRDefault="009E13DD" w:rsidP="007953C3">
            <w:pPr>
              <w:numPr>
                <w:ilvl w:val="0"/>
                <w:numId w:val="20"/>
              </w:numPr>
              <w:rPr>
                <w:rFonts w:cs="Arial"/>
              </w:rPr>
            </w:pPr>
            <w:r w:rsidRPr="005658C3">
              <w:rPr>
                <w:rFonts w:cs="Arial"/>
              </w:rPr>
              <w:t>Transferaufgabe zu Synapsenvorgängen (z.B. Endorphine und Sport)</w:t>
            </w:r>
          </w:p>
          <w:p w14:paraId="30176A1B" w14:textId="77777777" w:rsidR="009E13DD" w:rsidRPr="005658C3" w:rsidRDefault="009E13DD" w:rsidP="007953C3">
            <w:pPr>
              <w:numPr>
                <w:ilvl w:val="0"/>
                <w:numId w:val="20"/>
              </w:numPr>
            </w:pPr>
            <w:r w:rsidRPr="005658C3">
              <w:rPr>
                <w:rFonts w:cs="Arial"/>
              </w:rPr>
              <w:lastRenderedPageBreak/>
              <w:t>ggf. Klausur</w:t>
            </w:r>
          </w:p>
          <w:p w14:paraId="0D4E5704" w14:textId="77777777" w:rsidR="009E13DD" w:rsidRPr="005658C3" w:rsidRDefault="009E13DD" w:rsidP="009E13DD"/>
        </w:tc>
      </w:tr>
    </w:tbl>
    <w:p w14:paraId="1CB3A87C" w14:textId="77777777" w:rsidR="009E13DD" w:rsidRDefault="009E13DD" w:rsidP="009E13DD">
      <w:pPr>
        <w:ind w:left="-1560"/>
        <w:rPr>
          <w:rFonts w:cs="Arial"/>
        </w:rPr>
      </w:pPr>
    </w:p>
    <w:p w14:paraId="335364D4" w14:textId="77777777" w:rsidR="009E13DD" w:rsidRPr="005658C3" w:rsidRDefault="009E13DD" w:rsidP="009E13DD">
      <w:pPr>
        <w:rPr>
          <w:rFonts w:cs="Arial"/>
        </w:rPr>
        <w:sectPr w:rsidR="009E13DD" w:rsidRPr="005658C3" w:rsidSect="009E13DD">
          <w:footerReference w:type="even" r:id="rId33"/>
          <w:footerReference w:type="default" r:id="rId34"/>
          <w:footerReference w:type="first" r:id="rId35"/>
          <w:pgSz w:w="16838" w:h="11904" w:orient="landscape" w:code="9"/>
          <w:pgMar w:top="1985" w:right="1985" w:bottom="1985" w:left="2552" w:header="709" w:footer="1985" w:gutter="0"/>
          <w:cols w:space="708"/>
          <w:titlePg/>
          <w:docGrid w:linePitch="326"/>
        </w:sectPr>
      </w:pPr>
    </w:p>
    <w:p w14:paraId="214FF34E" w14:textId="77777777" w:rsidR="009E13DD" w:rsidRDefault="009E13DD" w:rsidP="009E13DD"/>
    <w:p w14:paraId="1335CC75" w14:textId="77777777" w:rsidR="009E13DD" w:rsidRDefault="009E13DD" w:rsidP="009E13DD"/>
    <w:p w14:paraId="11F1652C" w14:textId="77777777" w:rsidR="009E13DD" w:rsidRPr="009E13DD" w:rsidRDefault="009E13DD" w:rsidP="009E13DD"/>
    <w:p w14:paraId="74C2F317" w14:textId="77777777" w:rsidR="00CD3477" w:rsidRPr="002668F1" w:rsidRDefault="00CD3477" w:rsidP="00910663">
      <w:pPr>
        <w:pStyle w:val="berschrift2"/>
        <w:ind w:left="482" w:hanging="482"/>
        <w:jc w:val="left"/>
        <w:rPr>
          <w:bCs/>
          <w:sz w:val="26"/>
        </w:rPr>
      </w:pPr>
      <w:bookmarkStart w:id="21" w:name="_Toc386810899"/>
      <w:r w:rsidRPr="002668F1">
        <w:rPr>
          <w:bCs/>
          <w:sz w:val="26"/>
        </w:rPr>
        <w:t xml:space="preserve">2.2 Grundsätze </w:t>
      </w:r>
      <w:r w:rsidR="00257E3C" w:rsidRPr="002668F1">
        <w:rPr>
          <w:bCs/>
          <w:sz w:val="26"/>
        </w:rPr>
        <w:t>de</w:t>
      </w:r>
      <w:r w:rsidRPr="002668F1">
        <w:rPr>
          <w:bCs/>
          <w:sz w:val="26"/>
        </w:rPr>
        <w:t>r fachmethodischen und fachdidaktischen A</w:t>
      </w:r>
      <w:r w:rsidRPr="002668F1">
        <w:rPr>
          <w:bCs/>
          <w:sz w:val="26"/>
        </w:rPr>
        <w:t>r</w:t>
      </w:r>
      <w:r w:rsidRPr="002668F1">
        <w:rPr>
          <w:bCs/>
          <w:sz w:val="26"/>
        </w:rPr>
        <w:t>beit</w:t>
      </w:r>
      <w:bookmarkEnd w:id="21"/>
    </w:p>
    <w:p w14:paraId="75F4BCB4" w14:textId="77777777" w:rsidR="00EE580A" w:rsidRPr="002668F1" w:rsidRDefault="00786BB7" w:rsidP="00EE580A">
      <w:pPr>
        <w:spacing w:after="240"/>
        <w:rPr>
          <w:sz w:val="22"/>
        </w:rPr>
      </w:pPr>
      <w:r w:rsidRPr="002668F1">
        <w:rPr>
          <w:sz w:val="22"/>
        </w:rPr>
        <w:t>D</w:t>
      </w:r>
      <w:r w:rsidR="00EE580A" w:rsidRPr="002668F1">
        <w:rPr>
          <w:sz w:val="22"/>
        </w:rPr>
        <w:t>ie Grundsätze</w:t>
      </w:r>
      <w:r w:rsidRPr="002668F1">
        <w:rPr>
          <w:sz w:val="22"/>
        </w:rPr>
        <w:t xml:space="preserve"> </w:t>
      </w:r>
      <w:r w:rsidR="00EE580A" w:rsidRPr="002668F1">
        <w:rPr>
          <w:sz w:val="22"/>
        </w:rPr>
        <w:t xml:space="preserve">1 bis 14 </w:t>
      </w:r>
      <w:r w:rsidRPr="002668F1">
        <w:rPr>
          <w:sz w:val="22"/>
        </w:rPr>
        <w:t xml:space="preserve">beziehen sich </w:t>
      </w:r>
      <w:r w:rsidR="00EE580A" w:rsidRPr="002668F1">
        <w:rPr>
          <w:sz w:val="22"/>
        </w:rPr>
        <w:t>a</w:t>
      </w:r>
      <w:r w:rsidRPr="002668F1">
        <w:rPr>
          <w:sz w:val="22"/>
        </w:rPr>
        <w:t>uf fächerübergreifende Aspekte, di</w:t>
      </w:r>
      <w:r w:rsidR="006B2F58" w:rsidRPr="002668F1">
        <w:rPr>
          <w:sz w:val="22"/>
        </w:rPr>
        <w:t xml:space="preserve">e Grundsätze 15 bis </w:t>
      </w:r>
      <w:r w:rsidR="00064E66" w:rsidRPr="002668F1">
        <w:rPr>
          <w:sz w:val="22"/>
        </w:rPr>
        <w:t xml:space="preserve">25 </w:t>
      </w:r>
      <w:r w:rsidR="00EE580A" w:rsidRPr="002668F1">
        <w:rPr>
          <w:sz w:val="22"/>
        </w:rPr>
        <w:t>sind fachspezifisch a</w:t>
      </w:r>
      <w:r w:rsidR="00EE580A" w:rsidRPr="002668F1">
        <w:rPr>
          <w:sz w:val="22"/>
        </w:rPr>
        <w:t>n</w:t>
      </w:r>
      <w:r w:rsidR="00EE580A" w:rsidRPr="002668F1">
        <w:rPr>
          <w:sz w:val="22"/>
        </w:rPr>
        <w:t>gelegt.</w:t>
      </w:r>
    </w:p>
    <w:p w14:paraId="48F82F44" w14:textId="77777777" w:rsidR="0079730E" w:rsidRPr="002668F1" w:rsidRDefault="00EE580A" w:rsidP="00786BB7">
      <w:pPr>
        <w:spacing w:after="240"/>
        <w:rPr>
          <w:i/>
          <w:sz w:val="22"/>
          <w:u w:val="single"/>
        </w:rPr>
      </w:pPr>
      <w:r w:rsidRPr="002668F1">
        <w:rPr>
          <w:i/>
          <w:sz w:val="22"/>
          <w:u w:val="single"/>
        </w:rPr>
        <w:t>Überfachliche Grundsätze:</w:t>
      </w:r>
    </w:p>
    <w:p w14:paraId="743A1080" w14:textId="77777777" w:rsidR="00EE580A" w:rsidRPr="002668F1" w:rsidRDefault="00EE580A" w:rsidP="0079730E">
      <w:pPr>
        <w:numPr>
          <w:ilvl w:val="0"/>
          <w:numId w:val="6"/>
        </w:numPr>
        <w:tabs>
          <w:tab w:val="num" w:pos="540"/>
        </w:tabs>
        <w:autoSpaceDE w:val="0"/>
        <w:autoSpaceDN w:val="0"/>
        <w:adjustRightInd w:val="0"/>
        <w:ind w:left="540" w:hanging="540"/>
        <w:rPr>
          <w:sz w:val="22"/>
        </w:rPr>
      </w:pPr>
      <w:r w:rsidRPr="002668F1">
        <w:rPr>
          <w:sz w:val="22"/>
        </w:rPr>
        <w:t>Geeignete Problemstellungen zeichnen die Ziele des Unterrichts vor und b</w:t>
      </w:r>
      <w:r w:rsidRPr="002668F1">
        <w:rPr>
          <w:sz w:val="22"/>
        </w:rPr>
        <w:t>e</w:t>
      </w:r>
      <w:r w:rsidRPr="002668F1">
        <w:rPr>
          <w:sz w:val="22"/>
        </w:rPr>
        <w:t>stimmen die Struktur der Lernprozesse.</w:t>
      </w:r>
    </w:p>
    <w:p w14:paraId="729805AB" w14:textId="77777777" w:rsidR="00EE580A" w:rsidRPr="002668F1" w:rsidRDefault="00EE580A" w:rsidP="000E6AEA">
      <w:pPr>
        <w:numPr>
          <w:ilvl w:val="0"/>
          <w:numId w:val="6"/>
        </w:numPr>
        <w:tabs>
          <w:tab w:val="num" w:pos="540"/>
        </w:tabs>
        <w:autoSpaceDE w:val="0"/>
        <w:autoSpaceDN w:val="0"/>
        <w:adjustRightInd w:val="0"/>
        <w:ind w:left="540" w:hanging="540"/>
        <w:rPr>
          <w:sz w:val="22"/>
        </w:rPr>
      </w:pPr>
      <w:r w:rsidRPr="002668F1">
        <w:rPr>
          <w:sz w:val="22"/>
        </w:rPr>
        <w:t>Inhalt und Anforderungsniveau des Unterrichts entsprechen dem Lei</w:t>
      </w:r>
      <w:r w:rsidRPr="002668F1">
        <w:rPr>
          <w:sz w:val="22"/>
        </w:rPr>
        <w:t>s</w:t>
      </w:r>
      <w:r w:rsidRPr="002668F1">
        <w:rPr>
          <w:sz w:val="22"/>
        </w:rPr>
        <w:t xml:space="preserve">tungsvermögen der </w:t>
      </w:r>
      <w:r w:rsidR="000B01EF" w:rsidRPr="002668F1">
        <w:rPr>
          <w:sz w:val="22"/>
        </w:rPr>
        <w:t>Lerner</w:t>
      </w:r>
      <w:r w:rsidRPr="002668F1">
        <w:rPr>
          <w:sz w:val="22"/>
        </w:rPr>
        <w:t>.</w:t>
      </w:r>
    </w:p>
    <w:p w14:paraId="4D1E6509" w14:textId="77777777" w:rsidR="00EE580A" w:rsidRPr="002668F1" w:rsidRDefault="00EE580A" w:rsidP="000E6AEA">
      <w:pPr>
        <w:numPr>
          <w:ilvl w:val="0"/>
          <w:numId w:val="6"/>
        </w:numPr>
        <w:tabs>
          <w:tab w:val="num" w:pos="540"/>
        </w:tabs>
        <w:autoSpaceDE w:val="0"/>
        <w:autoSpaceDN w:val="0"/>
        <w:adjustRightInd w:val="0"/>
        <w:ind w:left="540" w:hanging="540"/>
        <w:rPr>
          <w:sz w:val="22"/>
        </w:rPr>
      </w:pPr>
      <w:r w:rsidRPr="002668F1">
        <w:rPr>
          <w:sz w:val="22"/>
        </w:rPr>
        <w:t>Die Unterrichtsgestaltung ist auf die Ziele und Inhalte abg</w:t>
      </w:r>
      <w:r w:rsidRPr="002668F1">
        <w:rPr>
          <w:sz w:val="22"/>
        </w:rPr>
        <w:t>e</w:t>
      </w:r>
      <w:r w:rsidRPr="002668F1">
        <w:rPr>
          <w:sz w:val="22"/>
        </w:rPr>
        <w:t>stimmt.</w:t>
      </w:r>
    </w:p>
    <w:p w14:paraId="2216E41C" w14:textId="77777777" w:rsidR="00EE580A" w:rsidRPr="002668F1" w:rsidRDefault="00EE580A" w:rsidP="000E6AEA">
      <w:pPr>
        <w:numPr>
          <w:ilvl w:val="0"/>
          <w:numId w:val="6"/>
        </w:numPr>
        <w:tabs>
          <w:tab w:val="num" w:pos="540"/>
        </w:tabs>
        <w:autoSpaceDE w:val="0"/>
        <w:autoSpaceDN w:val="0"/>
        <w:adjustRightInd w:val="0"/>
        <w:ind w:left="540" w:hanging="540"/>
        <w:rPr>
          <w:sz w:val="22"/>
        </w:rPr>
      </w:pPr>
      <w:r w:rsidRPr="002668F1">
        <w:rPr>
          <w:sz w:val="22"/>
        </w:rPr>
        <w:t xml:space="preserve">Medien und Arbeitsmittel sind </w:t>
      </w:r>
      <w:r w:rsidR="000B01EF" w:rsidRPr="002668F1">
        <w:rPr>
          <w:sz w:val="22"/>
        </w:rPr>
        <w:t>lerner</w:t>
      </w:r>
      <w:r w:rsidRPr="002668F1">
        <w:rPr>
          <w:sz w:val="22"/>
        </w:rPr>
        <w:t>nah gewählt.</w:t>
      </w:r>
    </w:p>
    <w:p w14:paraId="6339D7D8" w14:textId="77777777" w:rsidR="00EE580A" w:rsidRPr="002668F1" w:rsidRDefault="00EE580A" w:rsidP="000E6AEA">
      <w:pPr>
        <w:numPr>
          <w:ilvl w:val="0"/>
          <w:numId w:val="6"/>
        </w:numPr>
        <w:tabs>
          <w:tab w:val="num" w:pos="540"/>
        </w:tabs>
        <w:autoSpaceDE w:val="0"/>
        <w:autoSpaceDN w:val="0"/>
        <w:adjustRightInd w:val="0"/>
        <w:ind w:left="540" w:hanging="540"/>
        <w:rPr>
          <w:sz w:val="22"/>
        </w:rPr>
      </w:pPr>
      <w:r w:rsidRPr="002668F1">
        <w:rPr>
          <w:sz w:val="22"/>
        </w:rPr>
        <w:t>Die Schülerinnen</w:t>
      </w:r>
      <w:r w:rsidR="00342D04" w:rsidRPr="002668F1">
        <w:rPr>
          <w:sz w:val="22"/>
        </w:rPr>
        <w:t xml:space="preserve"> und Schüler</w:t>
      </w:r>
      <w:r w:rsidRPr="002668F1">
        <w:rPr>
          <w:sz w:val="22"/>
        </w:rPr>
        <w:t xml:space="preserve"> erreichen einen Lernzuwachs.</w:t>
      </w:r>
    </w:p>
    <w:p w14:paraId="3D1A52DC" w14:textId="77777777" w:rsidR="00EE580A" w:rsidRPr="002668F1" w:rsidRDefault="00EE580A" w:rsidP="000E6AEA">
      <w:pPr>
        <w:numPr>
          <w:ilvl w:val="0"/>
          <w:numId w:val="6"/>
        </w:numPr>
        <w:tabs>
          <w:tab w:val="num" w:pos="540"/>
        </w:tabs>
        <w:autoSpaceDE w:val="0"/>
        <w:autoSpaceDN w:val="0"/>
        <w:adjustRightInd w:val="0"/>
        <w:ind w:left="540" w:hanging="540"/>
        <w:rPr>
          <w:sz w:val="22"/>
        </w:rPr>
      </w:pPr>
      <w:r w:rsidRPr="002668F1">
        <w:rPr>
          <w:sz w:val="22"/>
        </w:rPr>
        <w:t xml:space="preserve">Der Unterricht fördert </w:t>
      </w:r>
      <w:r w:rsidR="000B01EF" w:rsidRPr="002668F1">
        <w:rPr>
          <w:sz w:val="22"/>
        </w:rPr>
        <w:t xml:space="preserve">und fordert </w:t>
      </w:r>
      <w:r w:rsidRPr="002668F1">
        <w:rPr>
          <w:sz w:val="22"/>
        </w:rPr>
        <w:t xml:space="preserve">eine aktive Teilnahme der </w:t>
      </w:r>
      <w:r w:rsidR="000B01EF" w:rsidRPr="002668F1">
        <w:rPr>
          <w:sz w:val="22"/>
        </w:rPr>
        <w:t>Lerner</w:t>
      </w:r>
      <w:r w:rsidRPr="002668F1">
        <w:rPr>
          <w:sz w:val="22"/>
        </w:rPr>
        <w:t>.</w:t>
      </w:r>
    </w:p>
    <w:p w14:paraId="35E99026" w14:textId="77777777" w:rsidR="00EE580A" w:rsidRPr="002668F1" w:rsidRDefault="00EE580A" w:rsidP="000E6AEA">
      <w:pPr>
        <w:numPr>
          <w:ilvl w:val="0"/>
          <w:numId w:val="6"/>
        </w:numPr>
        <w:tabs>
          <w:tab w:val="num" w:pos="540"/>
        </w:tabs>
        <w:autoSpaceDE w:val="0"/>
        <w:autoSpaceDN w:val="0"/>
        <w:adjustRightInd w:val="0"/>
        <w:ind w:left="540" w:hanging="540"/>
        <w:rPr>
          <w:sz w:val="22"/>
        </w:rPr>
      </w:pPr>
      <w:r w:rsidRPr="002668F1">
        <w:rPr>
          <w:sz w:val="22"/>
        </w:rPr>
        <w:t xml:space="preserve">Der Unterricht fördert die Zusammenarbeit zwischen den </w:t>
      </w:r>
      <w:r w:rsidR="000B01EF" w:rsidRPr="002668F1">
        <w:rPr>
          <w:sz w:val="22"/>
        </w:rPr>
        <w:t>Lernenden und</w:t>
      </w:r>
      <w:r w:rsidRPr="002668F1">
        <w:rPr>
          <w:sz w:val="22"/>
        </w:rPr>
        <w:t xml:space="preserve"> bietet ihnen Möglichkeiten zu eigenen Lösu</w:t>
      </w:r>
      <w:r w:rsidRPr="002668F1">
        <w:rPr>
          <w:sz w:val="22"/>
        </w:rPr>
        <w:t>n</w:t>
      </w:r>
      <w:r w:rsidRPr="002668F1">
        <w:rPr>
          <w:sz w:val="22"/>
        </w:rPr>
        <w:t>gen.</w:t>
      </w:r>
    </w:p>
    <w:p w14:paraId="5C4BCD8E" w14:textId="77777777" w:rsidR="00EE580A" w:rsidRPr="002668F1" w:rsidRDefault="00EE580A" w:rsidP="000E6AEA">
      <w:pPr>
        <w:numPr>
          <w:ilvl w:val="0"/>
          <w:numId w:val="6"/>
        </w:numPr>
        <w:tabs>
          <w:tab w:val="num" w:pos="540"/>
        </w:tabs>
        <w:autoSpaceDE w:val="0"/>
        <w:autoSpaceDN w:val="0"/>
        <w:adjustRightInd w:val="0"/>
        <w:ind w:left="540" w:hanging="540"/>
        <w:rPr>
          <w:sz w:val="22"/>
        </w:rPr>
      </w:pPr>
      <w:r w:rsidRPr="002668F1">
        <w:rPr>
          <w:sz w:val="22"/>
        </w:rPr>
        <w:t>Der Unterricht berücksichtigt die individuelle</w:t>
      </w:r>
      <w:r w:rsidR="000B01EF" w:rsidRPr="002668F1">
        <w:rPr>
          <w:sz w:val="22"/>
        </w:rPr>
        <w:t>n Lernwege der einzelnen Le</w:t>
      </w:r>
      <w:r w:rsidR="000B01EF" w:rsidRPr="002668F1">
        <w:rPr>
          <w:sz w:val="22"/>
        </w:rPr>
        <w:t>r</w:t>
      </w:r>
      <w:r w:rsidR="000B01EF" w:rsidRPr="002668F1">
        <w:rPr>
          <w:sz w:val="22"/>
        </w:rPr>
        <w:t>ner</w:t>
      </w:r>
      <w:r w:rsidRPr="002668F1">
        <w:rPr>
          <w:sz w:val="22"/>
        </w:rPr>
        <w:t>.</w:t>
      </w:r>
    </w:p>
    <w:p w14:paraId="6319B2ED" w14:textId="77777777" w:rsidR="00EE580A" w:rsidRPr="002668F1" w:rsidRDefault="00EE580A" w:rsidP="000E6AEA">
      <w:pPr>
        <w:numPr>
          <w:ilvl w:val="0"/>
          <w:numId w:val="6"/>
        </w:numPr>
        <w:tabs>
          <w:tab w:val="num" w:pos="540"/>
        </w:tabs>
        <w:autoSpaceDE w:val="0"/>
        <w:autoSpaceDN w:val="0"/>
        <w:adjustRightInd w:val="0"/>
        <w:ind w:left="540" w:hanging="540"/>
        <w:rPr>
          <w:sz w:val="22"/>
        </w:rPr>
      </w:pPr>
      <w:r w:rsidRPr="002668F1">
        <w:rPr>
          <w:sz w:val="22"/>
        </w:rPr>
        <w:t xml:space="preserve">Die </w:t>
      </w:r>
      <w:r w:rsidR="000B01EF" w:rsidRPr="002668F1">
        <w:rPr>
          <w:sz w:val="22"/>
        </w:rPr>
        <w:t>Lerner</w:t>
      </w:r>
      <w:r w:rsidRPr="002668F1">
        <w:rPr>
          <w:sz w:val="22"/>
        </w:rPr>
        <w:t xml:space="preserve"> erhalten Gelegenheit zu selbstständiger Arbeit und werden dabei unterstützt.</w:t>
      </w:r>
    </w:p>
    <w:p w14:paraId="6BF20EFA" w14:textId="77777777" w:rsidR="00EE580A" w:rsidRPr="002668F1" w:rsidRDefault="00EE580A" w:rsidP="000E6AEA">
      <w:pPr>
        <w:numPr>
          <w:ilvl w:val="0"/>
          <w:numId w:val="6"/>
        </w:numPr>
        <w:tabs>
          <w:tab w:val="num" w:pos="540"/>
        </w:tabs>
        <w:autoSpaceDE w:val="0"/>
        <w:autoSpaceDN w:val="0"/>
        <w:adjustRightInd w:val="0"/>
        <w:ind w:left="540" w:hanging="540"/>
        <w:rPr>
          <w:sz w:val="22"/>
        </w:rPr>
      </w:pPr>
      <w:r w:rsidRPr="002668F1">
        <w:rPr>
          <w:sz w:val="22"/>
        </w:rPr>
        <w:t xml:space="preserve">Der Unterricht fördert strukturierte und funktionale </w:t>
      </w:r>
      <w:r w:rsidR="000B01EF" w:rsidRPr="002668F1">
        <w:rPr>
          <w:sz w:val="22"/>
        </w:rPr>
        <w:t xml:space="preserve">Einzel-, </w:t>
      </w:r>
      <w:r w:rsidRPr="002668F1">
        <w:rPr>
          <w:sz w:val="22"/>
        </w:rPr>
        <w:t>Partner- bzw. Gruppenarbeit</w:t>
      </w:r>
      <w:r w:rsidR="000B01EF" w:rsidRPr="002668F1">
        <w:rPr>
          <w:sz w:val="22"/>
        </w:rPr>
        <w:t xml:space="preserve"> sowie Arbeit in kooperativen Lernformen</w:t>
      </w:r>
      <w:r w:rsidRPr="002668F1">
        <w:rPr>
          <w:sz w:val="22"/>
        </w:rPr>
        <w:t>.</w:t>
      </w:r>
    </w:p>
    <w:p w14:paraId="403587B4" w14:textId="77777777" w:rsidR="00EE580A" w:rsidRPr="002668F1" w:rsidRDefault="00EE580A" w:rsidP="000E6AEA">
      <w:pPr>
        <w:numPr>
          <w:ilvl w:val="0"/>
          <w:numId w:val="6"/>
        </w:numPr>
        <w:tabs>
          <w:tab w:val="num" w:pos="540"/>
        </w:tabs>
        <w:autoSpaceDE w:val="0"/>
        <w:autoSpaceDN w:val="0"/>
        <w:adjustRightInd w:val="0"/>
        <w:ind w:left="540" w:hanging="540"/>
        <w:rPr>
          <w:sz w:val="22"/>
        </w:rPr>
      </w:pPr>
      <w:r w:rsidRPr="002668F1">
        <w:rPr>
          <w:sz w:val="22"/>
        </w:rPr>
        <w:t>Der Unterricht fördert strukturierte und funktionale Arbeit im Pl</w:t>
      </w:r>
      <w:r w:rsidRPr="002668F1">
        <w:rPr>
          <w:sz w:val="22"/>
        </w:rPr>
        <w:t>e</w:t>
      </w:r>
      <w:r w:rsidRPr="002668F1">
        <w:rPr>
          <w:sz w:val="22"/>
        </w:rPr>
        <w:t>num.</w:t>
      </w:r>
    </w:p>
    <w:p w14:paraId="60A3DA08" w14:textId="77777777" w:rsidR="00EE580A" w:rsidRPr="002668F1" w:rsidRDefault="00EE580A" w:rsidP="000E6AEA">
      <w:pPr>
        <w:numPr>
          <w:ilvl w:val="0"/>
          <w:numId w:val="6"/>
        </w:numPr>
        <w:tabs>
          <w:tab w:val="num" w:pos="540"/>
        </w:tabs>
        <w:autoSpaceDE w:val="0"/>
        <w:autoSpaceDN w:val="0"/>
        <w:adjustRightInd w:val="0"/>
        <w:ind w:left="540" w:hanging="540"/>
        <w:rPr>
          <w:sz w:val="22"/>
        </w:rPr>
      </w:pPr>
      <w:r w:rsidRPr="002668F1">
        <w:rPr>
          <w:sz w:val="22"/>
        </w:rPr>
        <w:t>Die Lernumgebung ist vorbereitet; der Ordnungsrahmen wird eing</w:t>
      </w:r>
      <w:r w:rsidRPr="002668F1">
        <w:rPr>
          <w:sz w:val="22"/>
        </w:rPr>
        <w:t>e</w:t>
      </w:r>
      <w:r w:rsidRPr="002668F1">
        <w:rPr>
          <w:sz w:val="22"/>
        </w:rPr>
        <w:t>halten.</w:t>
      </w:r>
    </w:p>
    <w:p w14:paraId="08F0565A" w14:textId="77777777" w:rsidR="00EE580A" w:rsidRPr="002668F1" w:rsidRDefault="00EE580A" w:rsidP="000E6AEA">
      <w:pPr>
        <w:numPr>
          <w:ilvl w:val="0"/>
          <w:numId w:val="6"/>
        </w:numPr>
        <w:tabs>
          <w:tab w:val="num" w:pos="540"/>
        </w:tabs>
        <w:autoSpaceDE w:val="0"/>
        <w:autoSpaceDN w:val="0"/>
        <w:adjustRightInd w:val="0"/>
        <w:ind w:left="540" w:hanging="540"/>
        <w:rPr>
          <w:sz w:val="22"/>
        </w:rPr>
      </w:pPr>
      <w:r w:rsidRPr="002668F1">
        <w:rPr>
          <w:sz w:val="22"/>
        </w:rPr>
        <w:t>Die Lehr- und Lernzeit wird intensiv für Unterrichtszwecke genutzt.</w:t>
      </w:r>
    </w:p>
    <w:p w14:paraId="072D6E53" w14:textId="77777777" w:rsidR="00EE580A" w:rsidRPr="002668F1" w:rsidRDefault="00EE580A" w:rsidP="000E6AEA">
      <w:pPr>
        <w:numPr>
          <w:ilvl w:val="0"/>
          <w:numId w:val="6"/>
        </w:numPr>
        <w:tabs>
          <w:tab w:val="num" w:pos="540"/>
        </w:tabs>
        <w:autoSpaceDE w:val="0"/>
        <w:autoSpaceDN w:val="0"/>
        <w:adjustRightInd w:val="0"/>
        <w:ind w:left="540" w:hanging="540"/>
        <w:rPr>
          <w:sz w:val="22"/>
        </w:rPr>
      </w:pPr>
      <w:r w:rsidRPr="002668F1">
        <w:rPr>
          <w:sz w:val="22"/>
        </w:rPr>
        <w:t>Es herrscht ein positives pädagogisches Klima im Unte</w:t>
      </w:r>
      <w:r w:rsidRPr="002668F1">
        <w:rPr>
          <w:sz w:val="22"/>
        </w:rPr>
        <w:t>r</w:t>
      </w:r>
      <w:r w:rsidRPr="002668F1">
        <w:rPr>
          <w:sz w:val="22"/>
        </w:rPr>
        <w:t>richt.</w:t>
      </w:r>
    </w:p>
    <w:p w14:paraId="74EE1F65" w14:textId="77777777" w:rsidR="00EE580A" w:rsidRPr="002668F1" w:rsidRDefault="00EE580A" w:rsidP="00EE580A">
      <w:pPr>
        <w:autoSpaceDE w:val="0"/>
        <w:autoSpaceDN w:val="0"/>
        <w:adjustRightInd w:val="0"/>
        <w:rPr>
          <w:sz w:val="22"/>
        </w:rPr>
      </w:pPr>
    </w:p>
    <w:p w14:paraId="6E375D33" w14:textId="77777777" w:rsidR="00D346BB" w:rsidRPr="002668F1" w:rsidRDefault="00D346BB" w:rsidP="00D346BB">
      <w:pPr>
        <w:spacing w:after="240"/>
        <w:rPr>
          <w:i/>
          <w:sz w:val="22"/>
          <w:u w:val="single"/>
        </w:rPr>
      </w:pPr>
      <w:r w:rsidRPr="002668F1">
        <w:rPr>
          <w:i/>
          <w:sz w:val="22"/>
          <w:u w:val="single"/>
        </w:rPr>
        <w:t>Fachliche Grundsätze:</w:t>
      </w:r>
    </w:p>
    <w:p w14:paraId="5CFF62F0" w14:textId="77777777" w:rsidR="003C04D8" w:rsidRPr="002668F1" w:rsidRDefault="003C04D8" w:rsidP="000E6AEA">
      <w:pPr>
        <w:numPr>
          <w:ilvl w:val="0"/>
          <w:numId w:val="6"/>
        </w:numPr>
        <w:tabs>
          <w:tab w:val="clear" w:pos="1540"/>
          <w:tab w:val="num" w:pos="540"/>
        </w:tabs>
        <w:autoSpaceDE w:val="0"/>
        <w:autoSpaceDN w:val="0"/>
        <w:adjustRightInd w:val="0"/>
        <w:ind w:left="540" w:hanging="540"/>
        <w:rPr>
          <w:sz w:val="22"/>
        </w:rPr>
      </w:pPr>
      <w:r w:rsidRPr="002668F1">
        <w:rPr>
          <w:sz w:val="22"/>
        </w:rPr>
        <w:t>Der Biologieunterricht orientiert sich an den im gültigen Kernlehrplan au</w:t>
      </w:r>
      <w:r w:rsidRPr="002668F1">
        <w:rPr>
          <w:sz w:val="22"/>
        </w:rPr>
        <w:t>s</w:t>
      </w:r>
      <w:r w:rsidRPr="002668F1">
        <w:rPr>
          <w:sz w:val="22"/>
        </w:rPr>
        <w:t>gewiesenen, obligatorischen Kompetenzen</w:t>
      </w:r>
      <w:r w:rsidR="00663AA3" w:rsidRPr="002668F1">
        <w:rPr>
          <w:sz w:val="22"/>
        </w:rPr>
        <w:t>.</w:t>
      </w:r>
    </w:p>
    <w:p w14:paraId="4C83834E" w14:textId="77777777" w:rsidR="00786BB7" w:rsidRPr="002668F1" w:rsidRDefault="00786BB7" w:rsidP="000E6AEA">
      <w:pPr>
        <w:numPr>
          <w:ilvl w:val="0"/>
          <w:numId w:val="6"/>
        </w:numPr>
        <w:tabs>
          <w:tab w:val="clear" w:pos="1540"/>
          <w:tab w:val="num" w:pos="540"/>
        </w:tabs>
        <w:autoSpaceDE w:val="0"/>
        <w:autoSpaceDN w:val="0"/>
        <w:adjustRightInd w:val="0"/>
        <w:ind w:left="540" w:hanging="540"/>
        <w:rPr>
          <w:sz w:val="22"/>
        </w:rPr>
      </w:pPr>
      <w:r w:rsidRPr="002668F1">
        <w:rPr>
          <w:sz w:val="22"/>
        </w:rPr>
        <w:t>Der Biologieunterricht zeichnet sich durch vielfältige Unterrichts-, Arbeits-, und Sozialformen aus.</w:t>
      </w:r>
    </w:p>
    <w:p w14:paraId="6C511350" w14:textId="77777777" w:rsidR="00EB4B55" w:rsidRPr="002668F1" w:rsidRDefault="00EB4B55" w:rsidP="000E6AEA">
      <w:pPr>
        <w:numPr>
          <w:ilvl w:val="0"/>
          <w:numId w:val="6"/>
        </w:numPr>
        <w:tabs>
          <w:tab w:val="clear" w:pos="1540"/>
          <w:tab w:val="num" w:pos="540"/>
        </w:tabs>
        <w:autoSpaceDE w:val="0"/>
        <w:autoSpaceDN w:val="0"/>
        <w:adjustRightInd w:val="0"/>
        <w:ind w:left="540" w:hanging="540"/>
        <w:rPr>
          <w:sz w:val="22"/>
        </w:rPr>
      </w:pPr>
      <w:r w:rsidRPr="002668F1">
        <w:rPr>
          <w:sz w:val="22"/>
        </w:rPr>
        <w:t xml:space="preserve">Der </w:t>
      </w:r>
      <w:r w:rsidR="00342D04" w:rsidRPr="002668F1">
        <w:rPr>
          <w:sz w:val="22"/>
        </w:rPr>
        <w:t>Biologieu</w:t>
      </w:r>
      <w:r w:rsidRPr="002668F1">
        <w:rPr>
          <w:sz w:val="22"/>
        </w:rPr>
        <w:t xml:space="preserve">nterricht ist problemorientiert und </w:t>
      </w:r>
      <w:r w:rsidR="00740DCE" w:rsidRPr="002668F1">
        <w:rPr>
          <w:sz w:val="22"/>
        </w:rPr>
        <w:t xml:space="preserve">an </w:t>
      </w:r>
      <w:r w:rsidR="002E42A7" w:rsidRPr="002668F1">
        <w:rPr>
          <w:sz w:val="22"/>
        </w:rPr>
        <w:t>Unterrichtsvorhaben</w:t>
      </w:r>
      <w:r w:rsidR="00740DCE" w:rsidRPr="002668F1">
        <w:rPr>
          <w:sz w:val="22"/>
        </w:rPr>
        <w:t xml:space="preserve"> </w:t>
      </w:r>
      <w:r w:rsidR="00663AA3" w:rsidRPr="002668F1">
        <w:rPr>
          <w:sz w:val="22"/>
        </w:rPr>
        <w:t xml:space="preserve">und Kontexten </w:t>
      </w:r>
      <w:r w:rsidR="00740DCE" w:rsidRPr="002668F1">
        <w:rPr>
          <w:sz w:val="22"/>
        </w:rPr>
        <w:t>ausgerichtet</w:t>
      </w:r>
      <w:r w:rsidRPr="002668F1">
        <w:rPr>
          <w:sz w:val="22"/>
        </w:rPr>
        <w:t>.</w:t>
      </w:r>
    </w:p>
    <w:p w14:paraId="7D5EC4F1" w14:textId="77777777" w:rsidR="00EB4B55" w:rsidRPr="002668F1" w:rsidRDefault="00740DCE" w:rsidP="000E6AEA">
      <w:pPr>
        <w:numPr>
          <w:ilvl w:val="0"/>
          <w:numId w:val="6"/>
        </w:numPr>
        <w:tabs>
          <w:tab w:val="clear" w:pos="1540"/>
          <w:tab w:val="num" w:pos="540"/>
        </w:tabs>
        <w:autoSpaceDE w:val="0"/>
        <w:autoSpaceDN w:val="0"/>
        <w:adjustRightInd w:val="0"/>
        <w:ind w:left="540" w:hanging="540"/>
        <w:rPr>
          <w:sz w:val="22"/>
        </w:rPr>
      </w:pPr>
      <w:r w:rsidRPr="002668F1">
        <w:rPr>
          <w:sz w:val="22"/>
        </w:rPr>
        <w:t xml:space="preserve">Der </w:t>
      </w:r>
      <w:r w:rsidR="00342D04" w:rsidRPr="002668F1">
        <w:rPr>
          <w:sz w:val="22"/>
        </w:rPr>
        <w:t>Biologieu</w:t>
      </w:r>
      <w:r w:rsidRPr="002668F1">
        <w:rPr>
          <w:sz w:val="22"/>
        </w:rPr>
        <w:t>nterricht ist lerner</w:t>
      </w:r>
      <w:r w:rsidR="00EB4B55" w:rsidRPr="002668F1">
        <w:rPr>
          <w:sz w:val="22"/>
        </w:rPr>
        <w:t xml:space="preserve">- und handlungsorientiert, d.h. </w:t>
      </w:r>
      <w:r w:rsidRPr="002668F1">
        <w:rPr>
          <w:sz w:val="22"/>
        </w:rPr>
        <w:t>im Fokus steht das Erstellen von Lernprodukten durch die Lerner</w:t>
      </w:r>
      <w:r w:rsidR="00EB4B55" w:rsidRPr="002668F1">
        <w:rPr>
          <w:sz w:val="22"/>
        </w:rPr>
        <w:t>.</w:t>
      </w:r>
    </w:p>
    <w:p w14:paraId="37B64C82" w14:textId="77777777" w:rsidR="00EB4B55" w:rsidRPr="002668F1" w:rsidRDefault="00EB4B55" w:rsidP="000E6AEA">
      <w:pPr>
        <w:numPr>
          <w:ilvl w:val="0"/>
          <w:numId w:val="6"/>
        </w:numPr>
        <w:tabs>
          <w:tab w:val="clear" w:pos="1540"/>
          <w:tab w:val="num" w:pos="540"/>
        </w:tabs>
        <w:autoSpaceDE w:val="0"/>
        <w:autoSpaceDN w:val="0"/>
        <w:adjustRightInd w:val="0"/>
        <w:ind w:left="540" w:hanging="540"/>
        <w:rPr>
          <w:sz w:val="22"/>
        </w:rPr>
      </w:pPr>
      <w:r w:rsidRPr="002668F1">
        <w:rPr>
          <w:sz w:val="22"/>
        </w:rPr>
        <w:t xml:space="preserve">Der </w:t>
      </w:r>
      <w:r w:rsidR="00342D04" w:rsidRPr="002668F1">
        <w:rPr>
          <w:sz w:val="22"/>
        </w:rPr>
        <w:t>Biologieu</w:t>
      </w:r>
      <w:r w:rsidRPr="002668F1">
        <w:rPr>
          <w:sz w:val="22"/>
        </w:rPr>
        <w:t>nterricht ist kumulativ, d.h. er knüpft an die Vorerfahrungen und das Vorwissen der Lernenden an und ermöglicht das Erlernen von neuen Ko</w:t>
      </w:r>
      <w:r w:rsidRPr="002668F1">
        <w:rPr>
          <w:sz w:val="22"/>
        </w:rPr>
        <w:t>m</w:t>
      </w:r>
      <w:r w:rsidRPr="002668F1">
        <w:rPr>
          <w:sz w:val="22"/>
        </w:rPr>
        <w:t>petenzen.</w:t>
      </w:r>
    </w:p>
    <w:p w14:paraId="67A1F3E9" w14:textId="77777777" w:rsidR="00D346BB" w:rsidRPr="002668F1" w:rsidRDefault="00D346BB" w:rsidP="000E6AEA">
      <w:pPr>
        <w:numPr>
          <w:ilvl w:val="0"/>
          <w:numId w:val="6"/>
        </w:numPr>
        <w:tabs>
          <w:tab w:val="clear" w:pos="1540"/>
          <w:tab w:val="num" w:pos="540"/>
        </w:tabs>
        <w:autoSpaceDE w:val="0"/>
        <w:autoSpaceDN w:val="0"/>
        <w:adjustRightInd w:val="0"/>
        <w:ind w:left="540" w:hanging="540"/>
        <w:rPr>
          <w:sz w:val="22"/>
        </w:rPr>
      </w:pPr>
      <w:r w:rsidRPr="002668F1">
        <w:rPr>
          <w:sz w:val="22"/>
        </w:rPr>
        <w:t xml:space="preserve">Der </w:t>
      </w:r>
      <w:r w:rsidR="00342D04" w:rsidRPr="002668F1">
        <w:rPr>
          <w:sz w:val="22"/>
        </w:rPr>
        <w:t>Biologieu</w:t>
      </w:r>
      <w:r w:rsidRPr="002668F1">
        <w:rPr>
          <w:sz w:val="22"/>
        </w:rPr>
        <w:t xml:space="preserve">nterricht fördert vernetzendes Denken </w:t>
      </w:r>
      <w:r w:rsidR="00663AA3" w:rsidRPr="002668F1">
        <w:rPr>
          <w:sz w:val="22"/>
        </w:rPr>
        <w:t xml:space="preserve">und </w:t>
      </w:r>
      <w:r w:rsidR="00C87E5E" w:rsidRPr="002668F1">
        <w:rPr>
          <w:sz w:val="22"/>
        </w:rPr>
        <w:t xml:space="preserve">zeigt dazu eine über die verschiedenen </w:t>
      </w:r>
      <w:r w:rsidR="00740DCE" w:rsidRPr="002668F1">
        <w:rPr>
          <w:sz w:val="22"/>
        </w:rPr>
        <w:t>Organisations</w:t>
      </w:r>
      <w:r w:rsidR="00C87E5E" w:rsidRPr="002668F1">
        <w:rPr>
          <w:sz w:val="22"/>
        </w:rPr>
        <w:t>ebenen bestehende Vernetzung von biologischen Konzepten und Prinzipien mithilfe von Basiskonzepten auf.</w:t>
      </w:r>
    </w:p>
    <w:p w14:paraId="4B1725EF" w14:textId="77777777" w:rsidR="00D346BB" w:rsidRPr="002668F1" w:rsidRDefault="00D346BB" w:rsidP="000E6AEA">
      <w:pPr>
        <w:numPr>
          <w:ilvl w:val="0"/>
          <w:numId w:val="6"/>
        </w:numPr>
        <w:tabs>
          <w:tab w:val="clear" w:pos="1540"/>
          <w:tab w:val="num" w:pos="540"/>
        </w:tabs>
        <w:autoSpaceDE w:val="0"/>
        <w:autoSpaceDN w:val="0"/>
        <w:adjustRightInd w:val="0"/>
        <w:ind w:left="540" w:hanging="540"/>
        <w:rPr>
          <w:sz w:val="22"/>
        </w:rPr>
      </w:pPr>
      <w:r w:rsidRPr="002668F1">
        <w:rPr>
          <w:sz w:val="22"/>
        </w:rPr>
        <w:t xml:space="preserve">Der </w:t>
      </w:r>
      <w:r w:rsidR="00342D04" w:rsidRPr="002668F1">
        <w:rPr>
          <w:sz w:val="22"/>
        </w:rPr>
        <w:t>Biologieu</w:t>
      </w:r>
      <w:r w:rsidRPr="002668F1">
        <w:rPr>
          <w:sz w:val="22"/>
        </w:rPr>
        <w:t xml:space="preserve">nterricht folgt dem Prinzip der Exemplarizität und </w:t>
      </w:r>
      <w:r w:rsidR="000B01EF" w:rsidRPr="002668F1">
        <w:rPr>
          <w:sz w:val="22"/>
        </w:rPr>
        <w:t>gibt den Lernenden die Gelegenheit</w:t>
      </w:r>
      <w:r w:rsidRPr="002668F1">
        <w:rPr>
          <w:sz w:val="22"/>
        </w:rPr>
        <w:t>, Strukturen und Gesetzmäßigkeiten</w:t>
      </w:r>
      <w:r w:rsidR="00EB4B55" w:rsidRPr="002668F1">
        <w:rPr>
          <w:sz w:val="22"/>
        </w:rPr>
        <w:t xml:space="preserve"> möglichst anschaulich</w:t>
      </w:r>
      <w:r w:rsidRPr="002668F1">
        <w:rPr>
          <w:sz w:val="22"/>
        </w:rPr>
        <w:t xml:space="preserve"> in den ausgewählten Problemen zu erkennen.</w:t>
      </w:r>
    </w:p>
    <w:p w14:paraId="52171811" w14:textId="77777777" w:rsidR="00EB4B55" w:rsidRPr="002668F1" w:rsidRDefault="00EB4B55" w:rsidP="000E6AEA">
      <w:pPr>
        <w:numPr>
          <w:ilvl w:val="0"/>
          <w:numId w:val="6"/>
        </w:numPr>
        <w:tabs>
          <w:tab w:val="clear" w:pos="1540"/>
          <w:tab w:val="num" w:pos="540"/>
        </w:tabs>
        <w:autoSpaceDE w:val="0"/>
        <w:autoSpaceDN w:val="0"/>
        <w:adjustRightInd w:val="0"/>
        <w:ind w:left="540" w:hanging="540"/>
        <w:rPr>
          <w:sz w:val="22"/>
        </w:rPr>
      </w:pPr>
      <w:r w:rsidRPr="002668F1">
        <w:rPr>
          <w:sz w:val="22"/>
        </w:rPr>
        <w:t xml:space="preserve">Der </w:t>
      </w:r>
      <w:r w:rsidR="00342D04" w:rsidRPr="002668F1">
        <w:rPr>
          <w:sz w:val="22"/>
        </w:rPr>
        <w:t>Biologieu</w:t>
      </w:r>
      <w:r w:rsidRPr="002668F1">
        <w:rPr>
          <w:sz w:val="22"/>
        </w:rPr>
        <w:t>nterricht bietet nach Produkt-Erarbeitungsphasen auch Phasen der Metakognition</w:t>
      </w:r>
      <w:r w:rsidR="000B01EF" w:rsidRPr="002668F1">
        <w:rPr>
          <w:sz w:val="22"/>
        </w:rPr>
        <w:t>, in denen zentrale Aspekte von zu erlernenden Kompetenzen reflektiert werden</w:t>
      </w:r>
      <w:r w:rsidRPr="002668F1">
        <w:rPr>
          <w:sz w:val="22"/>
        </w:rPr>
        <w:t>.</w:t>
      </w:r>
    </w:p>
    <w:p w14:paraId="5B0320A3" w14:textId="77777777" w:rsidR="00EB4B55" w:rsidRPr="002668F1" w:rsidRDefault="00EB4B55" w:rsidP="000E6AEA">
      <w:pPr>
        <w:numPr>
          <w:ilvl w:val="0"/>
          <w:numId w:val="6"/>
        </w:numPr>
        <w:tabs>
          <w:tab w:val="clear" w:pos="1540"/>
          <w:tab w:val="num" w:pos="540"/>
        </w:tabs>
        <w:autoSpaceDE w:val="0"/>
        <w:autoSpaceDN w:val="0"/>
        <w:adjustRightInd w:val="0"/>
        <w:ind w:left="540" w:hanging="540"/>
        <w:rPr>
          <w:sz w:val="22"/>
        </w:rPr>
      </w:pPr>
      <w:r w:rsidRPr="002668F1">
        <w:rPr>
          <w:sz w:val="22"/>
        </w:rPr>
        <w:t xml:space="preserve">Der </w:t>
      </w:r>
      <w:r w:rsidR="00342D04" w:rsidRPr="002668F1">
        <w:rPr>
          <w:sz w:val="22"/>
        </w:rPr>
        <w:t>Biologieu</w:t>
      </w:r>
      <w:r w:rsidRPr="002668F1">
        <w:rPr>
          <w:sz w:val="22"/>
        </w:rPr>
        <w:t>nterricht ist in seinen Anforderung</w:t>
      </w:r>
      <w:r w:rsidR="003F2602" w:rsidRPr="002668F1">
        <w:rPr>
          <w:sz w:val="22"/>
        </w:rPr>
        <w:t>en</w:t>
      </w:r>
      <w:r w:rsidRPr="002668F1">
        <w:rPr>
          <w:sz w:val="22"/>
        </w:rPr>
        <w:t xml:space="preserve"> und im Hinblick auf die zu erreichenden Kompetenzen für die Lerner transparent.</w:t>
      </w:r>
    </w:p>
    <w:p w14:paraId="2207EC9A" w14:textId="77777777" w:rsidR="00663AA3" w:rsidRPr="002668F1" w:rsidRDefault="00663AA3" w:rsidP="000E6AEA">
      <w:pPr>
        <w:numPr>
          <w:ilvl w:val="0"/>
          <w:numId w:val="6"/>
        </w:numPr>
        <w:tabs>
          <w:tab w:val="clear" w:pos="1540"/>
          <w:tab w:val="num" w:pos="540"/>
        </w:tabs>
        <w:autoSpaceDE w:val="0"/>
        <w:autoSpaceDN w:val="0"/>
        <w:adjustRightInd w:val="0"/>
        <w:ind w:left="540" w:hanging="540"/>
        <w:rPr>
          <w:sz w:val="22"/>
        </w:rPr>
      </w:pPr>
      <w:r w:rsidRPr="002668F1">
        <w:rPr>
          <w:sz w:val="22"/>
        </w:rPr>
        <w:t xml:space="preserve">Im Biologieunterricht </w:t>
      </w:r>
      <w:r w:rsidR="0079730E" w:rsidRPr="002668F1">
        <w:rPr>
          <w:sz w:val="22"/>
        </w:rPr>
        <w:t>wird regelmäßig der Kompetenzstand</w:t>
      </w:r>
      <w:r w:rsidRPr="002668F1">
        <w:rPr>
          <w:sz w:val="22"/>
        </w:rPr>
        <w:t xml:space="preserve"> der Schülerinnen und Schüler</w:t>
      </w:r>
      <w:r w:rsidR="0079730E" w:rsidRPr="002668F1">
        <w:rPr>
          <w:sz w:val="22"/>
        </w:rPr>
        <w:t xml:space="preserve"> diagnostiziert</w:t>
      </w:r>
      <w:r w:rsidRPr="002668F1">
        <w:rPr>
          <w:sz w:val="22"/>
        </w:rPr>
        <w:t>.</w:t>
      </w:r>
    </w:p>
    <w:p w14:paraId="250C8C31" w14:textId="77777777" w:rsidR="000B01EF" w:rsidRPr="002668F1" w:rsidRDefault="00EB4B55" w:rsidP="000E6AEA">
      <w:pPr>
        <w:numPr>
          <w:ilvl w:val="0"/>
          <w:numId w:val="6"/>
        </w:numPr>
        <w:tabs>
          <w:tab w:val="clear" w:pos="1540"/>
          <w:tab w:val="num" w:pos="540"/>
        </w:tabs>
        <w:autoSpaceDE w:val="0"/>
        <w:autoSpaceDN w:val="0"/>
        <w:adjustRightInd w:val="0"/>
        <w:ind w:left="540" w:hanging="540"/>
        <w:rPr>
          <w:sz w:val="22"/>
        </w:rPr>
      </w:pPr>
      <w:r w:rsidRPr="002668F1">
        <w:rPr>
          <w:sz w:val="22"/>
        </w:rPr>
        <w:lastRenderedPageBreak/>
        <w:t xml:space="preserve">Der </w:t>
      </w:r>
      <w:r w:rsidR="000B01EF" w:rsidRPr="002668F1">
        <w:rPr>
          <w:sz w:val="22"/>
        </w:rPr>
        <w:t>B</w:t>
      </w:r>
      <w:r w:rsidR="00342D04" w:rsidRPr="002668F1">
        <w:rPr>
          <w:sz w:val="22"/>
        </w:rPr>
        <w:t>iologieu</w:t>
      </w:r>
      <w:r w:rsidRPr="002668F1">
        <w:rPr>
          <w:sz w:val="22"/>
        </w:rPr>
        <w:t>nterricht bietet auch Phasen der Übung.</w:t>
      </w:r>
    </w:p>
    <w:p w14:paraId="6D6AE8C6" w14:textId="77777777" w:rsidR="009E7ED5" w:rsidRPr="002668F1" w:rsidRDefault="009E7ED5" w:rsidP="0097236F">
      <w:pPr>
        <w:autoSpaceDE w:val="0"/>
        <w:autoSpaceDN w:val="0"/>
        <w:adjustRightInd w:val="0"/>
        <w:ind w:left="540"/>
        <w:rPr>
          <w:sz w:val="22"/>
        </w:rPr>
      </w:pPr>
    </w:p>
    <w:p w14:paraId="3970DDE1" w14:textId="77777777" w:rsidR="00695BDA" w:rsidRPr="002668F1" w:rsidRDefault="00D10713" w:rsidP="007650CF">
      <w:pPr>
        <w:pStyle w:val="berschrift2"/>
        <w:ind w:left="482" w:hanging="482"/>
        <w:jc w:val="left"/>
        <w:rPr>
          <w:bCs/>
          <w:sz w:val="26"/>
        </w:rPr>
      </w:pPr>
      <w:bookmarkStart w:id="22" w:name="_Toc386810900"/>
      <w:r w:rsidRPr="002668F1">
        <w:rPr>
          <w:bCs/>
          <w:sz w:val="26"/>
        </w:rPr>
        <w:t xml:space="preserve">2.3 </w:t>
      </w:r>
      <w:r w:rsidR="00A85D6A" w:rsidRPr="002668F1">
        <w:rPr>
          <w:bCs/>
          <w:sz w:val="26"/>
        </w:rPr>
        <w:t xml:space="preserve"> </w:t>
      </w:r>
      <w:r w:rsidRPr="002668F1">
        <w:rPr>
          <w:bCs/>
          <w:sz w:val="26"/>
        </w:rPr>
        <w:t xml:space="preserve">Grundsätze </w:t>
      </w:r>
      <w:r w:rsidR="00257E3C" w:rsidRPr="002668F1">
        <w:rPr>
          <w:bCs/>
          <w:sz w:val="26"/>
        </w:rPr>
        <w:t>de</w:t>
      </w:r>
      <w:r w:rsidRPr="002668F1">
        <w:rPr>
          <w:bCs/>
          <w:sz w:val="26"/>
        </w:rPr>
        <w:t>r Leistungsbewertung</w:t>
      </w:r>
      <w:r w:rsidR="00695BDA" w:rsidRPr="002668F1">
        <w:rPr>
          <w:bCs/>
          <w:sz w:val="26"/>
        </w:rPr>
        <w:t xml:space="preserve"> und Leistungsrüc</w:t>
      </w:r>
      <w:r w:rsidR="00695BDA" w:rsidRPr="002668F1">
        <w:rPr>
          <w:bCs/>
          <w:sz w:val="26"/>
        </w:rPr>
        <w:t>k</w:t>
      </w:r>
      <w:r w:rsidR="00695BDA" w:rsidRPr="002668F1">
        <w:rPr>
          <w:bCs/>
          <w:sz w:val="26"/>
        </w:rPr>
        <w:t>meldung</w:t>
      </w:r>
      <w:bookmarkEnd w:id="22"/>
    </w:p>
    <w:p w14:paraId="39FCD495" w14:textId="77777777" w:rsidR="00D10713" w:rsidRPr="002668F1" w:rsidRDefault="00D10713" w:rsidP="00D10713"/>
    <w:p w14:paraId="33743BC9" w14:textId="77777777" w:rsidR="00895175" w:rsidRPr="002668F1" w:rsidRDefault="00895175" w:rsidP="00895175">
      <w:r w:rsidRPr="002668F1">
        <w:t xml:space="preserve">Auf der Grundlage von § 48 SchulG, § </w:t>
      </w:r>
      <w:r w:rsidR="006E51CA" w:rsidRPr="002668F1">
        <w:t xml:space="preserve">13 </w:t>
      </w:r>
      <w:r w:rsidRPr="002668F1">
        <w:t>APO-</w:t>
      </w:r>
      <w:r w:rsidR="006E51CA" w:rsidRPr="002668F1">
        <w:t xml:space="preserve">GOSt </w:t>
      </w:r>
      <w:r w:rsidRPr="002668F1">
        <w:t xml:space="preserve">sowie Kapitel 3 des Kernlehrplans </w:t>
      </w:r>
      <w:r w:rsidR="00D346BB" w:rsidRPr="002668F1">
        <w:t>Biologie</w:t>
      </w:r>
      <w:r w:rsidRPr="002668F1">
        <w:t xml:space="preserve"> hat die Fachkonferenz im Einklang mit dem entsprechenden schulb</w:t>
      </w:r>
      <w:r w:rsidRPr="002668F1">
        <w:t>e</w:t>
      </w:r>
      <w:r w:rsidRPr="002668F1">
        <w:t>zogenen Konzept die nachfolgenden Grundsätze zur Leistungsbewertung und Lei</w:t>
      </w:r>
      <w:r w:rsidRPr="002668F1">
        <w:t>s</w:t>
      </w:r>
      <w:r w:rsidRPr="002668F1">
        <w:t>tungsrückmeldung beschlossen. Die nachfolgenden Absprachen stellen die Min</w:t>
      </w:r>
      <w:r w:rsidRPr="002668F1">
        <w:t>i</w:t>
      </w:r>
      <w:r w:rsidRPr="002668F1">
        <w:t>malanforderungen an das lerngruppenübergreifende gemeinsame Handeln der Fachgruppenmitgli</w:t>
      </w:r>
      <w:r w:rsidRPr="002668F1">
        <w:t>e</w:t>
      </w:r>
      <w:r w:rsidRPr="002668F1">
        <w:t xml:space="preserve">der dar. Bezogen auf die einzelne Lerngruppe </w:t>
      </w:r>
      <w:r w:rsidR="007C79C6" w:rsidRPr="002668F1">
        <w:t>können</w:t>
      </w:r>
      <w:r w:rsidRPr="002668F1">
        <w:t xml:space="preserve"> ergänzend weitere der in den Folgeabschnitten genannten Instrumente der Leistungsüberprüfung zum Ei</w:t>
      </w:r>
      <w:r w:rsidRPr="002668F1">
        <w:t>n</w:t>
      </w:r>
      <w:r w:rsidRPr="002668F1">
        <w:t>satz</w:t>
      </w:r>
      <w:r w:rsidR="007C79C6" w:rsidRPr="002668F1">
        <w:t xml:space="preserve"> kommen</w:t>
      </w:r>
      <w:r w:rsidRPr="002668F1">
        <w:t>.</w:t>
      </w:r>
    </w:p>
    <w:p w14:paraId="0D2657D4" w14:textId="77777777" w:rsidR="00D46B29" w:rsidRPr="002668F1" w:rsidRDefault="00D46B29" w:rsidP="00D46B29"/>
    <w:p w14:paraId="13041046" w14:textId="77777777" w:rsidR="00D46B29" w:rsidRPr="002668F1" w:rsidRDefault="00576C7F" w:rsidP="00D46B29">
      <w:pPr>
        <w:rPr>
          <w:b/>
        </w:rPr>
      </w:pPr>
      <w:r w:rsidRPr="002668F1">
        <w:rPr>
          <w:b/>
        </w:rPr>
        <w:t>Beurteilungsbereich: S</w:t>
      </w:r>
      <w:r w:rsidR="00D46B29" w:rsidRPr="002668F1">
        <w:rPr>
          <w:b/>
        </w:rPr>
        <w:t>onstige Mitarbeit</w:t>
      </w:r>
    </w:p>
    <w:p w14:paraId="1DF10002" w14:textId="77777777" w:rsidR="004E5E84" w:rsidRPr="002668F1" w:rsidRDefault="004E5E84" w:rsidP="00D46B29"/>
    <w:p w14:paraId="419A1781" w14:textId="77777777" w:rsidR="00D46B29" w:rsidRPr="002668F1" w:rsidRDefault="00D46B29" w:rsidP="00D46B29">
      <w:r w:rsidRPr="002668F1">
        <w:t xml:space="preserve">Folgende Aspekte </w:t>
      </w:r>
      <w:r w:rsidR="00B6328B" w:rsidRPr="002668F1">
        <w:t xml:space="preserve">sollen </w:t>
      </w:r>
      <w:r w:rsidRPr="002668F1">
        <w:t>bei der Leistungsbewertung der sonstigen Mitarbeit eine Rolle spielen (</w:t>
      </w:r>
      <w:r w:rsidRPr="002668F1">
        <w:rPr>
          <w:u w:val="single"/>
        </w:rPr>
        <w:t>die Liste ist nicht abschli</w:t>
      </w:r>
      <w:r w:rsidRPr="002668F1">
        <w:rPr>
          <w:u w:val="single"/>
        </w:rPr>
        <w:t>e</w:t>
      </w:r>
      <w:r w:rsidRPr="002668F1">
        <w:rPr>
          <w:u w:val="single"/>
        </w:rPr>
        <w:t>ßend</w:t>
      </w:r>
      <w:r w:rsidRPr="002668F1">
        <w:t>):</w:t>
      </w:r>
    </w:p>
    <w:p w14:paraId="4F849457" w14:textId="77777777" w:rsidR="00D46B29" w:rsidRPr="002668F1" w:rsidRDefault="00D46B29" w:rsidP="00D46B29">
      <w:pPr>
        <w:rPr>
          <w:b/>
        </w:rPr>
      </w:pPr>
    </w:p>
    <w:p w14:paraId="2C3BBDB3" w14:textId="77777777" w:rsidR="00EC6EB3" w:rsidRPr="002668F1" w:rsidRDefault="00EC6EB3" w:rsidP="007953C3">
      <w:pPr>
        <w:numPr>
          <w:ilvl w:val="0"/>
          <w:numId w:val="59"/>
        </w:numPr>
        <w:spacing w:before="100" w:beforeAutospacing="1" w:after="100" w:afterAutospacing="1" w:line="276" w:lineRule="auto"/>
        <w:jc w:val="left"/>
        <w:rPr>
          <w:rFonts w:cs="Arial"/>
          <w:sz w:val="22"/>
          <w:szCs w:val="22"/>
        </w:rPr>
      </w:pPr>
      <w:r w:rsidRPr="002668F1">
        <w:rPr>
          <w:rFonts w:cs="Arial"/>
          <w:sz w:val="22"/>
          <w:szCs w:val="22"/>
        </w:rPr>
        <w:t>Verfügbarkeit biologischen Grundwissens</w:t>
      </w:r>
    </w:p>
    <w:p w14:paraId="0AE94BAE" w14:textId="77777777" w:rsidR="00EC6EB3" w:rsidRPr="002668F1" w:rsidRDefault="00EC6EB3" w:rsidP="007953C3">
      <w:pPr>
        <w:numPr>
          <w:ilvl w:val="0"/>
          <w:numId w:val="59"/>
        </w:numPr>
        <w:spacing w:before="100" w:beforeAutospacing="1" w:after="100" w:afterAutospacing="1" w:line="276" w:lineRule="auto"/>
        <w:jc w:val="left"/>
        <w:rPr>
          <w:rFonts w:cs="Arial"/>
          <w:sz w:val="22"/>
          <w:szCs w:val="22"/>
        </w:rPr>
      </w:pPr>
      <w:r w:rsidRPr="002668F1">
        <w:rPr>
          <w:rFonts w:cs="Arial"/>
          <w:sz w:val="22"/>
          <w:szCs w:val="22"/>
        </w:rPr>
        <w:t>Sicherheit und Richtigkeit in der Verwendung der biologischen Fachspr</w:t>
      </w:r>
      <w:r w:rsidRPr="002668F1">
        <w:rPr>
          <w:rFonts w:cs="Arial"/>
          <w:sz w:val="22"/>
          <w:szCs w:val="22"/>
        </w:rPr>
        <w:t>a</w:t>
      </w:r>
      <w:r w:rsidRPr="002668F1">
        <w:rPr>
          <w:rFonts w:cs="Arial"/>
          <w:sz w:val="22"/>
          <w:szCs w:val="22"/>
        </w:rPr>
        <w:t>che</w:t>
      </w:r>
    </w:p>
    <w:p w14:paraId="330908E9" w14:textId="77777777" w:rsidR="00EC6EB3" w:rsidRPr="002668F1" w:rsidRDefault="00EC6EB3" w:rsidP="007953C3">
      <w:pPr>
        <w:numPr>
          <w:ilvl w:val="0"/>
          <w:numId w:val="59"/>
        </w:numPr>
        <w:spacing w:before="100" w:beforeAutospacing="1" w:after="100" w:afterAutospacing="1" w:line="276" w:lineRule="auto"/>
        <w:jc w:val="left"/>
        <w:rPr>
          <w:rFonts w:cs="Arial"/>
          <w:sz w:val="22"/>
          <w:szCs w:val="22"/>
        </w:rPr>
      </w:pPr>
      <w:r w:rsidRPr="002668F1">
        <w:rPr>
          <w:rFonts w:cs="Arial"/>
          <w:sz w:val="22"/>
          <w:szCs w:val="22"/>
        </w:rPr>
        <w:t>Sicherheit, Eigenständigkeit und Kreativität beim Anwenden fachspezifischer Methoden und Arbeitsweisen (z. B. beim Aufstellen von Hypothesen, bei Planung und Durchführung von Experimenten, beim Umgang mit Modellen, …)</w:t>
      </w:r>
    </w:p>
    <w:p w14:paraId="7CA79D0C" w14:textId="77777777" w:rsidR="00EC6EB3" w:rsidRPr="002668F1" w:rsidRDefault="00EC6EB3" w:rsidP="007953C3">
      <w:pPr>
        <w:numPr>
          <w:ilvl w:val="0"/>
          <w:numId w:val="59"/>
        </w:numPr>
        <w:spacing w:before="100" w:beforeAutospacing="1" w:after="100" w:afterAutospacing="1" w:line="276" w:lineRule="auto"/>
        <w:jc w:val="left"/>
        <w:rPr>
          <w:rFonts w:cs="Arial"/>
          <w:sz w:val="22"/>
          <w:szCs w:val="22"/>
        </w:rPr>
      </w:pPr>
      <w:r w:rsidRPr="002668F1">
        <w:rPr>
          <w:rFonts w:cs="Arial"/>
          <w:sz w:val="22"/>
          <w:szCs w:val="22"/>
        </w:rPr>
        <w:t>Zielgerichtetheit bei der themenbezogenen Auswahl von Informationen und Sorgfalt und Sachrichtigkeit beim Belegen von Quellen</w:t>
      </w:r>
    </w:p>
    <w:p w14:paraId="4540BD5C" w14:textId="77777777" w:rsidR="00EC6EB3" w:rsidRPr="002668F1" w:rsidRDefault="00EC6EB3" w:rsidP="007953C3">
      <w:pPr>
        <w:numPr>
          <w:ilvl w:val="0"/>
          <w:numId w:val="59"/>
        </w:numPr>
        <w:spacing w:before="100" w:beforeAutospacing="1" w:after="100" w:afterAutospacing="1" w:line="276" w:lineRule="auto"/>
        <w:jc w:val="left"/>
        <w:rPr>
          <w:rFonts w:cs="Arial"/>
          <w:sz w:val="22"/>
          <w:szCs w:val="22"/>
        </w:rPr>
      </w:pPr>
      <w:r w:rsidRPr="002668F1">
        <w:rPr>
          <w:rFonts w:cs="Arial"/>
          <w:sz w:val="22"/>
          <w:szCs w:val="22"/>
        </w:rPr>
        <w:t xml:space="preserve">Sauberkeit, Vollständigkeit und Übersichtlichkeit der Unterrichtsdokumentation, ggf. Portfolio </w:t>
      </w:r>
    </w:p>
    <w:p w14:paraId="5FAD50C1" w14:textId="77777777" w:rsidR="00EC6EB3" w:rsidRPr="002668F1" w:rsidRDefault="00EC6EB3" w:rsidP="007953C3">
      <w:pPr>
        <w:numPr>
          <w:ilvl w:val="0"/>
          <w:numId w:val="59"/>
        </w:numPr>
        <w:spacing w:before="100" w:beforeAutospacing="1" w:after="100" w:afterAutospacing="1" w:line="276" w:lineRule="auto"/>
        <w:jc w:val="left"/>
        <w:rPr>
          <w:rFonts w:cs="Arial"/>
          <w:sz w:val="22"/>
          <w:szCs w:val="22"/>
        </w:rPr>
      </w:pPr>
      <w:r w:rsidRPr="002668F1">
        <w:rPr>
          <w:rFonts w:cs="Arial"/>
          <w:sz w:val="22"/>
          <w:szCs w:val="22"/>
        </w:rPr>
        <w:t>Sachrichtigkeit, Klarheit, Strukturiertheit, Fokussierung, Ziel- und Adressatenbezogenheit in mündlichen und schriftlichen Darstellungsformen, auch mediengestützt</w:t>
      </w:r>
    </w:p>
    <w:p w14:paraId="16FFF041" w14:textId="77777777" w:rsidR="00EC6EB3" w:rsidRPr="002668F1" w:rsidRDefault="00EC6EB3" w:rsidP="007953C3">
      <w:pPr>
        <w:numPr>
          <w:ilvl w:val="0"/>
          <w:numId w:val="59"/>
        </w:numPr>
        <w:spacing w:before="100" w:beforeAutospacing="1" w:after="100" w:afterAutospacing="1" w:line="276" w:lineRule="auto"/>
        <w:jc w:val="left"/>
        <w:rPr>
          <w:rFonts w:cs="Arial"/>
          <w:sz w:val="22"/>
          <w:szCs w:val="22"/>
        </w:rPr>
      </w:pPr>
      <w:r w:rsidRPr="002668F1">
        <w:rPr>
          <w:rFonts w:cs="Arial"/>
          <w:sz w:val="22"/>
          <w:szCs w:val="22"/>
        </w:rPr>
        <w:t>Sachbezogenheit, Fachrichtigkeit sowie Differenziertheit in verschiedenen Kommunikationssituation (z. B. Informationsaustausch, Diskussion, Feedback, …)</w:t>
      </w:r>
    </w:p>
    <w:p w14:paraId="73B0B5EB" w14:textId="77777777" w:rsidR="00EC6EB3" w:rsidRPr="002668F1" w:rsidRDefault="00EC6EB3" w:rsidP="007953C3">
      <w:pPr>
        <w:numPr>
          <w:ilvl w:val="0"/>
          <w:numId w:val="59"/>
        </w:numPr>
        <w:spacing w:before="100" w:beforeAutospacing="1" w:after="100" w:afterAutospacing="1" w:line="276" w:lineRule="auto"/>
        <w:jc w:val="left"/>
        <w:rPr>
          <w:rFonts w:cs="Arial"/>
          <w:sz w:val="22"/>
          <w:szCs w:val="22"/>
        </w:rPr>
      </w:pPr>
      <w:r w:rsidRPr="002668F1">
        <w:rPr>
          <w:rFonts w:cs="Arial"/>
          <w:sz w:val="22"/>
          <w:szCs w:val="22"/>
        </w:rPr>
        <w:t>Reflexions- und Kritikfähigkeit</w:t>
      </w:r>
    </w:p>
    <w:p w14:paraId="5D3FDD13" w14:textId="77777777" w:rsidR="00EC6EB3" w:rsidRPr="002668F1" w:rsidRDefault="00EC6EB3" w:rsidP="007953C3">
      <w:pPr>
        <w:numPr>
          <w:ilvl w:val="0"/>
          <w:numId w:val="59"/>
        </w:numPr>
        <w:spacing w:before="100" w:beforeAutospacing="1" w:after="100" w:afterAutospacing="1" w:line="276" w:lineRule="auto"/>
        <w:jc w:val="left"/>
        <w:rPr>
          <w:rFonts w:cs="Arial"/>
          <w:sz w:val="22"/>
          <w:szCs w:val="22"/>
        </w:rPr>
      </w:pPr>
      <w:r w:rsidRPr="002668F1">
        <w:rPr>
          <w:rFonts w:cs="Arial"/>
          <w:sz w:val="22"/>
          <w:szCs w:val="22"/>
        </w:rPr>
        <w:t>Schlüssigkeit und Differenziertheit der Werturteile, auch bei Perspekti</w:t>
      </w:r>
      <w:r w:rsidRPr="002668F1">
        <w:rPr>
          <w:rFonts w:cs="Arial"/>
          <w:sz w:val="22"/>
          <w:szCs w:val="22"/>
        </w:rPr>
        <w:t>v</w:t>
      </w:r>
      <w:r w:rsidRPr="002668F1">
        <w:rPr>
          <w:rFonts w:cs="Arial"/>
          <w:sz w:val="22"/>
          <w:szCs w:val="22"/>
        </w:rPr>
        <w:t>wechsel</w:t>
      </w:r>
    </w:p>
    <w:p w14:paraId="76110089" w14:textId="77777777" w:rsidR="00EC6EB3" w:rsidRPr="002668F1" w:rsidRDefault="0068484A" w:rsidP="007953C3">
      <w:pPr>
        <w:numPr>
          <w:ilvl w:val="0"/>
          <w:numId w:val="59"/>
        </w:numPr>
        <w:spacing w:before="100" w:beforeAutospacing="1" w:after="100" w:afterAutospacing="1" w:line="276" w:lineRule="auto"/>
        <w:jc w:val="left"/>
        <w:rPr>
          <w:rFonts w:cs="Arial"/>
          <w:b/>
          <w:sz w:val="22"/>
          <w:szCs w:val="22"/>
        </w:rPr>
      </w:pPr>
      <w:r w:rsidRPr="002668F1">
        <w:rPr>
          <w:rFonts w:cs="Arial"/>
          <w:sz w:val="22"/>
          <w:szCs w:val="22"/>
        </w:rPr>
        <w:t xml:space="preserve">Fundiertheit </w:t>
      </w:r>
      <w:r w:rsidR="00EC6EB3" w:rsidRPr="002668F1">
        <w:rPr>
          <w:rFonts w:cs="Arial"/>
          <w:sz w:val="22"/>
          <w:szCs w:val="22"/>
        </w:rPr>
        <w:t>und Eigenständigkeit der Entscheidungsfindung in Dilemmasituati</w:t>
      </w:r>
      <w:r w:rsidR="00EC6EB3" w:rsidRPr="002668F1">
        <w:rPr>
          <w:rFonts w:cs="Arial"/>
          <w:sz w:val="22"/>
          <w:szCs w:val="22"/>
        </w:rPr>
        <w:t>o</w:t>
      </w:r>
      <w:r w:rsidR="00EC6EB3" w:rsidRPr="002668F1">
        <w:rPr>
          <w:rFonts w:cs="Arial"/>
          <w:sz w:val="22"/>
          <w:szCs w:val="22"/>
        </w:rPr>
        <w:t>nen</w:t>
      </w:r>
    </w:p>
    <w:p w14:paraId="054E716C" w14:textId="77777777" w:rsidR="00576C7F" w:rsidRPr="002668F1" w:rsidRDefault="00576C7F" w:rsidP="00576C7F">
      <w:pPr>
        <w:pStyle w:val="StandardWeb"/>
        <w:shd w:val="clear" w:color="auto" w:fill="FFFFFF"/>
        <w:jc w:val="both"/>
        <w:rPr>
          <w:rStyle w:val="Fett"/>
          <w:rFonts w:ascii="Arial" w:hAnsi="Arial" w:cs="Arial"/>
          <w:bCs w:val="0"/>
        </w:rPr>
      </w:pPr>
      <w:r w:rsidRPr="002668F1">
        <w:rPr>
          <w:rStyle w:val="Fett"/>
          <w:rFonts w:ascii="Arial" w:hAnsi="Arial" w:cs="Arial"/>
          <w:bCs w:val="0"/>
        </w:rPr>
        <w:t>Beurteilungsbereich: Klausuren</w:t>
      </w:r>
    </w:p>
    <w:p w14:paraId="2D61F435" w14:textId="77777777" w:rsidR="0076789D" w:rsidRPr="002668F1" w:rsidRDefault="0076789D" w:rsidP="0076789D">
      <w:pPr>
        <w:shd w:val="clear" w:color="auto" w:fill="FFFFFF"/>
        <w:spacing w:before="72" w:after="72"/>
        <w:rPr>
          <w:rFonts w:cs="Arial"/>
          <w:b/>
          <w:szCs w:val="24"/>
        </w:rPr>
      </w:pPr>
      <w:r w:rsidRPr="002668F1">
        <w:rPr>
          <w:rFonts w:cs="Arial"/>
          <w:b/>
          <w:szCs w:val="24"/>
        </w:rPr>
        <w:t>Einführungsphase:</w:t>
      </w:r>
    </w:p>
    <w:p w14:paraId="21E26308" w14:textId="77777777" w:rsidR="00D1384E" w:rsidRPr="002668F1" w:rsidRDefault="0076789D" w:rsidP="0076789D">
      <w:pPr>
        <w:shd w:val="clear" w:color="auto" w:fill="FFFFFF"/>
        <w:spacing w:before="72" w:after="72"/>
        <w:rPr>
          <w:rFonts w:cs="Arial"/>
          <w:szCs w:val="24"/>
        </w:rPr>
      </w:pPr>
      <w:r w:rsidRPr="002668F1">
        <w:rPr>
          <w:rFonts w:cs="Arial"/>
          <w:szCs w:val="24"/>
        </w:rPr>
        <w:t xml:space="preserve">1 Klausur </w:t>
      </w:r>
      <w:r w:rsidR="0042319F" w:rsidRPr="002668F1">
        <w:rPr>
          <w:rFonts w:cs="Arial"/>
          <w:szCs w:val="24"/>
        </w:rPr>
        <w:t xml:space="preserve">im ersten </w:t>
      </w:r>
      <w:r w:rsidRPr="002668F1">
        <w:rPr>
          <w:rFonts w:cs="Arial"/>
          <w:szCs w:val="24"/>
        </w:rPr>
        <w:t>Halbjahr (90 Minuten)</w:t>
      </w:r>
      <w:r w:rsidR="007E3323" w:rsidRPr="002668F1">
        <w:rPr>
          <w:rFonts w:cs="Arial"/>
          <w:szCs w:val="24"/>
        </w:rPr>
        <w:t xml:space="preserve">, </w:t>
      </w:r>
      <w:r w:rsidR="0042319F" w:rsidRPr="002668F1">
        <w:rPr>
          <w:rFonts w:cs="Arial"/>
          <w:szCs w:val="24"/>
        </w:rPr>
        <w:t>im</w:t>
      </w:r>
      <w:r w:rsidR="00D1384E" w:rsidRPr="002668F1">
        <w:rPr>
          <w:rFonts w:cs="Arial"/>
          <w:szCs w:val="24"/>
        </w:rPr>
        <w:t xml:space="preserve"> zweiten Quartal, </w:t>
      </w:r>
    </w:p>
    <w:p w14:paraId="04FDF237" w14:textId="77777777" w:rsidR="0076789D" w:rsidRPr="002668F1" w:rsidRDefault="00D1384E" w:rsidP="0076789D">
      <w:pPr>
        <w:shd w:val="clear" w:color="auto" w:fill="FFFFFF"/>
        <w:spacing w:before="72" w:after="72"/>
        <w:rPr>
          <w:rFonts w:cs="Arial"/>
          <w:szCs w:val="24"/>
        </w:rPr>
      </w:pPr>
      <w:r w:rsidRPr="002668F1">
        <w:rPr>
          <w:rFonts w:cs="Arial"/>
          <w:szCs w:val="24"/>
        </w:rPr>
        <w:t>im</w:t>
      </w:r>
      <w:r w:rsidR="0042319F" w:rsidRPr="002668F1">
        <w:rPr>
          <w:rFonts w:cs="Arial"/>
          <w:szCs w:val="24"/>
        </w:rPr>
        <w:t xml:space="preserve"> zweiten Halbjahr </w:t>
      </w:r>
      <w:r w:rsidRPr="002668F1">
        <w:rPr>
          <w:rFonts w:cs="Arial"/>
          <w:szCs w:val="24"/>
        </w:rPr>
        <w:t>1 Klausur</w:t>
      </w:r>
      <w:r w:rsidR="0042319F" w:rsidRPr="002668F1">
        <w:rPr>
          <w:rFonts w:cs="Arial"/>
          <w:szCs w:val="24"/>
        </w:rPr>
        <w:t xml:space="preserve"> </w:t>
      </w:r>
      <w:r w:rsidRPr="002668F1">
        <w:rPr>
          <w:rFonts w:cs="Arial"/>
          <w:szCs w:val="24"/>
        </w:rPr>
        <w:t>(</w:t>
      </w:r>
      <w:r w:rsidR="00FF45BB" w:rsidRPr="002668F1">
        <w:rPr>
          <w:rFonts w:cs="Arial"/>
          <w:szCs w:val="24"/>
        </w:rPr>
        <w:t>90 Minuten)</w:t>
      </w:r>
      <w:r w:rsidRPr="002668F1">
        <w:rPr>
          <w:rFonts w:cs="Arial"/>
          <w:szCs w:val="24"/>
        </w:rPr>
        <w:t>, im ersten Quartal</w:t>
      </w:r>
    </w:p>
    <w:p w14:paraId="1D41E653" w14:textId="77777777" w:rsidR="00CB615F" w:rsidRPr="002668F1" w:rsidRDefault="00CB615F" w:rsidP="0076789D">
      <w:pPr>
        <w:shd w:val="clear" w:color="auto" w:fill="FFFFFF"/>
        <w:spacing w:before="72" w:after="72"/>
        <w:rPr>
          <w:rFonts w:cs="Arial"/>
          <w:szCs w:val="24"/>
        </w:rPr>
      </w:pPr>
    </w:p>
    <w:p w14:paraId="042DB66D" w14:textId="77777777" w:rsidR="0076789D" w:rsidRPr="002668F1" w:rsidRDefault="0076789D" w:rsidP="0076789D">
      <w:pPr>
        <w:shd w:val="clear" w:color="auto" w:fill="FFFFFF"/>
        <w:spacing w:before="72" w:after="72"/>
        <w:rPr>
          <w:rFonts w:cs="Arial"/>
          <w:b/>
          <w:szCs w:val="24"/>
        </w:rPr>
      </w:pPr>
      <w:r w:rsidRPr="002668F1">
        <w:rPr>
          <w:rFonts w:cs="Arial"/>
          <w:b/>
          <w:szCs w:val="24"/>
        </w:rPr>
        <w:t>Qualifikationsphase 1:</w:t>
      </w:r>
    </w:p>
    <w:p w14:paraId="68BC36E2" w14:textId="77777777" w:rsidR="0076789D" w:rsidRPr="002668F1" w:rsidRDefault="00D1384E" w:rsidP="0076789D">
      <w:pPr>
        <w:shd w:val="clear" w:color="auto" w:fill="FFFFFF"/>
        <w:spacing w:before="72" w:after="72"/>
        <w:rPr>
          <w:rFonts w:cs="Arial"/>
          <w:szCs w:val="24"/>
        </w:rPr>
      </w:pPr>
      <w:r w:rsidRPr="002668F1">
        <w:rPr>
          <w:rFonts w:cs="Arial"/>
          <w:szCs w:val="24"/>
        </w:rPr>
        <w:t>Zwei</w:t>
      </w:r>
      <w:r w:rsidR="0076789D" w:rsidRPr="002668F1">
        <w:rPr>
          <w:rFonts w:cs="Arial"/>
          <w:szCs w:val="24"/>
        </w:rPr>
        <w:t xml:space="preserve"> Klausuren pro Halbjahr (je </w:t>
      </w:r>
      <w:r w:rsidRPr="002668F1">
        <w:rPr>
          <w:rFonts w:cs="Arial"/>
          <w:szCs w:val="24"/>
        </w:rPr>
        <w:t>90</w:t>
      </w:r>
      <w:r w:rsidR="00FF45BB" w:rsidRPr="002668F1">
        <w:rPr>
          <w:rFonts w:cs="Arial"/>
          <w:szCs w:val="24"/>
        </w:rPr>
        <w:t xml:space="preserve"> </w:t>
      </w:r>
      <w:r w:rsidR="0076789D" w:rsidRPr="002668F1">
        <w:rPr>
          <w:rFonts w:cs="Arial"/>
          <w:szCs w:val="24"/>
        </w:rPr>
        <w:t xml:space="preserve">Minuten im GK und je </w:t>
      </w:r>
      <w:r w:rsidRPr="002668F1">
        <w:rPr>
          <w:rFonts w:cs="Arial"/>
          <w:szCs w:val="24"/>
        </w:rPr>
        <w:t>135</w:t>
      </w:r>
      <w:r w:rsidR="00FF45BB" w:rsidRPr="002668F1">
        <w:rPr>
          <w:rFonts w:cs="Arial"/>
          <w:szCs w:val="24"/>
        </w:rPr>
        <w:t xml:space="preserve"> </w:t>
      </w:r>
      <w:r w:rsidR="0076789D" w:rsidRPr="002668F1">
        <w:rPr>
          <w:rFonts w:cs="Arial"/>
          <w:szCs w:val="24"/>
        </w:rPr>
        <w:t>Min</w:t>
      </w:r>
      <w:r w:rsidR="0076789D" w:rsidRPr="002668F1">
        <w:rPr>
          <w:rFonts w:cs="Arial"/>
          <w:szCs w:val="24"/>
        </w:rPr>
        <w:t>u</w:t>
      </w:r>
      <w:r w:rsidR="0076789D" w:rsidRPr="002668F1">
        <w:rPr>
          <w:rFonts w:cs="Arial"/>
          <w:szCs w:val="24"/>
        </w:rPr>
        <w:t>ten im LK</w:t>
      </w:r>
      <w:r w:rsidR="00CB615F" w:rsidRPr="002668F1">
        <w:rPr>
          <w:rFonts w:cs="Arial"/>
          <w:szCs w:val="24"/>
        </w:rPr>
        <w:t>)</w:t>
      </w:r>
      <w:r w:rsidR="002E0C42" w:rsidRPr="002668F1">
        <w:rPr>
          <w:rFonts w:cs="Arial"/>
          <w:szCs w:val="24"/>
        </w:rPr>
        <w:t>, wobei in einem Fach die</w:t>
      </w:r>
      <w:r w:rsidR="001A3100" w:rsidRPr="002668F1">
        <w:rPr>
          <w:rFonts w:cs="Arial"/>
          <w:szCs w:val="24"/>
        </w:rPr>
        <w:t xml:space="preserve"> erste</w:t>
      </w:r>
      <w:r w:rsidRPr="002668F1">
        <w:rPr>
          <w:rFonts w:cs="Arial"/>
          <w:szCs w:val="24"/>
        </w:rPr>
        <w:t xml:space="preserve"> Klausur im 2. Halbjahr durch eine</w:t>
      </w:r>
      <w:r w:rsidR="002E0C42" w:rsidRPr="002668F1">
        <w:rPr>
          <w:rFonts w:cs="Arial"/>
          <w:szCs w:val="24"/>
        </w:rPr>
        <w:t xml:space="preserve"> Facharbeit ersetzt werden kann bzw. muss.</w:t>
      </w:r>
    </w:p>
    <w:p w14:paraId="17925A4A" w14:textId="77777777" w:rsidR="00CB615F" w:rsidRPr="002668F1" w:rsidRDefault="00CB615F" w:rsidP="0076789D">
      <w:pPr>
        <w:shd w:val="clear" w:color="auto" w:fill="FFFFFF"/>
        <w:spacing w:before="72" w:after="72"/>
        <w:rPr>
          <w:rFonts w:cs="Arial"/>
          <w:szCs w:val="24"/>
        </w:rPr>
      </w:pPr>
    </w:p>
    <w:p w14:paraId="649E88B8" w14:textId="77777777" w:rsidR="0076789D" w:rsidRPr="002668F1" w:rsidRDefault="0076789D" w:rsidP="0076789D">
      <w:pPr>
        <w:shd w:val="clear" w:color="auto" w:fill="FFFFFF"/>
        <w:spacing w:before="72" w:after="72"/>
        <w:rPr>
          <w:rFonts w:cs="Arial"/>
          <w:b/>
          <w:szCs w:val="24"/>
        </w:rPr>
      </w:pPr>
      <w:r w:rsidRPr="002668F1">
        <w:rPr>
          <w:rFonts w:cs="Arial"/>
          <w:b/>
          <w:szCs w:val="24"/>
        </w:rPr>
        <w:lastRenderedPageBreak/>
        <w:t>Q</w:t>
      </w:r>
      <w:r w:rsidR="009B76BF" w:rsidRPr="002668F1">
        <w:rPr>
          <w:rFonts w:cs="Arial"/>
          <w:b/>
          <w:szCs w:val="24"/>
        </w:rPr>
        <w:t>ua</w:t>
      </w:r>
      <w:r w:rsidRPr="002668F1">
        <w:rPr>
          <w:rFonts w:cs="Arial"/>
          <w:b/>
          <w:szCs w:val="24"/>
        </w:rPr>
        <w:t>lifikationsphase 2.1:</w:t>
      </w:r>
    </w:p>
    <w:p w14:paraId="30EFF1C2" w14:textId="77777777" w:rsidR="0076789D" w:rsidRPr="002668F1" w:rsidRDefault="00D1384E" w:rsidP="0076789D">
      <w:pPr>
        <w:shd w:val="clear" w:color="auto" w:fill="FFFFFF"/>
        <w:spacing w:before="72" w:after="72"/>
        <w:rPr>
          <w:rFonts w:cs="Arial"/>
          <w:szCs w:val="24"/>
        </w:rPr>
      </w:pPr>
      <w:r w:rsidRPr="002668F1">
        <w:rPr>
          <w:rFonts w:cs="Arial"/>
          <w:szCs w:val="24"/>
        </w:rPr>
        <w:t>Zwei</w:t>
      </w:r>
      <w:r w:rsidR="0076789D" w:rsidRPr="002668F1">
        <w:rPr>
          <w:rFonts w:cs="Arial"/>
          <w:szCs w:val="24"/>
        </w:rPr>
        <w:t xml:space="preserve"> Klausuren pro Halbjahr (je 135 Minuten im GK und je 180 Minuten im LK)</w:t>
      </w:r>
      <w:r w:rsidR="002E0C42" w:rsidRPr="002668F1">
        <w:rPr>
          <w:rFonts w:cs="Arial"/>
          <w:szCs w:val="24"/>
        </w:rPr>
        <w:t>.</w:t>
      </w:r>
    </w:p>
    <w:p w14:paraId="001A5D12" w14:textId="77777777" w:rsidR="0076789D" w:rsidRPr="002668F1" w:rsidRDefault="0076789D" w:rsidP="0076789D">
      <w:pPr>
        <w:shd w:val="clear" w:color="auto" w:fill="FFFFFF"/>
        <w:spacing w:before="72" w:after="72"/>
        <w:rPr>
          <w:rFonts w:cs="Arial"/>
          <w:szCs w:val="24"/>
        </w:rPr>
      </w:pPr>
    </w:p>
    <w:p w14:paraId="0E713ADB" w14:textId="77777777" w:rsidR="0076789D" w:rsidRPr="002668F1" w:rsidRDefault="0076789D" w:rsidP="0076789D">
      <w:pPr>
        <w:shd w:val="clear" w:color="auto" w:fill="FFFFFF"/>
        <w:spacing w:before="72" w:after="72"/>
        <w:rPr>
          <w:rFonts w:cs="Arial"/>
          <w:b/>
          <w:szCs w:val="24"/>
        </w:rPr>
      </w:pPr>
      <w:r w:rsidRPr="002668F1">
        <w:rPr>
          <w:rFonts w:cs="Arial"/>
          <w:b/>
          <w:szCs w:val="24"/>
        </w:rPr>
        <w:t>Q</w:t>
      </w:r>
      <w:r w:rsidR="009B76BF" w:rsidRPr="002668F1">
        <w:rPr>
          <w:rFonts w:cs="Arial"/>
          <w:b/>
          <w:szCs w:val="24"/>
        </w:rPr>
        <w:t>ua</w:t>
      </w:r>
      <w:r w:rsidRPr="002668F1">
        <w:rPr>
          <w:rFonts w:cs="Arial"/>
          <w:b/>
          <w:szCs w:val="24"/>
        </w:rPr>
        <w:t>lifikationsphase 2.</w:t>
      </w:r>
      <w:r w:rsidR="009B76BF" w:rsidRPr="002668F1">
        <w:rPr>
          <w:rFonts w:cs="Arial"/>
          <w:b/>
          <w:szCs w:val="24"/>
        </w:rPr>
        <w:t>2</w:t>
      </w:r>
      <w:r w:rsidRPr="002668F1">
        <w:rPr>
          <w:rFonts w:cs="Arial"/>
          <w:b/>
          <w:szCs w:val="24"/>
        </w:rPr>
        <w:t>:</w:t>
      </w:r>
    </w:p>
    <w:p w14:paraId="28EBA9B2" w14:textId="77777777" w:rsidR="007E3323" w:rsidRPr="002668F1" w:rsidRDefault="00D1384E" w:rsidP="0076789D">
      <w:pPr>
        <w:shd w:val="clear" w:color="auto" w:fill="FFFFFF"/>
        <w:spacing w:before="72" w:after="72"/>
        <w:rPr>
          <w:rFonts w:cs="Arial"/>
          <w:szCs w:val="24"/>
        </w:rPr>
      </w:pPr>
      <w:r w:rsidRPr="002668F1">
        <w:rPr>
          <w:rFonts w:cs="Arial"/>
          <w:szCs w:val="24"/>
        </w:rPr>
        <w:t>Eine</w:t>
      </w:r>
      <w:r w:rsidR="00CB615F" w:rsidRPr="002668F1">
        <w:rPr>
          <w:rFonts w:cs="Arial"/>
          <w:szCs w:val="24"/>
        </w:rPr>
        <w:t xml:space="preserve"> </w:t>
      </w:r>
      <w:r w:rsidR="0076789D" w:rsidRPr="002668F1">
        <w:rPr>
          <w:rFonts w:cs="Arial"/>
          <w:szCs w:val="24"/>
        </w:rPr>
        <w:t>Klausur</w:t>
      </w:r>
      <w:r w:rsidRPr="002668F1">
        <w:rPr>
          <w:rFonts w:cs="Arial"/>
          <w:szCs w:val="24"/>
        </w:rPr>
        <w:t>, die unter dem formalen Rahmen der</w:t>
      </w:r>
      <w:r w:rsidR="0076789D" w:rsidRPr="002668F1">
        <w:rPr>
          <w:rFonts w:cs="Arial"/>
          <w:szCs w:val="24"/>
        </w:rPr>
        <w:t xml:space="preserve"> Abiturbedingungen</w:t>
      </w:r>
      <w:r w:rsidR="007E3323" w:rsidRPr="002668F1">
        <w:rPr>
          <w:rFonts w:cs="Arial"/>
          <w:szCs w:val="24"/>
        </w:rPr>
        <w:t xml:space="preserve"> </w:t>
      </w:r>
      <w:r w:rsidR="0042319F" w:rsidRPr="002668F1">
        <w:rPr>
          <w:rFonts w:cs="Arial"/>
          <w:szCs w:val="24"/>
        </w:rPr>
        <w:t>g</w:t>
      </w:r>
      <w:r w:rsidR="0042319F" w:rsidRPr="002668F1">
        <w:rPr>
          <w:rFonts w:cs="Arial"/>
          <w:szCs w:val="24"/>
        </w:rPr>
        <w:t>e</w:t>
      </w:r>
      <w:r w:rsidR="0042319F" w:rsidRPr="002668F1">
        <w:rPr>
          <w:rFonts w:cs="Arial"/>
          <w:szCs w:val="24"/>
        </w:rPr>
        <w:t>schrieben wird</w:t>
      </w:r>
      <w:r w:rsidR="00CB615F" w:rsidRPr="002668F1">
        <w:rPr>
          <w:rFonts w:cs="Arial"/>
          <w:szCs w:val="24"/>
        </w:rPr>
        <w:t>.</w:t>
      </w:r>
    </w:p>
    <w:p w14:paraId="73D9D41B" w14:textId="77777777" w:rsidR="00057E11" w:rsidRPr="002668F1" w:rsidRDefault="00057E11" w:rsidP="001C5B85">
      <w:pPr>
        <w:spacing w:before="100" w:beforeAutospacing="1" w:after="100" w:afterAutospacing="1"/>
        <w:rPr>
          <w:rFonts w:cs="Arial"/>
          <w:szCs w:val="24"/>
        </w:rPr>
      </w:pPr>
      <w:r w:rsidRPr="002668F1">
        <w:rPr>
          <w:rFonts w:cs="Arial"/>
          <w:szCs w:val="24"/>
        </w:rPr>
        <w:t>Die Leistungsbewertung in den Klausuren wird mit Blick auf die schriftliche Abiturprüfung mit Hilfe eines Kriterienrasters („Erwartungshorizont“) durchgeführt, welches neben den inhaltsbezogenen Teilleistungen auch darstellungsbezogene Leistungen ausweist. Dieses Kriterienraster wird den korrigierten Klausuren beigelegt und Sch</w:t>
      </w:r>
      <w:r w:rsidRPr="002668F1">
        <w:rPr>
          <w:rFonts w:cs="Arial"/>
          <w:szCs w:val="24"/>
        </w:rPr>
        <w:t>ü</w:t>
      </w:r>
      <w:r w:rsidRPr="002668F1">
        <w:rPr>
          <w:rFonts w:cs="Arial"/>
          <w:szCs w:val="24"/>
        </w:rPr>
        <w:t>lerinnen und Schülern auf diese Weise transparent gemacht.</w:t>
      </w:r>
      <w:r w:rsidR="00CE3B49" w:rsidRPr="002668F1">
        <w:rPr>
          <w:rFonts w:cs="Arial"/>
          <w:szCs w:val="24"/>
        </w:rPr>
        <w:t xml:space="preserve"> </w:t>
      </w:r>
    </w:p>
    <w:p w14:paraId="06AAF5F1" w14:textId="77777777" w:rsidR="009A3FED" w:rsidRPr="002668F1" w:rsidRDefault="00572567" w:rsidP="001C5B85">
      <w:pPr>
        <w:spacing w:before="100" w:beforeAutospacing="1" w:after="100" w:afterAutospacing="1"/>
        <w:rPr>
          <w:rFonts w:cs="Arial"/>
          <w:szCs w:val="24"/>
        </w:rPr>
      </w:pPr>
      <w:r w:rsidRPr="002668F1">
        <w:rPr>
          <w:rFonts w:cs="Arial"/>
          <w:szCs w:val="24"/>
        </w:rPr>
        <w:t>Die Zuordnung der Hilfspunkte zu den Notenstufen orientiert sich in der Qualifikationsphase</w:t>
      </w:r>
      <w:r w:rsidR="00CE3B49" w:rsidRPr="002668F1">
        <w:rPr>
          <w:rFonts w:cs="Arial"/>
          <w:szCs w:val="24"/>
        </w:rPr>
        <w:t xml:space="preserve"> i.d.R.</w:t>
      </w:r>
      <w:r w:rsidRPr="002668F1">
        <w:rPr>
          <w:rFonts w:cs="Arial"/>
          <w:szCs w:val="24"/>
        </w:rPr>
        <w:t xml:space="preserve"> am Zuordnungsschema des Zentralabiturs.</w:t>
      </w:r>
      <w:r w:rsidR="009A3FED" w:rsidRPr="002668F1">
        <w:rPr>
          <w:rFonts w:cs="Arial"/>
          <w:szCs w:val="24"/>
        </w:rPr>
        <w:t xml:space="preserve"> Eine Absenkung der Note kann gemäß APO-GOSt bei häufigen Verstößen gegen die Sprachrichtigkeit vorgenommen we</w:t>
      </w:r>
      <w:r w:rsidR="009A3FED" w:rsidRPr="002668F1">
        <w:rPr>
          <w:rFonts w:cs="Arial"/>
          <w:szCs w:val="24"/>
        </w:rPr>
        <w:t>r</w:t>
      </w:r>
      <w:r w:rsidR="009A3FED" w:rsidRPr="002668F1">
        <w:rPr>
          <w:rFonts w:cs="Arial"/>
          <w:szCs w:val="24"/>
        </w:rPr>
        <w:t>den.</w:t>
      </w:r>
    </w:p>
    <w:p w14:paraId="67A9C1D7" w14:textId="77777777" w:rsidR="00C265BB" w:rsidRPr="002668F1" w:rsidRDefault="00C265BB" w:rsidP="001C5B85">
      <w:pPr>
        <w:spacing w:before="100" w:beforeAutospacing="1" w:after="100" w:afterAutospacing="1"/>
        <w:rPr>
          <w:rFonts w:cs="Arial"/>
          <w:b/>
          <w:szCs w:val="24"/>
        </w:rPr>
      </w:pPr>
      <w:r w:rsidRPr="002668F1">
        <w:rPr>
          <w:rFonts w:cs="Arial"/>
          <w:b/>
          <w:szCs w:val="24"/>
        </w:rPr>
        <w:t>Mündliches Abitur</w:t>
      </w:r>
    </w:p>
    <w:p w14:paraId="767E4425" w14:textId="77777777" w:rsidR="00C265BB" w:rsidRPr="002668F1" w:rsidRDefault="00C265BB" w:rsidP="001C5B85">
      <w:pPr>
        <w:spacing w:before="100" w:beforeAutospacing="1" w:after="100" w:afterAutospacing="1"/>
        <w:rPr>
          <w:rFonts w:cs="Arial"/>
        </w:rPr>
      </w:pPr>
      <w:r w:rsidRPr="002668F1">
        <w:rPr>
          <w:rFonts w:cs="Arial"/>
        </w:rPr>
        <w:t>Für jede mündliche Abiturprüfung (im 4. Fach oder bei Abweichungs- bzw. Bestehensprüfungen im 1. bis 3. Fach) wird ein Kriterienraster für den er</w:t>
      </w:r>
      <w:r w:rsidRPr="002668F1">
        <w:rPr>
          <w:rFonts w:cs="Arial"/>
        </w:rPr>
        <w:t>s</w:t>
      </w:r>
      <w:r w:rsidRPr="002668F1">
        <w:rPr>
          <w:rFonts w:cs="Arial"/>
        </w:rPr>
        <w:t>ten und zweiten Prüfungsteil vorgelegt, aus dem auch deutlich die Krit</w:t>
      </w:r>
      <w:r w:rsidRPr="002668F1">
        <w:rPr>
          <w:rFonts w:cs="Arial"/>
        </w:rPr>
        <w:t>e</w:t>
      </w:r>
      <w:r w:rsidRPr="002668F1">
        <w:rPr>
          <w:rFonts w:cs="Arial"/>
        </w:rPr>
        <w:t>rien für eine gute und eine ausreichende Leistung hervorgehen.</w:t>
      </w:r>
    </w:p>
    <w:p w14:paraId="650946FC" w14:textId="77777777" w:rsidR="00FE59B5" w:rsidRPr="002668F1" w:rsidRDefault="00FE59B5" w:rsidP="00FE59B5">
      <w:pPr>
        <w:rPr>
          <w:b/>
        </w:rPr>
      </w:pPr>
      <w:r w:rsidRPr="002668F1">
        <w:rPr>
          <w:b/>
        </w:rPr>
        <w:t>Grundsätze der Leistungsrückmeldung und Beratung:</w:t>
      </w:r>
    </w:p>
    <w:p w14:paraId="2FF52204" w14:textId="77777777" w:rsidR="003551F2" w:rsidRPr="002668F1" w:rsidRDefault="003551F2" w:rsidP="001C5B85">
      <w:pPr>
        <w:spacing w:before="100" w:beforeAutospacing="1" w:after="100" w:afterAutospacing="1"/>
        <w:rPr>
          <w:rFonts w:cs="Arial"/>
        </w:rPr>
      </w:pPr>
      <w:r w:rsidRPr="002668F1">
        <w:rPr>
          <w:rFonts w:cs="Arial"/>
        </w:rPr>
        <w:t>Für Präsentationen, Arbeitsprotokolle, Dokumentationen und andere Lernprodukte der sonstigen Mitarbeit erfolgt eine Leistungsrückmeldung, bei der inhalts- und darstellungsbezogene Kriterien angesprochen we</w:t>
      </w:r>
      <w:r w:rsidRPr="002668F1">
        <w:rPr>
          <w:rFonts w:cs="Arial"/>
        </w:rPr>
        <w:t>r</w:t>
      </w:r>
      <w:r w:rsidRPr="002668F1">
        <w:rPr>
          <w:rFonts w:cs="Arial"/>
        </w:rPr>
        <w:t>den. Hier werden zentrale Stärken als auch Optimierungsperspektiven für jede Schülerin bzw. jeden Schüler hervorgehoben.</w:t>
      </w:r>
    </w:p>
    <w:p w14:paraId="6A26BF94" w14:textId="77777777" w:rsidR="003551F2" w:rsidRPr="002668F1" w:rsidRDefault="003551F2" w:rsidP="001C5B85">
      <w:pPr>
        <w:spacing w:before="100" w:beforeAutospacing="1" w:after="100" w:afterAutospacing="1"/>
        <w:rPr>
          <w:rFonts w:cs="Arial"/>
        </w:rPr>
      </w:pPr>
      <w:r w:rsidRPr="002668F1">
        <w:rPr>
          <w:rFonts w:cs="Arial"/>
        </w:rPr>
        <w:t xml:space="preserve">Die Leistungsrückmeldungen bezogen auf die mündliche Mitarbeit erfolgen auf Nachfrage der Schülerinnen und Schüler außerhalb der Unterrichtszeit, spätestens aber in Form von mündlichem Quartalsfeedback </w:t>
      </w:r>
      <w:r w:rsidRPr="002668F1">
        <w:rPr>
          <w:rFonts w:cs="Arial"/>
        </w:rPr>
        <w:t>o</w:t>
      </w:r>
      <w:r w:rsidRPr="002668F1">
        <w:rPr>
          <w:rFonts w:cs="Arial"/>
        </w:rPr>
        <w:t>der Eltern-/Schülersprechtagen. Auch hier erfolgt eine individuelle Beratung im Hinblick auf Stärken und Verbesserungspe</w:t>
      </w:r>
      <w:r w:rsidRPr="002668F1">
        <w:rPr>
          <w:rFonts w:cs="Arial"/>
        </w:rPr>
        <w:t>r</w:t>
      </w:r>
      <w:r w:rsidRPr="002668F1">
        <w:rPr>
          <w:rFonts w:cs="Arial"/>
        </w:rPr>
        <w:t>spektiven.</w:t>
      </w:r>
    </w:p>
    <w:p w14:paraId="6B907F95" w14:textId="77777777" w:rsidR="00D10713" w:rsidRPr="002668F1" w:rsidRDefault="00D10713" w:rsidP="00D10713">
      <w:pPr>
        <w:pStyle w:val="berschrift2"/>
        <w:ind w:left="482" w:hanging="482"/>
        <w:rPr>
          <w:bCs/>
          <w:sz w:val="26"/>
        </w:rPr>
      </w:pPr>
      <w:bookmarkStart w:id="23" w:name="_Toc386810901"/>
      <w:r w:rsidRPr="002668F1">
        <w:rPr>
          <w:bCs/>
          <w:sz w:val="26"/>
        </w:rPr>
        <w:t>2.4 Lehr- und Lernmittel</w:t>
      </w:r>
      <w:bookmarkEnd w:id="23"/>
    </w:p>
    <w:p w14:paraId="217B69C5" w14:textId="77777777" w:rsidR="00C96FE3" w:rsidRPr="002668F1" w:rsidRDefault="00C96FE3" w:rsidP="00C96FE3">
      <w:pPr>
        <w:spacing w:after="120"/>
        <w:rPr>
          <w:rFonts w:cs="Arial"/>
        </w:rPr>
      </w:pPr>
      <w:r w:rsidRPr="002668F1">
        <w:rPr>
          <w:rFonts w:cs="Arial"/>
        </w:rPr>
        <w:t>Für den Biologieunterri</w:t>
      </w:r>
      <w:r w:rsidR="00C265BB" w:rsidRPr="002668F1">
        <w:rPr>
          <w:rFonts w:cs="Arial"/>
        </w:rPr>
        <w:t xml:space="preserve">cht in der Sekundarstufe II ist </w:t>
      </w:r>
      <w:r w:rsidRPr="002668F1">
        <w:rPr>
          <w:rFonts w:cs="Arial"/>
        </w:rPr>
        <w:t xml:space="preserve">derzeit kein </w:t>
      </w:r>
      <w:r w:rsidR="00752AAC" w:rsidRPr="002668F1">
        <w:rPr>
          <w:rFonts w:cs="Arial"/>
        </w:rPr>
        <w:t xml:space="preserve">neues </w:t>
      </w:r>
      <w:r w:rsidRPr="002668F1">
        <w:rPr>
          <w:rFonts w:cs="Arial"/>
        </w:rPr>
        <w:t xml:space="preserve">Schulbuch eingeführt. Über die Einführung eines neuen Lehrwerks ist ggf. nach Vorliegen entsprechender Verlagsprodukte zu beraten und zu entscheiden. </w:t>
      </w:r>
      <w:r w:rsidR="00752AAC" w:rsidRPr="002668F1">
        <w:rPr>
          <w:rFonts w:cs="Arial"/>
        </w:rPr>
        <w:t xml:space="preserve">Bis zu diesem Zeitpunkt wird auf der Grundlage der zur Verfügung stehenden Lehrwerke die inhaltliche und die kompetenzorientierte Passung </w:t>
      </w:r>
      <w:r w:rsidR="00EF4F21" w:rsidRPr="002668F1">
        <w:rPr>
          <w:rFonts w:cs="Arial"/>
        </w:rPr>
        <w:t>vorgenommen, die sich am Kernlehrplan SII orie</w:t>
      </w:r>
      <w:r w:rsidR="00EF4F21" w:rsidRPr="002668F1">
        <w:rPr>
          <w:rFonts w:cs="Arial"/>
        </w:rPr>
        <w:t>n</w:t>
      </w:r>
      <w:r w:rsidR="00EF4F21" w:rsidRPr="002668F1">
        <w:rPr>
          <w:rFonts w:cs="Arial"/>
        </w:rPr>
        <w:t xml:space="preserve">tiert. </w:t>
      </w:r>
    </w:p>
    <w:p w14:paraId="1695811D" w14:textId="77777777" w:rsidR="00B529C6" w:rsidRPr="002668F1" w:rsidRDefault="007C7FBD" w:rsidP="005F72D6">
      <w:pPr>
        <w:spacing w:after="240"/>
        <w:rPr>
          <w:rFonts w:cs="Arial"/>
        </w:rPr>
      </w:pPr>
      <w:r w:rsidRPr="002668F1">
        <w:rPr>
          <w:rFonts w:cs="Arial"/>
        </w:rPr>
        <w:t>D</w:t>
      </w:r>
      <w:r w:rsidR="00B529C6" w:rsidRPr="002668F1">
        <w:rPr>
          <w:rFonts w:cs="Arial"/>
        </w:rPr>
        <w:t>ie Fachkolleginnen und Kollegen werden zudem ermutigt</w:t>
      </w:r>
      <w:r w:rsidR="00992DFA" w:rsidRPr="002668F1">
        <w:rPr>
          <w:rFonts w:cs="Arial"/>
        </w:rPr>
        <w:t>,</w:t>
      </w:r>
      <w:r w:rsidR="00B529C6" w:rsidRPr="002668F1">
        <w:rPr>
          <w:rFonts w:cs="Arial"/>
        </w:rPr>
        <w:t xml:space="preserve"> die Materialangebote des Ministeriums für Schule und Weiterbildung regelmäßig zu sichten und ggf. in den ei</w:t>
      </w:r>
      <w:r w:rsidR="00B529C6" w:rsidRPr="002668F1">
        <w:rPr>
          <w:rFonts w:cs="Arial"/>
        </w:rPr>
        <w:lastRenderedPageBreak/>
        <w:t>genen Unterricht oder die Arbeit der Fachkonferenz einzub</w:t>
      </w:r>
      <w:r w:rsidR="00B529C6" w:rsidRPr="002668F1">
        <w:rPr>
          <w:rFonts w:cs="Arial"/>
        </w:rPr>
        <w:t>e</w:t>
      </w:r>
      <w:r w:rsidR="00B529C6" w:rsidRPr="002668F1">
        <w:rPr>
          <w:rFonts w:cs="Arial"/>
        </w:rPr>
        <w:t xml:space="preserve">ziehen. Die folgenden Seiten sind dabei </w:t>
      </w:r>
      <w:r w:rsidR="00622FC5" w:rsidRPr="002668F1">
        <w:rPr>
          <w:rFonts w:cs="Arial"/>
        </w:rPr>
        <w:t>hilfreich</w:t>
      </w:r>
      <w:r w:rsidR="008F3BAA" w:rsidRPr="002668F1">
        <w:rPr>
          <w:rFonts w:cs="Arial"/>
        </w:rPr>
        <w:t>:</w:t>
      </w:r>
    </w:p>
    <w:p w14:paraId="0086E126" w14:textId="77777777" w:rsidR="00B529C6" w:rsidRPr="002668F1" w:rsidRDefault="00B529C6" w:rsidP="00B529C6">
      <w:pPr>
        <w:spacing w:after="240"/>
        <w:rPr>
          <w:rFonts w:cs="Arial"/>
          <w:b/>
        </w:rPr>
      </w:pPr>
      <w:r w:rsidRPr="002668F1">
        <w:rPr>
          <w:rFonts w:cs="Arial"/>
          <w:b/>
        </w:rPr>
        <w:t>Der Lehrplannavig</w:t>
      </w:r>
      <w:r w:rsidRPr="002668F1">
        <w:rPr>
          <w:rFonts w:cs="Arial"/>
          <w:b/>
        </w:rPr>
        <w:t>a</w:t>
      </w:r>
      <w:r w:rsidRPr="002668F1">
        <w:rPr>
          <w:rFonts w:cs="Arial"/>
          <w:b/>
        </w:rPr>
        <w:t>tor:</w:t>
      </w:r>
    </w:p>
    <w:p w14:paraId="51781757" w14:textId="77777777" w:rsidR="00B529C6" w:rsidRPr="002668F1" w:rsidRDefault="00B529C6" w:rsidP="00B529C6">
      <w:pPr>
        <w:spacing w:after="240"/>
        <w:rPr>
          <w:rFonts w:cs="Arial"/>
        </w:rPr>
      </w:pPr>
      <w:hyperlink r:id="rId36" w:history="1">
        <w:r w:rsidRPr="002668F1">
          <w:rPr>
            <w:rStyle w:val="Hyperlink"/>
            <w:rFonts w:cs="Arial"/>
            <w:color w:val="auto"/>
          </w:rPr>
          <w:t>http://www.standardsicherung.schulministerium.nrw.de/lehrplaene/lehrplannavigator-s-ii/</w:t>
        </w:r>
      </w:hyperlink>
    </w:p>
    <w:p w14:paraId="072448B7" w14:textId="77777777" w:rsidR="00B529C6" w:rsidRPr="002668F1" w:rsidRDefault="00B529C6" w:rsidP="005F72D6">
      <w:pPr>
        <w:spacing w:after="240"/>
        <w:rPr>
          <w:rFonts w:cs="Arial"/>
          <w:b/>
        </w:rPr>
      </w:pPr>
      <w:r w:rsidRPr="002668F1">
        <w:rPr>
          <w:rFonts w:cs="Arial"/>
          <w:b/>
        </w:rPr>
        <w:t>Die Materialdatenbank:</w:t>
      </w:r>
    </w:p>
    <w:p w14:paraId="160646D6" w14:textId="77777777" w:rsidR="00B529C6" w:rsidRPr="002668F1" w:rsidRDefault="00B529C6" w:rsidP="00B529C6">
      <w:pPr>
        <w:spacing w:after="240"/>
        <w:ind w:left="-142" w:firstLine="142"/>
        <w:jc w:val="left"/>
        <w:rPr>
          <w:rFonts w:cs="Arial"/>
        </w:rPr>
      </w:pPr>
      <w:hyperlink r:id="rId37" w:history="1">
        <w:r w:rsidRPr="002668F1">
          <w:rPr>
            <w:rStyle w:val="Hyperlink"/>
            <w:rFonts w:cs="Arial"/>
            <w:color w:val="auto"/>
          </w:rPr>
          <w:t>http://www.standardsicherung.schulministerium.nrw.de/materialdatenbank/</w:t>
        </w:r>
      </w:hyperlink>
    </w:p>
    <w:p w14:paraId="09D8359F" w14:textId="77777777" w:rsidR="00B529C6" w:rsidRPr="002668F1" w:rsidRDefault="00B529C6" w:rsidP="005F72D6">
      <w:pPr>
        <w:spacing w:after="240"/>
        <w:rPr>
          <w:rFonts w:cs="Arial"/>
          <w:b/>
        </w:rPr>
      </w:pPr>
      <w:r w:rsidRPr="002668F1">
        <w:rPr>
          <w:rFonts w:cs="Arial"/>
          <w:b/>
        </w:rPr>
        <w:t>Die Materialangebote von SINUS-NRW:</w:t>
      </w:r>
    </w:p>
    <w:p w14:paraId="468DB8E1" w14:textId="77777777" w:rsidR="00B529C6" w:rsidRPr="002668F1" w:rsidRDefault="00B529C6" w:rsidP="005F72D6">
      <w:pPr>
        <w:spacing w:after="240"/>
        <w:rPr>
          <w:rFonts w:cs="Arial"/>
        </w:rPr>
      </w:pPr>
      <w:hyperlink r:id="rId38" w:history="1">
        <w:r w:rsidRPr="002668F1">
          <w:rPr>
            <w:rStyle w:val="Hyperlink"/>
            <w:rFonts w:cs="Arial"/>
            <w:color w:val="auto"/>
          </w:rPr>
          <w:t>http://www.standardsicherung.nrw.de/sinus/</w:t>
        </w:r>
      </w:hyperlink>
    </w:p>
    <w:p w14:paraId="45FA5858" w14:textId="77777777" w:rsidR="00B529C6" w:rsidRPr="002668F1" w:rsidRDefault="00B529C6" w:rsidP="005E7797">
      <w:pPr>
        <w:spacing w:after="240"/>
        <w:ind w:left="-142" w:firstLine="142"/>
        <w:jc w:val="left"/>
        <w:rPr>
          <w:rFonts w:cs="Arial"/>
        </w:rPr>
        <w:sectPr w:rsidR="00B529C6" w:rsidRPr="002668F1" w:rsidSect="00B163DF">
          <w:footerReference w:type="even" r:id="rId39"/>
          <w:footerReference w:type="default" r:id="rId40"/>
          <w:footerReference w:type="first" r:id="rId41"/>
          <w:pgSz w:w="11904" w:h="16838" w:code="9"/>
          <w:pgMar w:top="1418" w:right="1418" w:bottom="1134" w:left="1418" w:header="709" w:footer="709" w:gutter="0"/>
          <w:cols w:space="708"/>
          <w:titlePg/>
          <w:docGrid w:linePitch="326"/>
        </w:sectPr>
      </w:pPr>
    </w:p>
    <w:p w14:paraId="301C022F" w14:textId="77777777" w:rsidR="00085058" w:rsidRPr="002668F1" w:rsidRDefault="00085058" w:rsidP="00976253">
      <w:pPr>
        <w:pStyle w:val="berschrift1"/>
        <w:rPr>
          <w:bCs/>
          <w:sz w:val="28"/>
        </w:rPr>
      </w:pPr>
      <w:bookmarkStart w:id="24" w:name="_Toc386810902"/>
      <w:r w:rsidRPr="002668F1">
        <w:rPr>
          <w:bCs/>
          <w:sz w:val="28"/>
        </w:rPr>
        <w:lastRenderedPageBreak/>
        <w:t>3</w:t>
      </w:r>
      <w:r w:rsidRPr="002668F1">
        <w:rPr>
          <w:bCs/>
          <w:sz w:val="28"/>
        </w:rPr>
        <w:tab/>
      </w:r>
      <w:bookmarkEnd w:id="15"/>
      <w:r w:rsidR="00CD3477" w:rsidRPr="002668F1">
        <w:rPr>
          <w:bCs/>
          <w:sz w:val="28"/>
        </w:rPr>
        <w:t>Entscheidungen zu fach- und unterrichtsübergreifenden Fragen</w:t>
      </w:r>
      <w:bookmarkEnd w:id="24"/>
      <w:r w:rsidR="00CD3477" w:rsidRPr="002668F1">
        <w:rPr>
          <w:bCs/>
          <w:sz w:val="28"/>
        </w:rPr>
        <w:t xml:space="preserve"> </w:t>
      </w:r>
    </w:p>
    <w:p w14:paraId="3D8C933A" w14:textId="77777777" w:rsidR="00654A03" w:rsidRPr="002668F1" w:rsidRDefault="00772272" w:rsidP="00654A03">
      <w:pPr>
        <w:spacing w:after="240"/>
        <w:rPr>
          <w:b/>
          <w:szCs w:val="24"/>
        </w:rPr>
      </w:pPr>
      <w:r w:rsidRPr="002668F1">
        <w:rPr>
          <w:b/>
          <w:szCs w:val="24"/>
        </w:rPr>
        <w:t>Mögliche fach- und unterrichtsübergreifende Unterrichtsvorhaben</w:t>
      </w:r>
    </w:p>
    <w:p w14:paraId="54F8DCDB" w14:textId="77777777" w:rsidR="00772272" w:rsidRPr="002668F1" w:rsidRDefault="00772272" w:rsidP="002B2437">
      <w:r w:rsidRPr="002668F1">
        <w:t>Reflexion des im Sportunterricht durchgeführten Belastungstests im Rahmen des Unterrichtsvorhabens</w:t>
      </w:r>
      <w:r w:rsidR="00D77D9B" w:rsidRPr="002668F1">
        <w:t xml:space="preserve"> </w:t>
      </w:r>
      <w:r w:rsidR="002B2437" w:rsidRPr="002668F1">
        <w:t>zum Inhaltsfeld „Energiestof</w:t>
      </w:r>
      <w:r w:rsidR="002B2437" w:rsidRPr="002668F1">
        <w:t>f</w:t>
      </w:r>
      <w:r w:rsidR="002B2437" w:rsidRPr="002668F1">
        <w:t>wechsel.“</w:t>
      </w:r>
    </w:p>
    <w:p w14:paraId="6A3D8DA8" w14:textId="77777777" w:rsidR="002B2437" w:rsidRPr="002668F1" w:rsidRDefault="002B2437" w:rsidP="002B2437">
      <w:pPr>
        <w:rPr>
          <w:b/>
          <w:szCs w:val="24"/>
        </w:rPr>
      </w:pPr>
    </w:p>
    <w:p w14:paraId="5670468A" w14:textId="77777777" w:rsidR="00654A03" w:rsidRPr="002668F1" w:rsidRDefault="00654A03" w:rsidP="00654A03">
      <w:pPr>
        <w:spacing w:after="240"/>
        <w:rPr>
          <w:b/>
          <w:szCs w:val="24"/>
        </w:rPr>
      </w:pPr>
      <w:r w:rsidRPr="002668F1">
        <w:rPr>
          <w:b/>
          <w:szCs w:val="24"/>
        </w:rPr>
        <w:t>Fortbildungskonzept</w:t>
      </w:r>
    </w:p>
    <w:p w14:paraId="2C4EF42D" w14:textId="77777777" w:rsidR="00654A03" w:rsidRPr="002668F1" w:rsidRDefault="00654A03" w:rsidP="00654A03">
      <w:pPr>
        <w:spacing w:after="240"/>
        <w:rPr>
          <w:szCs w:val="24"/>
        </w:rPr>
      </w:pPr>
      <w:r w:rsidRPr="002668F1">
        <w:rPr>
          <w:szCs w:val="24"/>
        </w:rPr>
        <w:t xml:space="preserve">Die im Fach Biologie in der gymnasialen Oberstufe unterrichtenden Kolleginnen und Kollegen nehmen </w:t>
      </w:r>
      <w:r w:rsidR="00622FC5" w:rsidRPr="002668F1">
        <w:rPr>
          <w:szCs w:val="24"/>
        </w:rPr>
        <w:t xml:space="preserve">nach Möglichkeit </w:t>
      </w:r>
      <w:r w:rsidRPr="002668F1">
        <w:rPr>
          <w:szCs w:val="24"/>
        </w:rPr>
        <w:t>regelmäßig an Fortbildungsveranstaltungen der umliegenden Universitäten, Zoos oder der Bezirksregierungen</w:t>
      </w:r>
      <w:r w:rsidR="006E6EEE" w:rsidRPr="002668F1">
        <w:rPr>
          <w:szCs w:val="24"/>
        </w:rPr>
        <w:t xml:space="preserve"> bzw. der Kompetenzteams</w:t>
      </w:r>
      <w:r w:rsidRPr="002668F1">
        <w:rPr>
          <w:szCs w:val="24"/>
        </w:rPr>
        <w:t xml:space="preserve"> </w:t>
      </w:r>
      <w:r w:rsidR="00C87675" w:rsidRPr="002668F1">
        <w:rPr>
          <w:szCs w:val="24"/>
        </w:rPr>
        <w:t>oder anderer Anbieter</w:t>
      </w:r>
      <w:r w:rsidRPr="002668F1">
        <w:rPr>
          <w:szCs w:val="24"/>
        </w:rPr>
        <w:t xml:space="preserve"> teil. Die dort bereitgestellten</w:t>
      </w:r>
      <w:r w:rsidR="0033318E" w:rsidRPr="002668F1">
        <w:rPr>
          <w:szCs w:val="24"/>
        </w:rPr>
        <w:t xml:space="preserve"> oder entwickelten</w:t>
      </w:r>
      <w:r w:rsidRPr="002668F1">
        <w:rPr>
          <w:szCs w:val="24"/>
        </w:rPr>
        <w:t xml:space="preserve"> Materialien werden von den Kolleg</w:t>
      </w:r>
      <w:r w:rsidR="0033318E" w:rsidRPr="002668F1">
        <w:rPr>
          <w:szCs w:val="24"/>
        </w:rPr>
        <w:t>inn</w:t>
      </w:r>
      <w:r w:rsidRPr="002668F1">
        <w:rPr>
          <w:szCs w:val="24"/>
        </w:rPr>
        <w:t>en</w:t>
      </w:r>
      <w:r w:rsidR="0033318E" w:rsidRPr="002668F1">
        <w:rPr>
          <w:szCs w:val="24"/>
        </w:rPr>
        <w:t xml:space="preserve"> und Kollegen</w:t>
      </w:r>
      <w:r w:rsidRPr="002668F1">
        <w:rPr>
          <w:szCs w:val="24"/>
        </w:rPr>
        <w:t xml:space="preserve"> in den Fachkonferenzsitzungen vorgestellt und der Biologiesammlung zum Einsatz im Unterricht bereitg</w:t>
      </w:r>
      <w:r w:rsidRPr="002668F1">
        <w:rPr>
          <w:szCs w:val="24"/>
        </w:rPr>
        <w:t>e</w:t>
      </w:r>
      <w:r w:rsidRPr="002668F1">
        <w:rPr>
          <w:szCs w:val="24"/>
        </w:rPr>
        <w:t>stellt.</w:t>
      </w:r>
    </w:p>
    <w:p w14:paraId="6BFA263B" w14:textId="77777777" w:rsidR="00E21A0C" w:rsidRPr="002668F1" w:rsidRDefault="00E21A0C" w:rsidP="00E21A0C">
      <w:pPr>
        <w:spacing w:after="240"/>
        <w:rPr>
          <w:rFonts w:cs="Arial"/>
          <w:b/>
        </w:rPr>
      </w:pPr>
      <w:r w:rsidRPr="002668F1">
        <w:rPr>
          <w:rFonts w:cs="Arial"/>
          <w:b/>
        </w:rPr>
        <w:t>Vorbereitung auf die Erstellung der Facharbeit</w:t>
      </w:r>
    </w:p>
    <w:p w14:paraId="76999500" w14:textId="77777777" w:rsidR="00E21A0C" w:rsidRPr="002668F1" w:rsidRDefault="004A0343" w:rsidP="00E21A0C">
      <w:pPr>
        <w:spacing w:after="240"/>
        <w:rPr>
          <w:rFonts w:cs="Arial"/>
        </w:rPr>
      </w:pPr>
      <w:r w:rsidRPr="002668F1">
        <w:rPr>
          <w:rFonts w:cs="Arial"/>
        </w:rPr>
        <w:t>Eine Einheit zur Vorbereitung auf die Facharbeit wäre wünschenswert. Dies könnte z.B. in der Q 1.1 im Rahmen einer Projektphase geschehen, deren Produkt den formalen Anforderungen der Facharbeit entsprechen müssen. Über eine konkrete G</w:t>
      </w:r>
      <w:r w:rsidRPr="002668F1">
        <w:rPr>
          <w:rFonts w:cs="Arial"/>
        </w:rPr>
        <w:t>e</w:t>
      </w:r>
      <w:r w:rsidRPr="002668F1">
        <w:rPr>
          <w:rFonts w:cs="Arial"/>
        </w:rPr>
        <w:t>staltung wird im Rahmen der Erarbeitung des SILP für die Q1 beraten.</w:t>
      </w:r>
    </w:p>
    <w:p w14:paraId="7CF60CAB" w14:textId="77777777" w:rsidR="00E21A0C" w:rsidRPr="002668F1" w:rsidRDefault="00E21A0C" w:rsidP="00E21A0C">
      <w:pPr>
        <w:spacing w:after="240"/>
        <w:rPr>
          <w:rFonts w:cs="Arial"/>
          <w:b/>
        </w:rPr>
      </w:pPr>
      <w:r w:rsidRPr="002668F1">
        <w:rPr>
          <w:rFonts w:cs="Arial"/>
          <w:b/>
        </w:rPr>
        <w:t>Exkursionen</w:t>
      </w:r>
    </w:p>
    <w:p w14:paraId="0650FD14" w14:textId="77777777" w:rsidR="00E21A0C" w:rsidRPr="002668F1" w:rsidRDefault="001404F9" w:rsidP="00E21A0C">
      <w:pPr>
        <w:spacing w:after="240"/>
        <w:rPr>
          <w:rFonts w:cs="Arial"/>
          <w:szCs w:val="24"/>
        </w:rPr>
      </w:pPr>
      <w:r w:rsidRPr="002668F1">
        <w:rPr>
          <w:rFonts w:cs="Arial"/>
        </w:rPr>
        <w:t>Abgesehen vom</w:t>
      </w:r>
      <w:r w:rsidR="00E21A0C" w:rsidRPr="002668F1">
        <w:rPr>
          <w:rFonts w:cs="Arial"/>
        </w:rPr>
        <w:t xml:space="preserve"> Abiturhalbjahr </w:t>
      </w:r>
      <w:r w:rsidRPr="002668F1">
        <w:rPr>
          <w:rFonts w:cs="Arial"/>
        </w:rPr>
        <w:t xml:space="preserve">(Q 2.2) </w:t>
      </w:r>
      <w:r w:rsidR="00E21A0C" w:rsidRPr="002668F1">
        <w:rPr>
          <w:rFonts w:cs="Arial"/>
        </w:rPr>
        <w:t>sollen</w:t>
      </w:r>
      <w:r w:rsidR="00DE781F" w:rsidRPr="002668F1">
        <w:rPr>
          <w:rFonts w:cs="Arial"/>
        </w:rPr>
        <w:t xml:space="preserve"> in der Qualifikationsphase</w:t>
      </w:r>
      <w:r w:rsidR="00CB71A8" w:rsidRPr="002668F1">
        <w:rPr>
          <w:rFonts w:cs="Arial"/>
        </w:rPr>
        <w:t xml:space="preserve"> nach Möglichkeit und</w:t>
      </w:r>
      <w:r w:rsidR="00E21A0C" w:rsidRPr="002668F1">
        <w:rPr>
          <w:rFonts w:cs="Arial"/>
        </w:rPr>
        <w:t xml:space="preserve"> in Absprache mit de</w:t>
      </w:r>
      <w:r w:rsidRPr="002668F1">
        <w:rPr>
          <w:rFonts w:cs="Arial"/>
        </w:rPr>
        <w:t>r Stufenleitung unterricht</w:t>
      </w:r>
      <w:r w:rsidR="003A58B1" w:rsidRPr="002668F1">
        <w:rPr>
          <w:rFonts w:cs="Arial"/>
        </w:rPr>
        <w:t>s</w:t>
      </w:r>
      <w:r w:rsidRPr="002668F1">
        <w:rPr>
          <w:rFonts w:cs="Arial"/>
        </w:rPr>
        <w:t xml:space="preserve">begleitende </w:t>
      </w:r>
      <w:r w:rsidR="00E21A0C" w:rsidRPr="002668F1">
        <w:rPr>
          <w:rFonts w:cs="Arial"/>
        </w:rPr>
        <w:t xml:space="preserve">Exkursionen </w:t>
      </w:r>
      <w:r w:rsidR="0090772C" w:rsidRPr="002668F1">
        <w:rPr>
          <w:rFonts w:cs="Arial"/>
        </w:rPr>
        <w:t xml:space="preserve">zu Themen des gültigen KLP </w:t>
      </w:r>
      <w:r w:rsidR="00E21A0C" w:rsidRPr="002668F1">
        <w:rPr>
          <w:rFonts w:cs="Arial"/>
        </w:rPr>
        <w:t xml:space="preserve">durchgeführt werden. Aus Sicht der </w:t>
      </w:r>
      <w:r w:rsidRPr="002668F1">
        <w:rPr>
          <w:rFonts w:cs="Arial"/>
        </w:rPr>
        <w:t>Biologie</w:t>
      </w:r>
      <w:r w:rsidR="00E21A0C" w:rsidRPr="002668F1">
        <w:rPr>
          <w:rFonts w:cs="Arial"/>
        </w:rPr>
        <w:t xml:space="preserve"> sind folgende </w:t>
      </w:r>
      <w:r w:rsidR="0090772C" w:rsidRPr="002668F1">
        <w:rPr>
          <w:rFonts w:cs="Arial"/>
        </w:rPr>
        <w:t>Exkursionsz</w:t>
      </w:r>
      <w:r w:rsidR="00E21A0C" w:rsidRPr="002668F1">
        <w:rPr>
          <w:rFonts w:cs="Arial"/>
        </w:rPr>
        <w:t xml:space="preserve">iele </w:t>
      </w:r>
      <w:r w:rsidR="00B8663A" w:rsidRPr="002668F1">
        <w:rPr>
          <w:rFonts w:cs="Arial"/>
          <w:szCs w:val="24"/>
        </w:rPr>
        <w:t xml:space="preserve">und Themen </w:t>
      </w:r>
      <w:r w:rsidR="00E21A0C" w:rsidRPr="002668F1">
        <w:rPr>
          <w:rFonts w:cs="Arial"/>
          <w:szCs w:val="24"/>
        </w:rPr>
        <w:t>den</w:t>
      </w:r>
      <w:r w:rsidR="00E21A0C" w:rsidRPr="002668F1">
        <w:rPr>
          <w:rFonts w:cs="Arial"/>
          <w:szCs w:val="24"/>
        </w:rPr>
        <w:t>k</w:t>
      </w:r>
      <w:r w:rsidR="00E21A0C" w:rsidRPr="002668F1">
        <w:rPr>
          <w:rFonts w:cs="Arial"/>
          <w:szCs w:val="24"/>
        </w:rPr>
        <w:t>bar:</w:t>
      </w:r>
    </w:p>
    <w:p w14:paraId="6C098C9A" w14:textId="77777777" w:rsidR="00E21A0C" w:rsidRPr="002668F1" w:rsidRDefault="0090772C" w:rsidP="00E21A0C">
      <w:pPr>
        <w:spacing w:after="240"/>
        <w:rPr>
          <w:rFonts w:cs="Arial"/>
          <w:b/>
          <w:szCs w:val="24"/>
        </w:rPr>
      </w:pPr>
      <w:r w:rsidRPr="002668F1">
        <w:rPr>
          <w:rFonts w:cs="Arial"/>
          <w:b/>
          <w:szCs w:val="24"/>
        </w:rPr>
        <w:t xml:space="preserve">Besuch eines Schülerlabors </w:t>
      </w:r>
    </w:p>
    <w:p w14:paraId="4563F3D2" w14:textId="77777777" w:rsidR="008B7006" w:rsidRPr="002668F1" w:rsidRDefault="00945F4D" w:rsidP="007953C3">
      <w:pPr>
        <w:numPr>
          <w:ilvl w:val="0"/>
          <w:numId w:val="24"/>
        </w:numPr>
        <w:spacing w:after="240"/>
        <w:rPr>
          <w:rFonts w:cs="Arial"/>
          <w:szCs w:val="24"/>
        </w:rPr>
      </w:pPr>
      <w:r w:rsidRPr="002668F1">
        <w:rPr>
          <w:rFonts w:cs="Arial"/>
          <w:b/>
          <w:szCs w:val="24"/>
        </w:rPr>
        <w:t>„JuLab“</w:t>
      </w:r>
      <w:r w:rsidRPr="002668F1">
        <w:rPr>
          <w:rFonts w:cs="Arial"/>
          <w:szCs w:val="24"/>
        </w:rPr>
        <w:t xml:space="preserve"> am Forschungszentrum Jülich (aktuelle Angebote hängen an der Pinnwand in der Sammlung aus)</w:t>
      </w:r>
    </w:p>
    <w:p w14:paraId="268D8D24" w14:textId="77777777" w:rsidR="00B8663A" w:rsidRPr="002668F1" w:rsidRDefault="0090772C" w:rsidP="007953C3">
      <w:pPr>
        <w:numPr>
          <w:ilvl w:val="0"/>
          <w:numId w:val="24"/>
        </w:numPr>
        <w:spacing w:after="240"/>
        <w:rPr>
          <w:rFonts w:cs="Arial"/>
          <w:szCs w:val="24"/>
        </w:rPr>
      </w:pPr>
      <w:r w:rsidRPr="002668F1">
        <w:rPr>
          <w:rFonts w:cs="Arial"/>
          <w:b/>
          <w:szCs w:val="24"/>
        </w:rPr>
        <w:t>„Baylab plants“</w:t>
      </w:r>
      <w:r w:rsidRPr="002668F1">
        <w:rPr>
          <w:rFonts w:cs="Arial"/>
          <w:szCs w:val="24"/>
        </w:rPr>
        <w:t xml:space="preserve"> der Bayer CropScience AG am Standort Monheim (Isolation, PCR und Gel-Elektrophorese von Rapsgenen)</w:t>
      </w:r>
    </w:p>
    <w:p w14:paraId="1F6C6D5B" w14:textId="77777777" w:rsidR="00B8663A" w:rsidRPr="002668F1" w:rsidRDefault="00B8663A" w:rsidP="007953C3">
      <w:pPr>
        <w:numPr>
          <w:ilvl w:val="0"/>
          <w:numId w:val="24"/>
        </w:numPr>
        <w:spacing w:after="240"/>
        <w:rPr>
          <w:rFonts w:cs="Arial"/>
          <w:szCs w:val="24"/>
        </w:rPr>
      </w:pPr>
      <w:r w:rsidRPr="002668F1">
        <w:rPr>
          <w:b/>
        </w:rPr>
        <w:t>Schülerlabor des KölnPUB e.V</w:t>
      </w:r>
      <w:r w:rsidR="00E474E8" w:rsidRPr="002668F1">
        <w:rPr>
          <w:b/>
        </w:rPr>
        <w:t>.</w:t>
      </w:r>
      <w:r w:rsidRPr="002668F1">
        <w:t xml:space="preserve"> (Isolierung von Erbsubstanz (DNA) aus Bakterien und Gemüsen, Analyse von DNA mit Restriktion</w:t>
      </w:r>
      <w:r w:rsidR="00E474E8" w:rsidRPr="002668F1">
        <w:t>s</w:t>
      </w:r>
      <w:r w:rsidRPr="002668F1">
        <w:t>enzymen, Polymerasekettenreaktion (PCR), Gelelektrophorese und genetisches Transformationsexperiment, Experimente rund um Southern Blot")</w:t>
      </w:r>
    </w:p>
    <w:p w14:paraId="1DABF648" w14:textId="77777777" w:rsidR="00B8663A" w:rsidRPr="002668F1" w:rsidRDefault="00B8663A" w:rsidP="007953C3">
      <w:pPr>
        <w:numPr>
          <w:ilvl w:val="0"/>
          <w:numId w:val="24"/>
        </w:numPr>
        <w:spacing w:after="240"/>
        <w:rPr>
          <w:rFonts w:cs="Arial"/>
          <w:szCs w:val="24"/>
        </w:rPr>
      </w:pPr>
      <w:r w:rsidRPr="002668F1">
        <w:rPr>
          <w:rFonts w:cs="Arial"/>
          <w:b/>
          <w:szCs w:val="24"/>
        </w:rPr>
        <w:t>BayLab Wuppertal:</w:t>
      </w:r>
      <w:r w:rsidRPr="002668F1">
        <w:rPr>
          <w:rFonts w:cs="Arial"/>
          <w:szCs w:val="24"/>
        </w:rPr>
        <w:t xml:space="preserve"> Schülerlabor für Molekularbiologie (DNA-Isolierung aus Zwiebeln und Bakterien, Schneiden der DNA mit Restriktionsenzymen, Nachweis der Restriktionsfragmente durch Gelelektrophorese, Absorptionsspe</w:t>
      </w:r>
      <w:r w:rsidRPr="002668F1">
        <w:rPr>
          <w:rFonts w:cs="Arial"/>
          <w:szCs w:val="24"/>
        </w:rPr>
        <w:t>k</w:t>
      </w:r>
      <w:r w:rsidRPr="002668F1">
        <w:rPr>
          <w:rFonts w:cs="Arial"/>
          <w:szCs w:val="24"/>
        </w:rPr>
        <w:t>tren von DNA und Proteinen)</w:t>
      </w:r>
    </w:p>
    <w:p w14:paraId="6913E0CD" w14:textId="77777777" w:rsidR="00EA1E13" w:rsidRDefault="00EA1E13" w:rsidP="007650CF">
      <w:pPr>
        <w:rPr>
          <w:b/>
        </w:rPr>
      </w:pPr>
    </w:p>
    <w:p w14:paraId="3AA3FE9A" w14:textId="77777777" w:rsidR="00EA1E13" w:rsidRDefault="00EA1E13" w:rsidP="007650CF">
      <w:pPr>
        <w:rPr>
          <w:b/>
        </w:rPr>
      </w:pPr>
    </w:p>
    <w:p w14:paraId="406B2386" w14:textId="77777777" w:rsidR="00B8663A" w:rsidRPr="002668F1" w:rsidRDefault="00DE781F" w:rsidP="007650CF">
      <w:pPr>
        <w:rPr>
          <w:b/>
        </w:rPr>
      </w:pPr>
      <w:r w:rsidRPr="002668F1">
        <w:rPr>
          <w:b/>
        </w:rPr>
        <w:lastRenderedPageBreak/>
        <w:t>Besuch des Umweltbusses „</w:t>
      </w:r>
      <w:r w:rsidR="00B8663A" w:rsidRPr="002668F1">
        <w:rPr>
          <w:b/>
        </w:rPr>
        <w:t>Lumbricus</w:t>
      </w:r>
      <w:r w:rsidRPr="002668F1">
        <w:rPr>
          <w:b/>
        </w:rPr>
        <w:t>“</w:t>
      </w:r>
      <w:r w:rsidR="00B8663A" w:rsidRPr="002668F1">
        <w:rPr>
          <w:b/>
        </w:rPr>
        <w:t xml:space="preserve"> </w:t>
      </w:r>
    </w:p>
    <w:p w14:paraId="693EB3C1" w14:textId="77777777" w:rsidR="00B8663A" w:rsidRPr="002668F1" w:rsidRDefault="00B8663A" w:rsidP="00DE781F">
      <w:pPr>
        <w:jc w:val="left"/>
      </w:pPr>
    </w:p>
    <w:p w14:paraId="2582D86B" w14:textId="77777777" w:rsidR="00B8663A" w:rsidRPr="002668F1" w:rsidRDefault="0090772C" w:rsidP="007953C3">
      <w:pPr>
        <w:numPr>
          <w:ilvl w:val="0"/>
          <w:numId w:val="24"/>
        </w:numPr>
        <w:spacing w:after="240"/>
        <w:rPr>
          <w:rFonts w:cs="Arial"/>
          <w:szCs w:val="24"/>
        </w:rPr>
      </w:pPr>
      <w:r w:rsidRPr="002668F1">
        <w:rPr>
          <w:rFonts w:cs="Arial"/>
          <w:szCs w:val="24"/>
        </w:rPr>
        <w:t>Bestimmung der Gewässergüte (biologische, chemische und strukturelle Parameter in Anlehnung an die EU-Wasserrahmenrichtlinie)</w:t>
      </w:r>
      <w:r w:rsidR="00945F4D" w:rsidRPr="002668F1">
        <w:rPr>
          <w:rFonts w:cs="Arial"/>
          <w:szCs w:val="24"/>
        </w:rPr>
        <w:t xml:space="preserve"> (guter Standort am Sodbach nahe des Forsthofes)</w:t>
      </w:r>
    </w:p>
    <w:p w14:paraId="27B54A87" w14:textId="77777777" w:rsidR="00B8663A" w:rsidRPr="002668F1" w:rsidRDefault="0090772C" w:rsidP="007953C3">
      <w:pPr>
        <w:numPr>
          <w:ilvl w:val="0"/>
          <w:numId w:val="24"/>
        </w:numPr>
        <w:spacing w:after="240"/>
        <w:rPr>
          <w:rFonts w:cs="Arial"/>
          <w:szCs w:val="24"/>
        </w:rPr>
      </w:pPr>
      <w:r w:rsidRPr="002668F1">
        <w:rPr>
          <w:rFonts w:cs="Arial"/>
          <w:szCs w:val="24"/>
        </w:rPr>
        <w:t>Untersuchung von Lebensgemeinschaften und ihren unbelebten (abiotischen) Faktoren</w:t>
      </w:r>
    </w:p>
    <w:p w14:paraId="70F8E5B9" w14:textId="77777777" w:rsidR="00CC0561" w:rsidRPr="002668F1" w:rsidRDefault="0090772C" w:rsidP="007953C3">
      <w:pPr>
        <w:numPr>
          <w:ilvl w:val="0"/>
          <w:numId w:val="24"/>
        </w:numPr>
        <w:spacing w:after="240"/>
        <w:rPr>
          <w:rFonts w:cs="Arial"/>
          <w:szCs w:val="24"/>
        </w:rPr>
      </w:pPr>
      <w:r w:rsidRPr="002668F1">
        <w:rPr>
          <w:rFonts w:cs="Arial"/>
          <w:szCs w:val="24"/>
        </w:rPr>
        <w:t>Beobachtungen von Anpassungen an den Lebensraum</w:t>
      </w:r>
    </w:p>
    <w:p w14:paraId="1791CB64" w14:textId="77777777" w:rsidR="00B85A8D" w:rsidRPr="002668F1" w:rsidRDefault="0090772C" w:rsidP="007953C3">
      <w:pPr>
        <w:numPr>
          <w:ilvl w:val="0"/>
          <w:numId w:val="24"/>
        </w:numPr>
        <w:spacing w:after="240"/>
        <w:rPr>
          <w:rFonts w:cs="Arial"/>
          <w:szCs w:val="24"/>
        </w:rPr>
      </w:pPr>
      <w:r w:rsidRPr="002668F1">
        <w:rPr>
          <w:rFonts w:cs="Arial"/>
          <w:szCs w:val="24"/>
        </w:rPr>
        <w:t xml:space="preserve">Bestimmung der Standortfaktoren über </w:t>
      </w:r>
      <w:r w:rsidR="00B85A8D" w:rsidRPr="002668F1">
        <w:rPr>
          <w:rFonts w:cs="Arial"/>
          <w:szCs w:val="24"/>
        </w:rPr>
        <w:t xml:space="preserve">die </w:t>
      </w:r>
      <w:r w:rsidRPr="002668F1">
        <w:rPr>
          <w:rFonts w:cs="Arial"/>
          <w:szCs w:val="24"/>
        </w:rPr>
        <w:t>Zeigerpflanzen Methode</w:t>
      </w:r>
      <w:r w:rsidR="00945F4D" w:rsidRPr="002668F1">
        <w:rPr>
          <w:rFonts w:cs="Arial"/>
          <w:szCs w:val="24"/>
        </w:rPr>
        <w:t xml:space="preserve"> (Bend)</w:t>
      </w:r>
    </w:p>
    <w:p w14:paraId="4F34856E" w14:textId="77777777" w:rsidR="00B85A8D" w:rsidRPr="002668F1" w:rsidRDefault="0090772C" w:rsidP="007953C3">
      <w:pPr>
        <w:numPr>
          <w:ilvl w:val="0"/>
          <w:numId w:val="24"/>
        </w:numPr>
        <w:spacing w:after="240"/>
        <w:rPr>
          <w:rFonts w:cs="Arial"/>
          <w:szCs w:val="24"/>
        </w:rPr>
      </w:pPr>
      <w:r w:rsidRPr="002668F1">
        <w:rPr>
          <w:rFonts w:cs="Arial"/>
          <w:szCs w:val="24"/>
        </w:rPr>
        <w:t>Neophyten</w:t>
      </w:r>
      <w:r w:rsidR="00B85A8D" w:rsidRPr="002668F1">
        <w:rPr>
          <w:rFonts w:cs="Arial"/>
          <w:szCs w:val="24"/>
        </w:rPr>
        <w:t xml:space="preserve"> und </w:t>
      </w:r>
      <w:r w:rsidRPr="002668F1">
        <w:rPr>
          <w:rFonts w:cs="Arial"/>
          <w:szCs w:val="24"/>
        </w:rPr>
        <w:t>Neozoen in NRW</w:t>
      </w:r>
    </w:p>
    <w:p w14:paraId="2CEFBF74" w14:textId="77777777" w:rsidR="0090772C" w:rsidRPr="002668F1" w:rsidRDefault="0090772C" w:rsidP="007953C3">
      <w:pPr>
        <w:numPr>
          <w:ilvl w:val="0"/>
          <w:numId w:val="24"/>
        </w:numPr>
        <w:spacing w:after="240"/>
        <w:rPr>
          <w:rFonts w:cs="Arial"/>
          <w:szCs w:val="24"/>
        </w:rPr>
      </w:pPr>
      <w:r w:rsidRPr="002668F1">
        <w:rPr>
          <w:rFonts w:cs="Arial"/>
          <w:szCs w:val="24"/>
        </w:rPr>
        <w:t>oder Frühjahrsblüher im Wald</w:t>
      </w:r>
    </w:p>
    <w:p w14:paraId="04908D9A" w14:textId="77777777" w:rsidR="00DE781F" w:rsidRPr="002668F1" w:rsidRDefault="00E21A0C" w:rsidP="00E21A0C">
      <w:pPr>
        <w:spacing w:after="240"/>
        <w:rPr>
          <w:rFonts w:cs="Arial"/>
        </w:rPr>
      </w:pPr>
      <w:r w:rsidRPr="002668F1">
        <w:rPr>
          <w:rFonts w:cs="Arial"/>
          <w:b/>
        </w:rPr>
        <w:t xml:space="preserve">Besuch </w:t>
      </w:r>
      <w:r w:rsidR="0090772C" w:rsidRPr="002668F1">
        <w:rPr>
          <w:rFonts w:cs="Arial"/>
          <w:b/>
        </w:rPr>
        <w:t>des Neandertalmuseums</w:t>
      </w:r>
      <w:r w:rsidR="0090772C" w:rsidRPr="002668F1">
        <w:rPr>
          <w:rFonts w:cs="Arial"/>
        </w:rPr>
        <w:t xml:space="preserve"> </w:t>
      </w:r>
    </w:p>
    <w:p w14:paraId="3894F2DC" w14:textId="77777777" w:rsidR="00E21A0C" w:rsidRPr="002668F1" w:rsidRDefault="00DE781F" w:rsidP="007953C3">
      <w:pPr>
        <w:numPr>
          <w:ilvl w:val="0"/>
          <w:numId w:val="24"/>
        </w:numPr>
        <w:spacing w:after="240"/>
        <w:rPr>
          <w:rFonts w:cs="Arial"/>
          <w:szCs w:val="24"/>
        </w:rPr>
      </w:pPr>
      <w:r w:rsidRPr="002668F1">
        <w:rPr>
          <w:rFonts w:cs="Arial"/>
        </w:rPr>
        <w:t>Bestimmung von phylogenetischen Stammbäumen auf der Basis von Schädelmerkmalen in der Abguss-Sammlung</w:t>
      </w:r>
    </w:p>
    <w:p w14:paraId="4535B850" w14:textId="77777777" w:rsidR="00CD3477" w:rsidRPr="002668F1" w:rsidRDefault="00CD3477" w:rsidP="00CD3477">
      <w:pPr>
        <w:pStyle w:val="berschrift1"/>
        <w:rPr>
          <w:bCs/>
          <w:sz w:val="28"/>
        </w:rPr>
      </w:pPr>
      <w:bookmarkStart w:id="25" w:name="_Toc386810903"/>
      <w:r w:rsidRPr="002668F1">
        <w:rPr>
          <w:bCs/>
          <w:sz w:val="28"/>
        </w:rPr>
        <w:t>4</w:t>
      </w:r>
      <w:r w:rsidRPr="002668F1">
        <w:rPr>
          <w:bCs/>
          <w:sz w:val="28"/>
        </w:rPr>
        <w:tab/>
      </w:r>
      <w:r w:rsidR="0038455C" w:rsidRPr="002668F1">
        <w:rPr>
          <w:bCs/>
          <w:sz w:val="28"/>
        </w:rPr>
        <w:t>Qualitätssicherung und Evaluation</w:t>
      </w:r>
      <w:bookmarkEnd w:id="25"/>
      <w:r w:rsidRPr="002668F1">
        <w:rPr>
          <w:bCs/>
          <w:sz w:val="28"/>
        </w:rPr>
        <w:t xml:space="preserve"> </w:t>
      </w:r>
    </w:p>
    <w:p w14:paraId="38ECBF76" w14:textId="77777777" w:rsidR="00F60EDB" w:rsidRPr="002668F1" w:rsidRDefault="00F60EDB" w:rsidP="00F60EDB">
      <w:pPr>
        <w:rPr>
          <w:b/>
        </w:rPr>
      </w:pPr>
      <w:r w:rsidRPr="002668F1">
        <w:rPr>
          <w:b/>
        </w:rPr>
        <w:t>Evaluation des schulinternen Curriculums</w:t>
      </w:r>
    </w:p>
    <w:p w14:paraId="6D79E902" w14:textId="77777777" w:rsidR="00F60EDB" w:rsidRPr="002668F1" w:rsidRDefault="00F60EDB" w:rsidP="00F60EDB">
      <w:pPr>
        <w:rPr>
          <w:sz w:val="22"/>
        </w:rPr>
      </w:pPr>
    </w:p>
    <w:p w14:paraId="78ECD514" w14:textId="77777777" w:rsidR="00F60EDB" w:rsidRPr="002668F1" w:rsidRDefault="00F60EDB" w:rsidP="00F60EDB">
      <w:pPr>
        <w:rPr>
          <w:szCs w:val="24"/>
        </w:rPr>
      </w:pPr>
      <w:r w:rsidRPr="002668F1">
        <w:rPr>
          <w:szCs w:val="24"/>
        </w:rPr>
        <w:t>Das schulinterne Curriculum stellt keine starre Größe dar, sondern ist als „lebendes Dokument“ zu betrachten. Dementsprechend werden die Inha</w:t>
      </w:r>
      <w:r w:rsidRPr="002668F1">
        <w:rPr>
          <w:szCs w:val="24"/>
        </w:rPr>
        <w:t>l</w:t>
      </w:r>
      <w:r w:rsidRPr="002668F1">
        <w:rPr>
          <w:szCs w:val="24"/>
        </w:rPr>
        <w:t>te</w:t>
      </w:r>
      <w:r w:rsidR="000A5C99" w:rsidRPr="002668F1">
        <w:rPr>
          <w:szCs w:val="24"/>
        </w:rPr>
        <w:t xml:space="preserve"> </w:t>
      </w:r>
      <w:r w:rsidRPr="002668F1">
        <w:rPr>
          <w:szCs w:val="24"/>
        </w:rPr>
        <w:t>stetig überprüft, um ggf. Modifikationen vornehmen zu können. Die Fachkonferenz (als professionelle Lerngemeinschaft) trägt durch diesen Prozess zur Qualitätsentwicklung und damit zur Qualitätssicherung des Faches Biol</w:t>
      </w:r>
      <w:r w:rsidRPr="002668F1">
        <w:rPr>
          <w:szCs w:val="24"/>
        </w:rPr>
        <w:t>o</w:t>
      </w:r>
      <w:r w:rsidRPr="002668F1">
        <w:rPr>
          <w:szCs w:val="24"/>
        </w:rPr>
        <w:t>gie bei.</w:t>
      </w:r>
    </w:p>
    <w:p w14:paraId="30B75B13" w14:textId="77777777" w:rsidR="00F60EDB" w:rsidRPr="002668F1" w:rsidRDefault="00F60EDB" w:rsidP="00F60EDB">
      <w:pPr>
        <w:rPr>
          <w:szCs w:val="24"/>
        </w:rPr>
      </w:pPr>
    </w:p>
    <w:p w14:paraId="052DB6A8" w14:textId="77777777" w:rsidR="00F94169" w:rsidRPr="002668F1" w:rsidRDefault="00F60EDB" w:rsidP="00945F4D">
      <w:pPr>
        <w:rPr>
          <w:rFonts w:cs="Arial"/>
          <w:i/>
        </w:rPr>
      </w:pPr>
      <w:r w:rsidRPr="002668F1">
        <w:rPr>
          <w:szCs w:val="24"/>
        </w:rPr>
        <w:t>Der Prüfmodus erfolgt jährlich. Zu Schuljahresbeginn werden die Erfahrungen des vergangenen Schuljahres in der Fachschaft gesammelt, bewertet und eventuell notwendige Konsequenzen und Handlungsschwe</w:t>
      </w:r>
      <w:r w:rsidRPr="002668F1">
        <w:rPr>
          <w:szCs w:val="24"/>
        </w:rPr>
        <w:t>r</w:t>
      </w:r>
      <w:r w:rsidR="00EA1E13">
        <w:rPr>
          <w:szCs w:val="24"/>
        </w:rPr>
        <w:t>punkte festgelegt und bearbeitet.</w:t>
      </w:r>
    </w:p>
    <w:sectPr w:rsidR="00F94169" w:rsidRPr="002668F1" w:rsidSect="00B163DF">
      <w:footerReference w:type="even" r:id="rId42"/>
      <w:footerReference w:type="default" r:id="rId43"/>
      <w:footerReference w:type="first" r:id="rId44"/>
      <w:pgSz w:w="11904" w:h="16838" w:code="9"/>
      <w:pgMar w:top="1418" w:right="1418" w:bottom="1134"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A383F" w14:textId="77777777" w:rsidR="00921C57" w:rsidRDefault="00921C57">
      <w:r>
        <w:separator/>
      </w:r>
    </w:p>
  </w:endnote>
  <w:endnote w:type="continuationSeparator" w:id="0">
    <w:p w14:paraId="139B9BCD" w14:textId="77777777" w:rsidR="00921C57" w:rsidRDefault="0092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Lib Win95B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8817" w14:textId="77777777" w:rsidR="00F429F7" w:rsidRDefault="00F429F7"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C467C8">
      <w:rPr>
        <w:rStyle w:val="Seitenzahl"/>
      </w:rPr>
      <w:t>4</w:t>
    </w:r>
    <w:r>
      <w:rPr>
        <w:rStyle w:val="Seitenzahl"/>
      </w:rPr>
      <w:fldChar w:fldCharType="end"/>
    </w:r>
  </w:p>
  <w:p w14:paraId="1C6FA6DC" w14:textId="77777777" w:rsidR="00F429F7" w:rsidRDefault="00F429F7" w:rsidP="00052B03">
    <w:pPr>
      <w:pStyle w:val="Fuzeile"/>
      <w:ind w:right="360" w:firstLine="360"/>
    </w:pPr>
    <w:r>
      <w:rPr>
        <w:rStyle w:val="Seitenzahl"/>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8AB7" w14:textId="77777777" w:rsidR="00F429F7" w:rsidRDefault="00F429F7"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C467C8">
      <w:rPr>
        <w:rStyle w:val="Seitenzahl"/>
      </w:rPr>
      <w:t>60</w:t>
    </w:r>
    <w:r>
      <w:rPr>
        <w:rStyle w:val="Seitenzahl"/>
      </w:rPr>
      <w:fldChar w:fldCharType="end"/>
    </w:r>
  </w:p>
  <w:p w14:paraId="41C85C2E" w14:textId="77777777" w:rsidR="00F429F7" w:rsidRDefault="00F429F7" w:rsidP="00052B03">
    <w:pPr>
      <w:pStyle w:val="Fuzeile"/>
      <w:ind w:right="360" w:firstLine="360"/>
    </w:pPr>
    <w:r>
      <w:rPr>
        <w:rStyle w:val="Seitenzahl"/>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FCF9" w14:textId="77777777" w:rsidR="00F429F7" w:rsidRDefault="00F429F7"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C467C8">
      <w:rPr>
        <w:rStyle w:val="Seitenzahl"/>
      </w:rPr>
      <w:t>61</w:t>
    </w:r>
    <w:r>
      <w:rPr>
        <w:rStyle w:val="Seitenzahl"/>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2DDE" w14:textId="77777777" w:rsidR="00F429F7" w:rsidRDefault="00F429F7" w:rsidP="0034346A">
    <w:pPr>
      <w:pStyle w:val="Fuzeile"/>
      <w:ind w:left="-162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1F1B" w14:textId="77777777" w:rsidR="00F429F7" w:rsidRDefault="00F429F7">
    <w:pPr>
      <w:pStyle w:val="Fuzeile"/>
    </w:pPr>
    <w:r>
      <w:fldChar w:fldCharType="begin"/>
    </w:r>
    <w:r>
      <w:instrText>PAGE   \* MERGEFORMAT</w:instrText>
    </w:r>
    <w:r>
      <w:fldChar w:fldCharType="separate"/>
    </w:r>
    <w:r w:rsidR="00C467C8">
      <w:t>73</w:t>
    </w:r>
    <w:r>
      <w:fldChar w:fldCharType="end"/>
    </w:r>
  </w:p>
  <w:p w14:paraId="50ED067B" w14:textId="77777777" w:rsidR="00F429F7" w:rsidRDefault="00F429F7">
    <w:pPr>
      <w:pStyle w:val="Fuzeil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6712" w14:textId="77777777" w:rsidR="00F429F7" w:rsidRDefault="00F429F7"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C467C8">
      <w:rPr>
        <w:rStyle w:val="Seitenzahl"/>
      </w:rPr>
      <w:t>84</w:t>
    </w:r>
    <w:r>
      <w:rPr>
        <w:rStyle w:val="Seitenzahl"/>
      </w:rPr>
      <w:fldChar w:fldCharType="end"/>
    </w:r>
  </w:p>
  <w:p w14:paraId="1B73DA62" w14:textId="77777777" w:rsidR="00F429F7" w:rsidRDefault="00F429F7" w:rsidP="00052B03">
    <w:pPr>
      <w:pStyle w:val="Fuzeile"/>
      <w:ind w:right="360" w:firstLine="360"/>
    </w:pPr>
    <w:r>
      <w:rPr>
        <w:rStyle w:val="Seitenzahl"/>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5159" w14:textId="77777777" w:rsidR="00F429F7" w:rsidRDefault="00F429F7"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C467C8">
      <w:rPr>
        <w:rStyle w:val="Seitenzahl"/>
      </w:rPr>
      <w:t>81</w:t>
    </w:r>
    <w:r>
      <w:rPr>
        <w:rStyle w:val="Seitenzahl"/>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B816" w14:textId="77777777" w:rsidR="00F429F7" w:rsidRDefault="00F429F7" w:rsidP="0034346A">
    <w:pPr>
      <w:pStyle w:val="Fuzeile"/>
      <w:ind w:left="-162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84F1" w14:textId="77777777" w:rsidR="00F429F7" w:rsidRDefault="00F429F7">
    <w:pPr>
      <w:pStyle w:val="Fuzeile"/>
    </w:pPr>
    <w:r>
      <w:fldChar w:fldCharType="begin"/>
    </w:r>
    <w:r>
      <w:instrText>PAGE   \* MERGEFORMAT</w:instrText>
    </w:r>
    <w:r>
      <w:fldChar w:fldCharType="separate"/>
    </w:r>
    <w:r w:rsidR="00236DD3">
      <w:t>91</w:t>
    </w:r>
    <w:r>
      <w:fldChar w:fldCharType="end"/>
    </w:r>
  </w:p>
  <w:p w14:paraId="2497FE20" w14:textId="77777777" w:rsidR="00F429F7" w:rsidRDefault="00F429F7">
    <w:pPr>
      <w:pStyle w:val="Fuzeile"/>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9B0D" w14:textId="77777777" w:rsidR="00F429F7" w:rsidRDefault="00F429F7"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236DD3">
      <w:rPr>
        <w:rStyle w:val="Seitenzahl"/>
      </w:rPr>
      <w:t>92</w:t>
    </w:r>
    <w:r>
      <w:rPr>
        <w:rStyle w:val="Seitenzahl"/>
      </w:rPr>
      <w:fldChar w:fldCharType="end"/>
    </w:r>
  </w:p>
  <w:p w14:paraId="28FD4752" w14:textId="77777777" w:rsidR="00F429F7" w:rsidRDefault="00F429F7" w:rsidP="00052B03">
    <w:pPr>
      <w:pStyle w:val="Fuzeile"/>
      <w:ind w:right="360" w:firstLine="360"/>
    </w:pPr>
    <w:r>
      <w:rPr>
        <w:rStyle w:val="Seitenzahl"/>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F0F4" w14:textId="77777777" w:rsidR="00F429F7" w:rsidRDefault="00F429F7"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C467C8">
      <w:rPr>
        <w:rStyle w:val="Seitenzahl"/>
      </w:rPr>
      <w:t>93</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5198" w14:textId="77777777" w:rsidR="00F429F7" w:rsidRDefault="00F429F7"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C467C8">
      <w:rPr>
        <w:rStyle w:val="Seitenzahl"/>
      </w:rPr>
      <w:t>5</w:t>
    </w:r>
    <w:r>
      <w:rPr>
        <w:rStyle w:val="Seitenzahl"/>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5EF5" w14:textId="77777777" w:rsidR="00F429F7" w:rsidRDefault="00F429F7" w:rsidP="0034346A">
    <w:pPr>
      <w:pStyle w:val="Fuzeile"/>
      <w:ind w:left="-162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566A" w14:textId="77777777" w:rsidR="00F429F7" w:rsidRDefault="00F429F7"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C467C8">
      <w:rPr>
        <w:rStyle w:val="Seitenzahl"/>
      </w:rPr>
      <w:t>96</w:t>
    </w:r>
    <w:r>
      <w:rPr>
        <w:rStyle w:val="Seitenzahl"/>
      </w:rPr>
      <w:fldChar w:fldCharType="end"/>
    </w:r>
  </w:p>
  <w:p w14:paraId="610C1B77" w14:textId="77777777" w:rsidR="00F429F7" w:rsidRDefault="00F429F7" w:rsidP="00052B03">
    <w:pPr>
      <w:pStyle w:val="Fuzeile"/>
      <w:ind w:right="360" w:firstLine="360"/>
    </w:pPr>
    <w:r>
      <w:rPr>
        <w:rStyle w:val="Seitenzahl"/>
      </w:rP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854C" w14:textId="77777777" w:rsidR="00F429F7" w:rsidRDefault="00F429F7"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C467C8">
      <w:rPr>
        <w:rStyle w:val="Seitenzahl"/>
      </w:rPr>
      <w:t>95</w:t>
    </w:r>
    <w:r>
      <w:rPr>
        <w:rStyle w:val="Seitenzahl"/>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A9A7" w14:textId="77777777" w:rsidR="00F429F7" w:rsidRDefault="00F429F7" w:rsidP="0034346A">
    <w:pPr>
      <w:pStyle w:val="Fuzeile"/>
      <w:ind w:left="-1620"/>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D231" w14:textId="77777777" w:rsidR="00F429F7" w:rsidRDefault="00F429F7"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C467C8">
      <w:rPr>
        <w:rStyle w:val="Seitenzahl"/>
      </w:rPr>
      <w:t>108</w:t>
    </w:r>
    <w:r>
      <w:rPr>
        <w:rStyle w:val="Seitenzahl"/>
      </w:rPr>
      <w:fldChar w:fldCharType="end"/>
    </w:r>
  </w:p>
  <w:p w14:paraId="03D55DBF" w14:textId="77777777" w:rsidR="00F429F7" w:rsidRDefault="00F429F7" w:rsidP="00B163DF">
    <w:pPr>
      <w:pStyle w:val="Fuzeile"/>
      <w:tabs>
        <w:tab w:val="left" w:pos="4860"/>
      </w:tabs>
      <w:ind w:right="360" w:firstLine="360"/>
    </w:pPr>
    <w:r>
      <w:rPr>
        <w:rStyle w:val="Seitenzahl"/>
      </w:rPr>
      <w:tab/>
    </w:r>
    <w:r>
      <w:rPr>
        <w:rStyle w:val="Seitenzahl"/>
      </w:rPr>
      <w:tab/>
    </w:r>
  </w:p>
  <w:p w14:paraId="2B7A27DA" w14:textId="77777777" w:rsidR="00F429F7" w:rsidRDefault="00F429F7"/>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C4E7" w14:textId="77777777" w:rsidR="00F429F7" w:rsidRDefault="00F429F7"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C467C8">
      <w:rPr>
        <w:rStyle w:val="Seitenzahl"/>
      </w:rPr>
      <w:t>109</w:t>
    </w:r>
    <w:r>
      <w:rPr>
        <w:rStyle w:val="Seitenzahl"/>
      </w:rPr>
      <w:fldChar w:fldCharType="end"/>
    </w:r>
  </w:p>
  <w:p w14:paraId="782D8F5B" w14:textId="77777777" w:rsidR="00F429F7" w:rsidRDefault="00F429F7"/>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DDB6" w14:textId="77777777" w:rsidR="00F429F7" w:rsidRDefault="00F429F7" w:rsidP="0034346A">
    <w:pPr>
      <w:pStyle w:val="Fuzeile"/>
      <w:ind w:left="-1620"/>
    </w:pPr>
  </w:p>
  <w:p w14:paraId="242F496A" w14:textId="77777777" w:rsidR="00F429F7" w:rsidRDefault="00F429F7"/>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B244" w14:textId="77777777" w:rsidR="00F429F7" w:rsidRDefault="00F429F7"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C467C8">
      <w:rPr>
        <w:rStyle w:val="Seitenzahl"/>
      </w:rPr>
      <w:t>112</w:t>
    </w:r>
    <w:r>
      <w:rPr>
        <w:rStyle w:val="Seitenzahl"/>
      </w:rPr>
      <w:fldChar w:fldCharType="end"/>
    </w:r>
  </w:p>
  <w:p w14:paraId="2688CB06" w14:textId="77777777" w:rsidR="00F429F7" w:rsidRDefault="00F429F7" w:rsidP="00052B03">
    <w:pPr>
      <w:pStyle w:val="Fuzeile"/>
      <w:ind w:right="360" w:firstLine="360"/>
    </w:pPr>
    <w:r>
      <w:rPr>
        <w:rStyle w:val="Seitenzahl"/>
      </w:rPr>
      <w:tab/>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E415" w14:textId="77777777" w:rsidR="00F429F7" w:rsidRDefault="00F429F7"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236DD3">
      <w:rPr>
        <w:rStyle w:val="Seitenzahl"/>
      </w:rPr>
      <w:t>111</w:t>
    </w:r>
    <w:r>
      <w:rPr>
        <w:rStyle w:val="Seitenzahl"/>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415" w14:textId="77777777" w:rsidR="00F429F7" w:rsidRDefault="00F429F7" w:rsidP="00895175">
    <w:pPr>
      <w:pStyle w:val="Fuzeile"/>
      <w:jc w:val="right"/>
    </w:pPr>
    <w:r>
      <w:fldChar w:fldCharType="begin"/>
    </w:r>
    <w:r>
      <w:instrText>PAGE   \* MERGEFORMAT</w:instrText>
    </w:r>
    <w:r>
      <w:fldChar w:fldCharType="separate"/>
    </w:r>
    <w:r w:rsidR="00C467C8">
      <w:t>111</w:t>
    </w:r>
    <w:r>
      <w:fldChar w:fldCharType="end"/>
    </w:r>
  </w:p>
  <w:p w14:paraId="4E726CFE" w14:textId="77777777" w:rsidR="00F429F7" w:rsidRDefault="00F429F7" w:rsidP="0034346A">
    <w:pPr>
      <w:pStyle w:val="Fuzeile"/>
      <w:ind w:left="-16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E0D6" w14:textId="77777777" w:rsidR="00F429F7" w:rsidRDefault="00F429F7" w:rsidP="0034346A">
    <w:pPr>
      <w:pStyle w:val="Fuzeile"/>
      <w:ind w:left="-16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A224" w14:textId="77777777" w:rsidR="00F429F7" w:rsidRDefault="00F429F7"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C467C8">
      <w:rPr>
        <w:rStyle w:val="Seitenzahl"/>
      </w:rPr>
      <w:t>12</w:t>
    </w:r>
    <w:r>
      <w:rPr>
        <w:rStyle w:val="Seitenzahl"/>
      </w:rPr>
      <w:fldChar w:fldCharType="end"/>
    </w:r>
  </w:p>
  <w:p w14:paraId="06563552" w14:textId="77777777" w:rsidR="00F429F7" w:rsidRDefault="00F429F7" w:rsidP="00052B03">
    <w:pPr>
      <w:pStyle w:val="Fuzeile"/>
      <w:ind w:right="360" w:firstLine="360"/>
    </w:pPr>
    <w:r>
      <w:rPr>
        <w:rStyle w:val="Seitenzahl"/>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60F2" w14:textId="77777777" w:rsidR="00F429F7" w:rsidRDefault="00F429F7"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C467C8">
      <w:rPr>
        <w:rStyle w:val="Seitenzahl"/>
      </w:rPr>
      <w:t>11</w:t>
    </w:r>
    <w:r>
      <w:rPr>
        <w:rStyle w:val="Seitenzah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0C67" w14:textId="77777777" w:rsidR="00F429F7" w:rsidRDefault="00F429F7" w:rsidP="0034346A">
    <w:pPr>
      <w:pStyle w:val="Fuzeile"/>
      <w:ind w:left="-162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E1BC" w14:textId="77777777" w:rsidR="00F429F7" w:rsidRDefault="00F429F7"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C467C8">
      <w:rPr>
        <w:rStyle w:val="Seitenzahl"/>
      </w:rPr>
      <w:t>44</w:t>
    </w:r>
    <w:r>
      <w:rPr>
        <w:rStyle w:val="Seitenzahl"/>
      </w:rPr>
      <w:fldChar w:fldCharType="end"/>
    </w:r>
  </w:p>
  <w:p w14:paraId="2965BF8B" w14:textId="77777777" w:rsidR="00F429F7" w:rsidRDefault="00F429F7" w:rsidP="00052B03">
    <w:pPr>
      <w:pStyle w:val="Fuzeile"/>
      <w:ind w:right="360" w:firstLine="360"/>
    </w:pPr>
    <w:r>
      <w:rPr>
        <w:rStyle w:val="Seitenzahl"/>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BF9B" w14:textId="77777777" w:rsidR="00F429F7" w:rsidRDefault="00F429F7"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C467C8">
      <w:rPr>
        <w:rStyle w:val="Seitenzahl"/>
      </w:rPr>
      <w:t>47</w:t>
    </w:r>
    <w:r>
      <w:rPr>
        <w:rStyle w:val="Seitenzahl"/>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518F" w14:textId="77777777" w:rsidR="00F429F7" w:rsidRDefault="00F429F7" w:rsidP="0034346A">
    <w:pPr>
      <w:pStyle w:val="Fuzeile"/>
      <w:ind w:left="-16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7DE55" w14:textId="77777777" w:rsidR="00921C57" w:rsidRDefault="00921C57">
      <w:r>
        <w:separator/>
      </w:r>
    </w:p>
  </w:footnote>
  <w:footnote w:type="continuationSeparator" w:id="0">
    <w:p w14:paraId="3DEF7F5F" w14:textId="77777777" w:rsidR="00921C57" w:rsidRDefault="00921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bullet"/>
      <w:lvlText w:val=""/>
      <w:lvlJc w:val="left"/>
      <w:pPr>
        <w:tabs>
          <w:tab w:val="num" w:pos="170"/>
        </w:tabs>
        <w:ind w:left="170" w:hanging="170"/>
      </w:pPr>
      <w:rPr>
        <w:rFonts w:ascii="Symbol" w:hAnsi="Symbol" w:cs="Symbol"/>
      </w:rPr>
    </w:lvl>
  </w:abstractNum>
  <w:abstractNum w:abstractNumId="2" w15:restartNumberingAfterBreak="0">
    <w:nsid w:val="004C065C"/>
    <w:multiLevelType w:val="hybridMultilevel"/>
    <w:tmpl w:val="446C69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0BB32BE"/>
    <w:multiLevelType w:val="hybridMultilevel"/>
    <w:tmpl w:val="9E384AF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19F6615"/>
    <w:multiLevelType w:val="hybridMultilevel"/>
    <w:tmpl w:val="E280F0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1E55BEA"/>
    <w:multiLevelType w:val="hybridMultilevel"/>
    <w:tmpl w:val="EDC8A10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33C438F"/>
    <w:multiLevelType w:val="hybridMultilevel"/>
    <w:tmpl w:val="9B546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6D42C1F"/>
    <w:multiLevelType w:val="hybridMultilevel"/>
    <w:tmpl w:val="D714D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6E64798"/>
    <w:multiLevelType w:val="hybridMultilevel"/>
    <w:tmpl w:val="BE369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8067F4B"/>
    <w:multiLevelType w:val="hybridMultilevel"/>
    <w:tmpl w:val="A5705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9495656"/>
    <w:multiLevelType w:val="hybridMultilevel"/>
    <w:tmpl w:val="E1FE6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9ED67F4"/>
    <w:multiLevelType w:val="hybridMultilevel"/>
    <w:tmpl w:val="DDB87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0416B5"/>
    <w:multiLevelType w:val="hybridMultilevel"/>
    <w:tmpl w:val="B8562F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04144AF"/>
    <w:multiLevelType w:val="hybridMultilevel"/>
    <w:tmpl w:val="45B6E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0D14BBD"/>
    <w:multiLevelType w:val="hybridMultilevel"/>
    <w:tmpl w:val="D03E974C"/>
    <w:lvl w:ilvl="0" w:tplc="AB989880">
      <w:start w:val="1"/>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18A0006"/>
    <w:multiLevelType w:val="hybridMultilevel"/>
    <w:tmpl w:val="390E5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2BA2BC4"/>
    <w:multiLevelType w:val="hybridMultilevel"/>
    <w:tmpl w:val="6C72D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33806D9"/>
    <w:multiLevelType w:val="hybridMultilevel"/>
    <w:tmpl w:val="266419A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3445E1A"/>
    <w:multiLevelType w:val="hybridMultilevel"/>
    <w:tmpl w:val="06E83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374763F"/>
    <w:multiLevelType w:val="hybridMultilevel"/>
    <w:tmpl w:val="5EA6849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14647F72"/>
    <w:multiLevelType w:val="hybridMultilevel"/>
    <w:tmpl w:val="CD68A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555154D"/>
    <w:multiLevelType w:val="hybridMultilevel"/>
    <w:tmpl w:val="EA5C5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63A6FF0"/>
    <w:multiLevelType w:val="hybridMultilevel"/>
    <w:tmpl w:val="4132834C"/>
    <w:lvl w:ilvl="0" w:tplc="0407000F">
      <w:start w:val="1"/>
      <w:numFmt w:val="decimal"/>
      <w:lvlText w:val="%1."/>
      <w:lvlJc w:val="left"/>
      <w:pPr>
        <w:ind w:left="720" w:hanging="360"/>
      </w:pPr>
      <w:rPr>
        <w:rFonts w:hint="default"/>
      </w:rPr>
    </w:lvl>
    <w:lvl w:ilvl="1" w:tplc="7B200A16">
      <w:start w:val="1"/>
      <w:numFmt w:val="lowerLetter"/>
      <w:lvlText w:val="%2)"/>
      <w:lvlJc w:val="left"/>
      <w:pPr>
        <w:ind w:left="584" w:firstLine="496"/>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88F6B1B"/>
    <w:multiLevelType w:val="hybridMultilevel"/>
    <w:tmpl w:val="5F6066F4"/>
    <w:lvl w:ilvl="0" w:tplc="04070001">
      <w:start w:val="1"/>
      <w:numFmt w:val="bullet"/>
      <w:lvlText w:val=""/>
      <w:lvlJc w:val="left"/>
      <w:pPr>
        <w:ind w:left="2415" w:hanging="360"/>
      </w:pPr>
      <w:rPr>
        <w:rFonts w:ascii="Symbol" w:hAnsi="Symbol" w:hint="default"/>
      </w:rPr>
    </w:lvl>
    <w:lvl w:ilvl="1" w:tplc="04070003" w:tentative="1">
      <w:start w:val="1"/>
      <w:numFmt w:val="bullet"/>
      <w:lvlText w:val="o"/>
      <w:lvlJc w:val="left"/>
      <w:pPr>
        <w:ind w:left="3135" w:hanging="360"/>
      </w:pPr>
      <w:rPr>
        <w:rFonts w:ascii="Courier New" w:hAnsi="Courier New" w:cs="Courier New" w:hint="default"/>
      </w:rPr>
    </w:lvl>
    <w:lvl w:ilvl="2" w:tplc="04070005" w:tentative="1">
      <w:start w:val="1"/>
      <w:numFmt w:val="bullet"/>
      <w:lvlText w:val=""/>
      <w:lvlJc w:val="left"/>
      <w:pPr>
        <w:ind w:left="3855" w:hanging="360"/>
      </w:pPr>
      <w:rPr>
        <w:rFonts w:ascii="Wingdings" w:hAnsi="Wingdings" w:hint="default"/>
      </w:rPr>
    </w:lvl>
    <w:lvl w:ilvl="3" w:tplc="04070001" w:tentative="1">
      <w:start w:val="1"/>
      <w:numFmt w:val="bullet"/>
      <w:lvlText w:val=""/>
      <w:lvlJc w:val="left"/>
      <w:pPr>
        <w:ind w:left="4575" w:hanging="360"/>
      </w:pPr>
      <w:rPr>
        <w:rFonts w:ascii="Symbol" w:hAnsi="Symbol" w:hint="default"/>
      </w:rPr>
    </w:lvl>
    <w:lvl w:ilvl="4" w:tplc="04070003" w:tentative="1">
      <w:start w:val="1"/>
      <w:numFmt w:val="bullet"/>
      <w:lvlText w:val="o"/>
      <w:lvlJc w:val="left"/>
      <w:pPr>
        <w:ind w:left="5295" w:hanging="360"/>
      </w:pPr>
      <w:rPr>
        <w:rFonts w:ascii="Courier New" w:hAnsi="Courier New" w:cs="Courier New" w:hint="default"/>
      </w:rPr>
    </w:lvl>
    <w:lvl w:ilvl="5" w:tplc="04070005" w:tentative="1">
      <w:start w:val="1"/>
      <w:numFmt w:val="bullet"/>
      <w:lvlText w:val=""/>
      <w:lvlJc w:val="left"/>
      <w:pPr>
        <w:ind w:left="6015" w:hanging="360"/>
      </w:pPr>
      <w:rPr>
        <w:rFonts w:ascii="Wingdings" w:hAnsi="Wingdings" w:hint="default"/>
      </w:rPr>
    </w:lvl>
    <w:lvl w:ilvl="6" w:tplc="04070001" w:tentative="1">
      <w:start w:val="1"/>
      <w:numFmt w:val="bullet"/>
      <w:lvlText w:val=""/>
      <w:lvlJc w:val="left"/>
      <w:pPr>
        <w:ind w:left="6735" w:hanging="360"/>
      </w:pPr>
      <w:rPr>
        <w:rFonts w:ascii="Symbol" w:hAnsi="Symbol" w:hint="default"/>
      </w:rPr>
    </w:lvl>
    <w:lvl w:ilvl="7" w:tplc="04070003" w:tentative="1">
      <w:start w:val="1"/>
      <w:numFmt w:val="bullet"/>
      <w:lvlText w:val="o"/>
      <w:lvlJc w:val="left"/>
      <w:pPr>
        <w:ind w:left="7455" w:hanging="360"/>
      </w:pPr>
      <w:rPr>
        <w:rFonts w:ascii="Courier New" w:hAnsi="Courier New" w:cs="Courier New" w:hint="default"/>
      </w:rPr>
    </w:lvl>
    <w:lvl w:ilvl="8" w:tplc="04070005" w:tentative="1">
      <w:start w:val="1"/>
      <w:numFmt w:val="bullet"/>
      <w:lvlText w:val=""/>
      <w:lvlJc w:val="left"/>
      <w:pPr>
        <w:ind w:left="8175" w:hanging="360"/>
      </w:pPr>
      <w:rPr>
        <w:rFonts w:ascii="Wingdings" w:hAnsi="Wingdings" w:hint="default"/>
      </w:rPr>
    </w:lvl>
  </w:abstractNum>
  <w:abstractNum w:abstractNumId="24" w15:restartNumberingAfterBreak="0">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25" w15:restartNumberingAfterBreak="0">
    <w:nsid w:val="1BA53E3C"/>
    <w:multiLevelType w:val="hybridMultilevel"/>
    <w:tmpl w:val="2B3E57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1DDC389C"/>
    <w:multiLevelType w:val="hybridMultilevel"/>
    <w:tmpl w:val="D0BEBE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1F2F777A"/>
    <w:multiLevelType w:val="hybridMultilevel"/>
    <w:tmpl w:val="B1CC95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FDF5A3A"/>
    <w:multiLevelType w:val="hybridMultilevel"/>
    <w:tmpl w:val="8FE272C0"/>
    <w:lvl w:ilvl="0" w:tplc="84867E66">
      <w:numFmt w:val="bullet"/>
      <w:lvlText w:val="-"/>
      <w:lvlJc w:val="left"/>
      <w:pPr>
        <w:ind w:left="720" w:hanging="360"/>
      </w:pPr>
      <w:rPr>
        <w:rFonts w:ascii="Arial" w:eastAsia="Times New Roman" w:hAnsi="Arial" w:cs="Aria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00F241B"/>
    <w:multiLevelType w:val="hybridMultilevel"/>
    <w:tmpl w:val="FBCA3AAA"/>
    <w:lvl w:ilvl="0" w:tplc="7DCEE02E">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20A642E4"/>
    <w:multiLevelType w:val="hybridMultilevel"/>
    <w:tmpl w:val="11F43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2BE1234"/>
    <w:multiLevelType w:val="hybridMultilevel"/>
    <w:tmpl w:val="0CA225B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2320430B"/>
    <w:multiLevelType w:val="hybridMultilevel"/>
    <w:tmpl w:val="63AAF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234244E4"/>
    <w:multiLevelType w:val="hybridMultilevel"/>
    <w:tmpl w:val="20548A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23BE6179"/>
    <w:multiLevelType w:val="hybridMultilevel"/>
    <w:tmpl w:val="4AF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4492AB2"/>
    <w:multiLevelType w:val="hybridMultilevel"/>
    <w:tmpl w:val="540EF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279A6886"/>
    <w:multiLevelType w:val="hybridMultilevel"/>
    <w:tmpl w:val="6CB843BC"/>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7" w15:restartNumberingAfterBreak="0">
    <w:nsid w:val="28464662"/>
    <w:multiLevelType w:val="multilevel"/>
    <w:tmpl w:val="DAF8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8C25562"/>
    <w:multiLevelType w:val="hybridMultilevel"/>
    <w:tmpl w:val="DBEEF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299743EE"/>
    <w:multiLevelType w:val="hybridMultilevel"/>
    <w:tmpl w:val="9FFAD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2E2A3F11"/>
    <w:multiLevelType w:val="hybridMultilevel"/>
    <w:tmpl w:val="4B821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30224B7F"/>
    <w:multiLevelType w:val="hybridMultilevel"/>
    <w:tmpl w:val="29421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31A00DC3"/>
    <w:multiLevelType w:val="hybridMultilevel"/>
    <w:tmpl w:val="25E42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2617D35"/>
    <w:multiLevelType w:val="hybridMultilevel"/>
    <w:tmpl w:val="B428D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34305CC8"/>
    <w:multiLevelType w:val="hybridMultilevel"/>
    <w:tmpl w:val="4D808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34A566A7"/>
    <w:multiLevelType w:val="hybridMultilevel"/>
    <w:tmpl w:val="B1D60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3535730A"/>
    <w:multiLevelType w:val="hybridMultilevel"/>
    <w:tmpl w:val="140ED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35C1681D"/>
    <w:multiLevelType w:val="hybridMultilevel"/>
    <w:tmpl w:val="80A0121C"/>
    <w:lvl w:ilvl="0" w:tplc="04070001">
      <w:start w:val="1"/>
      <w:numFmt w:val="bullet"/>
      <w:lvlText w:val=""/>
      <w:lvlJc w:val="left"/>
      <w:pPr>
        <w:ind w:left="720" w:hanging="360"/>
      </w:pPr>
      <w:rPr>
        <w:rFonts w:ascii="Symbol" w:hAnsi="Symbol" w:hint="default"/>
      </w:rPr>
    </w:lvl>
    <w:lvl w:ilvl="1" w:tplc="BB927420">
      <w:numFmt w:val="bullet"/>
      <w:lvlText w:val="•"/>
      <w:lvlJc w:val="left"/>
      <w:pPr>
        <w:ind w:left="1470" w:hanging="39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38D345DF"/>
    <w:multiLevelType w:val="hybridMultilevel"/>
    <w:tmpl w:val="96002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398D1C1D"/>
    <w:multiLevelType w:val="hybridMultilevel"/>
    <w:tmpl w:val="82B0FE52"/>
    <w:lvl w:ilvl="0" w:tplc="4C88872C">
      <w:start w:val="1"/>
      <w:numFmt w:val="decimal"/>
      <w:lvlText w:val="%1)"/>
      <w:lvlJc w:val="left"/>
      <w:pPr>
        <w:ind w:left="360" w:hanging="360"/>
      </w:pPr>
      <w:rPr>
        <w:rFonts w:hint="default"/>
        <w: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0" w15:restartNumberingAfterBreak="0">
    <w:nsid w:val="3A865F89"/>
    <w:multiLevelType w:val="hybridMultilevel"/>
    <w:tmpl w:val="B8FAC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3C06623F"/>
    <w:multiLevelType w:val="hybridMultilevel"/>
    <w:tmpl w:val="C40CB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C2802D1"/>
    <w:multiLevelType w:val="hybridMultilevel"/>
    <w:tmpl w:val="62163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3D0077FA"/>
    <w:multiLevelType w:val="hybridMultilevel"/>
    <w:tmpl w:val="B204E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3D181192"/>
    <w:multiLevelType w:val="hybridMultilevel"/>
    <w:tmpl w:val="87BA6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3D467191"/>
    <w:multiLevelType w:val="hybridMultilevel"/>
    <w:tmpl w:val="AA7E2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3D731D5C"/>
    <w:multiLevelType w:val="hybridMultilevel"/>
    <w:tmpl w:val="5E5EA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3DCC7D20"/>
    <w:multiLevelType w:val="hybridMultilevel"/>
    <w:tmpl w:val="EC5C0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3F5D16DA"/>
    <w:multiLevelType w:val="hybridMultilevel"/>
    <w:tmpl w:val="2AD465CE"/>
    <w:lvl w:ilvl="0" w:tplc="6244340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9" w15:restartNumberingAfterBreak="0">
    <w:nsid w:val="3F641093"/>
    <w:multiLevelType w:val="hybridMultilevel"/>
    <w:tmpl w:val="001ED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407E67EB"/>
    <w:multiLevelType w:val="hybridMultilevel"/>
    <w:tmpl w:val="804C6306"/>
    <w:lvl w:ilvl="0" w:tplc="3192192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449E1146"/>
    <w:multiLevelType w:val="hybridMultilevel"/>
    <w:tmpl w:val="D1B22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45EC4088"/>
    <w:multiLevelType w:val="hybridMultilevel"/>
    <w:tmpl w:val="A3E2A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472233A8"/>
    <w:multiLevelType w:val="hybridMultilevel"/>
    <w:tmpl w:val="DABE3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48FA7214"/>
    <w:multiLevelType w:val="hybridMultilevel"/>
    <w:tmpl w:val="7B526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499470F6"/>
    <w:multiLevelType w:val="hybridMultilevel"/>
    <w:tmpl w:val="53EAAD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4A1C5B6B"/>
    <w:multiLevelType w:val="hybridMultilevel"/>
    <w:tmpl w:val="95C2C9DE"/>
    <w:lvl w:ilvl="0" w:tplc="72F49BA6">
      <w:start w:val="1"/>
      <w:numFmt w:val="lowerLetter"/>
      <w:lvlText w:val="%1)"/>
      <w:lvlJc w:val="left"/>
      <w:pPr>
        <w:ind w:left="961" w:hanging="360"/>
      </w:pPr>
      <w:rPr>
        <w:rFonts w:hint="default"/>
      </w:rPr>
    </w:lvl>
    <w:lvl w:ilvl="1" w:tplc="04070019" w:tentative="1">
      <w:start w:val="1"/>
      <w:numFmt w:val="lowerLetter"/>
      <w:lvlText w:val="%2."/>
      <w:lvlJc w:val="left"/>
      <w:pPr>
        <w:ind w:left="1681" w:hanging="360"/>
      </w:pPr>
    </w:lvl>
    <w:lvl w:ilvl="2" w:tplc="0407001B" w:tentative="1">
      <w:start w:val="1"/>
      <w:numFmt w:val="lowerRoman"/>
      <w:lvlText w:val="%3."/>
      <w:lvlJc w:val="right"/>
      <w:pPr>
        <w:ind w:left="2401" w:hanging="180"/>
      </w:pPr>
    </w:lvl>
    <w:lvl w:ilvl="3" w:tplc="0407000F" w:tentative="1">
      <w:start w:val="1"/>
      <w:numFmt w:val="decimal"/>
      <w:lvlText w:val="%4."/>
      <w:lvlJc w:val="left"/>
      <w:pPr>
        <w:ind w:left="3121" w:hanging="360"/>
      </w:pPr>
    </w:lvl>
    <w:lvl w:ilvl="4" w:tplc="04070019" w:tentative="1">
      <w:start w:val="1"/>
      <w:numFmt w:val="lowerLetter"/>
      <w:lvlText w:val="%5."/>
      <w:lvlJc w:val="left"/>
      <w:pPr>
        <w:ind w:left="3841" w:hanging="360"/>
      </w:pPr>
    </w:lvl>
    <w:lvl w:ilvl="5" w:tplc="0407001B" w:tentative="1">
      <w:start w:val="1"/>
      <w:numFmt w:val="lowerRoman"/>
      <w:lvlText w:val="%6."/>
      <w:lvlJc w:val="right"/>
      <w:pPr>
        <w:ind w:left="4561" w:hanging="180"/>
      </w:pPr>
    </w:lvl>
    <w:lvl w:ilvl="6" w:tplc="0407000F" w:tentative="1">
      <w:start w:val="1"/>
      <w:numFmt w:val="decimal"/>
      <w:lvlText w:val="%7."/>
      <w:lvlJc w:val="left"/>
      <w:pPr>
        <w:ind w:left="5281" w:hanging="360"/>
      </w:pPr>
    </w:lvl>
    <w:lvl w:ilvl="7" w:tplc="04070019" w:tentative="1">
      <w:start w:val="1"/>
      <w:numFmt w:val="lowerLetter"/>
      <w:lvlText w:val="%8."/>
      <w:lvlJc w:val="left"/>
      <w:pPr>
        <w:ind w:left="6001" w:hanging="360"/>
      </w:pPr>
    </w:lvl>
    <w:lvl w:ilvl="8" w:tplc="0407001B" w:tentative="1">
      <w:start w:val="1"/>
      <w:numFmt w:val="lowerRoman"/>
      <w:lvlText w:val="%9."/>
      <w:lvlJc w:val="right"/>
      <w:pPr>
        <w:ind w:left="6721" w:hanging="180"/>
      </w:pPr>
    </w:lvl>
  </w:abstractNum>
  <w:abstractNum w:abstractNumId="67" w15:restartNumberingAfterBreak="0">
    <w:nsid w:val="4AFA1C41"/>
    <w:multiLevelType w:val="hybridMultilevel"/>
    <w:tmpl w:val="44BA07F8"/>
    <w:lvl w:ilvl="0" w:tplc="04070001">
      <w:start w:val="1"/>
      <w:numFmt w:val="bullet"/>
      <w:lvlText w:val=""/>
      <w:lvlJc w:val="left"/>
      <w:pPr>
        <w:ind w:left="1576" w:hanging="360"/>
      </w:pPr>
      <w:rPr>
        <w:rFonts w:ascii="Symbol" w:hAnsi="Symbol" w:hint="default"/>
      </w:rPr>
    </w:lvl>
    <w:lvl w:ilvl="1" w:tplc="04070003" w:tentative="1">
      <w:start w:val="1"/>
      <w:numFmt w:val="bullet"/>
      <w:lvlText w:val="o"/>
      <w:lvlJc w:val="left"/>
      <w:pPr>
        <w:ind w:left="2296" w:hanging="360"/>
      </w:pPr>
      <w:rPr>
        <w:rFonts w:ascii="Courier New" w:hAnsi="Courier New" w:cs="Courier New" w:hint="default"/>
      </w:rPr>
    </w:lvl>
    <w:lvl w:ilvl="2" w:tplc="04070005" w:tentative="1">
      <w:start w:val="1"/>
      <w:numFmt w:val="bullet"/>
      <w:lvlText w:val=""/>
      <w:lvlJc w:val="left"/>
      <w:pPr>
        <w:ind w:left="3016" w:hanging="360"/>
      </w:pPr>
      <w:rPr>
        <w:rFonts w:ascii="Wingdings" w:hAnsi="Wingdings" w:hint="default"/>
      </w:rPr>
    </w:lvl>
    <w:lvl w:ilvl="3" w:tplc="04070001" w:tentative="1">
      <w:start w:val="1"/>
      <w:numFmt w:val="bullet"/>
      <w:lvlText w:val=""/>
      <w:lvlJc w:val="left"/>
      <w:pPr>
        <w:ind w:left="3736" w:hanging="360"/>
      </w:pPr>
      <w:rPr>
        <w:rFonts w:ascii="Symbol" w:hAnsi="Symbol" w:hint="default"/>
      </w:rPr>
    </w:lvl>
    <w:lvl w:ilvl="4" w:tplc="04070003" w:tentative="1">
      <w:start w:val="1"/>
      <w:numFmt w:val="bullet"/>
      <w:lvlText w:val="o"/>
      <w:lvlJc w:val="left"/>
      <w:pPr>
        <w:ind w:left="4456" w:hanging="360"/>
      </w:pPr>
      <w:rPr>
        <w:rFonts w:ascii="Courier New" w:hAnsi="Courier New" w:cs="Courier New" w:hint="default"/>
      </w:rPr>
    </w:lvl>
    <w:lvl w:ilvl="5" w:tplc="04070005" w:tentative="1">
      <w:start w:val="1"/>
      <w:numFmt w:val="bullet"/>
      <w:lvlText w:val=""/>
      <w:lvlJc w:val="left"/>
      <w:pPr>
        <w:ind w:left="5176" w:hanging="360"/>
      </w:pPr>
      <w:rPr>
        <w:rFonts w:ascii="Wingdings" w:hAnsi="Wingdings" w:hint="default"/>
      </w:rPr>
    </w:lvl>
    <w:lvl w:ilvl="6" w:tplc="04070001" w:tentative="1">
      <w:start w:val="1"/>
      <w:numFmt w:val="bullet"/>
      <w:lvlText w:val=""/>
      <w:lvlJc w:val="left"/>
      <w:pPr>
        <w:ind w:left="5896" w:hanging="360"/>
      </w:pPr>
      <w:rPr>
        <w:rFonts w:ascii="Symbol" w:hAnsi="Symbol" w:hint="default"/>
      </w:rPr>
    </w:lvl>
    <w:lvl w:ilvl="7" w:tplc="04070003" w:tentative="1">
      <w:start w:val="1"/>
      <w:numFmt w:val="bullet"/>
      <w:lvlText w:val="o"/>
      <w:lvlJc w:val="left"/>
      <w:pPr>
        <w:ind w:left="6616" w:hanging="360"/>
      </w:pPr>
      <w:rPr>
        <w:rFonts w:ascii="Courier New" w:hAnsi="Courier New" w:cs="Courier New" w:hint="default"/>
      </w:rPr>
    </w:lvl>
    <w:lvl w:ilvl="8" w:tplc="04070005" w:tentative="1">
      <w:start w:val="1"/>
      <w:numFmt w:val="bullet"/>
      <w:lvlText w:val=""/>
      <w:lvlJc w:val="left"/>
      <w:pPr>
        <w:ind w:left="7336" w:hanging="360"/>
      </w:pPr>
      <w:rPr>
        <w:rFonts w:ascii="Wingdings" w:hAnsi="Wingdings" w:hint="default"/>
      </w:rPr>
    </w:lvl>
  </w:abstractNum>
  <w:abstractNum w:abstractNumId="68" w15:restartNumberingAfterBreak="0">
    <w:nsid w:val="4B0950A6"/>
    <w:multiLevelType w:val="hybridMultilevel"/>
    <w:tmpl w:val="0BD40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4B2814F4"/>
    <w:multiLevelType w:val="hybridMultilevel"/>
    <w:tmpl w:val="EE06E0FA"/>
    <w:lvl w:ilvl="0" w:tplc="9F365F0A">
      <w:start w:val="1"/>
      <w:numFmt w:val="decimal"/>
      <w:lvlText w:val="%1.)"/>
      <w:lvlJc w:val="left"/>
      <w:pPr>
        <w:tabs>
          <w:tab w:val="num" w:pos="1540"/>
        </w:tabs>
        <w:ind w:left="1540"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4CF17B75"/>
    <w:multiLevelType w:val="multilevel"/>
    <w:tmpl w:val="B14C52AA"/>
    <w:styleLink w:val="WWNum3a"/>
    <w:lvl w:ilvl="0">
      <w:numFmt w:val="bullet"/>
      <w:pStyle w:val="UVuListe"/>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1" w15:restartNumberingAfterBreak="0">
    <w:nsid w:val="4D5E4A60"/>
    <w:multiLevelType w:val="hybridMultilevel"/>
    <w:tmpl w:val="249CF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4E362206"/>
    <w:multiLevelType w:val="hybridMultilevel"/>
    <w:tmpl w:val="D6E6BDEE"/>
    <w:lvl w:ilvl="0" w:tplc="72F49BA6">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4EAE2679"/>
    <w:multiLevelType w:val="hybridMultilevel"/>
    <w:tmpl w:val="740EB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4F187EEA"/>
    <w:multiLevelType w:val="hybridMultilevel"/>
    <w:tmpl w:val="28FA8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503B3FF3"/>
    <w:multiLevelType w:val="hybridMultilevel"/>
    <w:tmpl w:val="F9F8538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6" w15:restartNumberingAfterBreak="0">
    <w:nsid w:val="51817B79"/>
    <w:multiLevelType w:val="hybridMultilevel"/>
    <w:tmpl w:val="4FDE61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52043BBE"/>
    <w:multiLevelType w:val="hybridMultilevel"/>
    <w:tmpl w:val="2AD0C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53CE52C2"/>
    <w:multiLevelType w:val="hybridMultilevel"/>
    <w:tmpl w:val="8C228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55E87DC0"/>
    <w:multiLevelType w:val="hybridMultilevel"/>
    <w:tmpl w:val="03DEC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55F7316E"/>
    <w:multiLevelType w:val="hybridMultilevel"/>
    <w:tmpl w:val="887A337C"/>
    <w:lvl w:ilvl="0" w:tplc="5B5EA1B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588B20ED"/>
    <w:multiLevelType w:val="hybridMultilevel"/>
    <w:tmpl w:val="2C8A1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58B7227E"/>
    <w:multiLevelType w:val="hybridMultilevel"/>
    <w:tmpl w:val="0486C8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5BFC247A"/>
    <w:multiLevelType w:val="hybridMultilevel"/>
    <w:tmpl w:val="0E620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5C642192"/>
    <w:multiLevelType w:val="hybridMultilevel"/>
    <w:tmpl w:val="4CD29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5CCA6BBF"/>
    <w:multiLevelType w:val="hybridMultilevel"/>
    <w:tmpl w:val="A08223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6" w15:restartNumberingAfterBreak="0">
    <w:nsid w:val="5CE505DA"/>
    <w:multiLevelType w:val="hybridMultilevel"/>
    <w:tmpl w:val="8CAC0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61971CD4"/>
    <w:multiLevelType w:val="hybridMultilevel"/>
    <w:tmpl w:val="9760B30A"/>
    <w:lvl w:ilvl="0" w:tplc="90766CD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8" w15:restartNumberingAfterBreak="0">
    <w:nsid w:val="62F23621"/>
    <w:multiLevelType w:val="hybridMultilevel"/>
    <w:tmpl w:val="A42A56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9" w15:restartNumberingAfterBreak="0">
    <w:nsid w:val="63EE740A"/>
    <w:multiLevelType w:val="hybridMultilevel"/>
    <w:tmpl w:val="3CD404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65639F8"/>
    <w:multiLevelType w:val="hybridMultilevel"/>
    <w:tmpl w:val="35BE1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15:restartNumberingAfterBreak="0">
    <w:nsid w:val="674F16E1"/>
    <w:multiLevelType w:val="hybridMultilevel"/>
    <w:tmpl w:val="F3663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67C70D62"/>
    <w:multiLevelType w:val="hybridMultilevel"/>
    <w:tmpl w:val="1E307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6A39607E"/>
    <w:multiLevelType w:val="hybridMultilevel"/>
    <w:tmpl w:val="137A9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6B502B7A"/>
    <w:multiLevelType w:val="hybridMultilevel"/>
    <w:tmpl w:val="32E29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97" w15:restartNumberingAfterBreak="0">
    <w:nsid w:val="6E9F1FD1"/>
    <w:multiLevelType w:val="hybridMultilevel"/>
    <w:tmpl w:val="97C86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6EBA1BF5"/>
    <w:multiLevelType w:val="hybridMultilevel"/>
    <w:tmpl w:val="8974C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9" w15:restartNumberingAfterBreak="0">
    <w:nsid w:val="6F044A9E"/>
    <w:multiLevelType w:val="hybridMultilevel"/>
    <w:tmpl w:val="BECC3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6F200050"/>
    <w:multiLevelType w:val="hybridMultilevel"/>
    <w:tmpl w:val="76365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6FCC43DC"/>
    <w:multiLevelType w:val="hybridMultilevel"/>
    <w:tmpl w:val="265CF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2" w15:restartNumberingAfterBreak="0">
    <w:nsid w:val="705379DE"/>
    <w:multiLevelType w:val="hybridMultilevel"/>
    <w:tmpl w:val="10A61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15:restartNumberingAfterBreak="0">
    <w:nsid w:val="70617983"/>
    <w:multiLevelType w:val="hybridMultilevel"/>
    <w:tmpl w:val="D30C24A0"/>
    <w:lvl w:ilvl="0" w:tplc="AD1A556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4" w15:restartNumberingAfterBreak="0">
    <w:nsid w:val="70F00913"/>
    <w:multiLevelType w:val="hybridMultilevel"/>
    <w:tmpl w:val="7B666D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712D270E"/>
    <w:multiLevelType w:val="hybridMultilevel"/>
    <w:tmpl w:val="14F09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6" w15:restartNumberingAfterBreak="0">
    <w:nsid w:val="71355689"/>
    <w:multiLevelType w:val="hybridMultilevel"/>
    <w:tmpl w:val="D8DA9AA6"/>
    <w:lvl w:ilvl="0" w:tplc="BC9677D6">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7" w15:restartNumberingAfterBreak="0">
    <w:nsid w:val="71C4457E"/>
    <w:multiLevelType w:val="hybridMultilevel"/>
    <w:tmpl w:val="60C01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8" w15:restartNumberingAfterBreak="0">
    <w:nsid w:val="74791CE5"/>
    <w:multiLevelType w:val="hybridMultilevel"/>
    <w:tmpl w:val="8B50D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9" w15:restartNumberingAfterBreak="0">
    <w:nsid w:val="781E763A"/>
    <w:multiLevelType w:val="hybridMultilevel"/>
    <w:tmpl w:val="15C22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0" w15:restartNumberingAfterBreak="0">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111" w15:restartNumberingAfterBreak="0">
    <w:nsid w:val="79E222A7"/>
    <w:multiLevelType w:val="hybridMultilevel"/>
    <w:tmpl w:val="EBC4418A"/>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2" w15:restartNumberingAfterBreak="0">
    <w:nsid w:val="7A6A0FF1"/>
    <w:multiLevelType w:val="hybridMultilevel"/>
    <w:tmpl w:val="87F2C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3" w15:restartNumberingAfterBreak="0">
    <w:nsid w:val="7D8A6C50"/>
    <w:multiLevelType w:val="hybridMultilevel"/>
    <w:tmpl w:val="1CE27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7E38790E"/>
    <w:multiLevelType w:val="hybridMultilevel"/>
    <w:tmpl w:val="14BCD8B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15" w15:restartNumberingAfterBreak="0">
    <w:nsid w:val="7F570424"/>
    <w:multiLevelType w:val="hybridMultilevel"/>
    <w:tmpl w:val="3F12E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 w15:restartNumberingAfterBreak="0">
    <w:nsid w:val="7FA81F9A"/>
    <w:multiLevelType w:val="hybridMultilevel"/>
    <w:tmpl w:val="767E4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90767911">
    <w:abstractNumId w:val="90"/>
  </w:num>
  <w:num w:numId="2" w16cid:durableId="919674436">
    <w:abstractNumId w:val="110"/>
  </w:num>
  <w:num w:numId="3" w16cid:durableId="1210724463">
    <w:abstractNumId w:val="24"/>
  </w:num>
  <w:num w:numId="4" w16cid:durableId="1351637898">
    <w:abstractNumId w:val="96"/>
  </w:num>
  <w:num w:numId="5" w16cid:durableId="107048033">
    <w:abstractNumId w:val="111"/>
  </w:num>
  <w:num w:numId="6" w16cid:durableId="236012092">
    <w:abstractNumId w:val="69"/>
  </w:num>
  <w:num w:numId="7" w16cid:durableId="685597623">
    <w:abstractNumId w:val="18"/>
  </w:num>
  <w:num w:numId="8" w16cid:durableId="606935764">
    <w:abstractNumId w:val="1"/>
  </w:num>
  <w:num w:numId="9" w16cid:durableId="1715999969">
    <w:abstractNumId w:val="45"/>
  </w:num>
  <w:num w:numId="10" w16cid:durableId="509218493">
    <w:abstractNumId w:val="60"/>
  </w:num>
  <w:num w:numId="11" w16cid:durableId="188682851">
    <w:abstractNumId w:val="47"/>
  </w:num>
  <w:num w:numId="12" w16cid:durableId="210960968">
    <w:abstractNumId w:val="44"/>
  </w:num>
  <w:num w:numId="13" w16cid:durableId="823858119">
    <w:abstractNumId w:val="107"/>
  </w:num>
  <w:num w:numId="14" w16cid:durableId="1924219930">
    <w:abstractNumId w:val="113"/>
  </w:num>
  <w:num w:numId="15" w16cid:durableId="1718581918">
    <w:abstractNumId w:val="75"/>
  </w:num>
  <w:num w:numId="16" w16cid:durableId="1321033339">
    <w:abstractNumId w:val="83"/>
  </w:num>
  <w:num w:numId="17" w16cid:durableId="1434976412">
    <w:abstractNumId w:val="28"/>
  </w:num>
  <w:num w:numId="18" w16cid:durableId="41289447">
    <w:abstractNumId w:val="101"/>
  </w:num>
  <w:num w:numId="19" w16cid:durableId="70199995">
    <w:abstractNumId w:val="36"/>
  </w:num>
  <w:num w:numId="20" w16cid:durableId="2139716672">
    <w:abstractNumId w:val="114"/>
  </w:num>
  <w:num w:numId="21" w16cid:durableId="1752123632">
    <w:abstractNumId w:val="80"/>
  </w:num>
  <w:num w:numId="22" w16cid:durableId="1451969344">
    <w:abstractNumId w:val="84"/>
  </w:num>
  <w:num w:numId="23" w16cid:durableId="132715923">
    <w:abstractNumId w:val="23"/>
  </w:num>
  <w:num w:numId="24" w16cid:durableId="1747797388">
    <w:abstractNumId w:val="67"/>
  </w:num>
  <w:num w:numId="25" w16cid:durableId="1476146388">
    <w:abstractNumId w:val="76"/>
  </w:num>
  <w:num w:numId="26" w16cid:durableId="2038921410">
    <w:abstractNumId w:val="81"/>
  </w:num>
  <w:num w:numId="27" w16cid:durableId="2106918511">
    <w:abstractNumId w:val="112"/>
  </w:num>
  <w:num w:numId="28" w16cid:durableId="297104973">
    <w:abstractNumId w:val="68"/>
  </w:num>
  <w:num w:numId="29" w16cid:durableId="867068466">
    <w:abstractNumId w:val="82"/>
  </w:num>
  <w:num w:numId="30" w16cid:durableId="1411536794">
    <w:abstractNumId w:val="115"/>
  </w:num>
  <w:num w:numId="31" w16cid:durableId="1924482917">
    <w:abstractNumId w:val="42"/>
  </w:num>
  <w:num w:numId="32" w16cid:durableId="699087555">
    <w:abstractNumId w:val="12"/>
  </w:num>
  <w:num w:numId="33" w16cid:durableId="45883793">
    <w:abstractNumId w:val="13"/>
  </w:num>
  <w:num w:numId="34" w16cid:durableId="1975982723">
    <w:abstractNumId w:val="79"/>
  </w:num>
  <w:num w:numId="35" w16cid:durableId="1174763553">
    <w:abstractNumId w:val="15"/>
  </w:num>
  <w:num w:numId="36" w16cid:durableId="1525243373">
    <w:abstractNumId w:val="17"/>
  </w:num>
  <w:num w:numId="37" w16cid:durableId="527571988">
    <w:abstractNumId w:val="91"/>
  </w:num>
  <w:num w:numId="38" w16cid:durableId="1482699861">
    <w:abstractNumId w:val="2"/>
  </w:num>
  <w:num w:numId="39" w16cid:durableId="1747914629">
    <w:abstractNumId w:val="106"/>
  </w:num>
  <w:num w:numId="40" w16cid:durableId="379550736">
    <w:abstractNumId w:val="74"/>
  </w:num>
  <w:num w:numId="41" w16cid:durableId="1269385800">
    <w:abstractNumId w:val="11"/>
  </w:num>
  <w:num w:numId="42" w16cid:durableId="1895892340">
    <w:abstractNumId w:val="20"/>
  </w:num>
  <w:num w:numId="43" w16cid:durableId="1705474652">
    <w:abstractNumId w:val="89"/>
  </w:num>
  <w:num w:numId="44" w16cid:durableId="2041003920">
    <w:abstractNumId w:val="25"/>
  </w:num>
  <w:num w:numId="45" w16cid:durableId="1021129506">
    <w:abstractNumId w:val="71"/>
  </w:num>
  <w:num w:numId="46" w16cid:durableId="1445272315">
    <w:abstractNumId w:val="22"/>
  </w:num>
  <w:num w:numId="47" w16cid:durableId="1282960811">
    <w:abstractNumId w:val="41"/>
  </w:num>
  <w:num w:numId="48" w16cid:durableId="445123710">
    <w:abstractNumId w:val="48"/>
  </w:num>
  <w:num w:numId="49" w16cid:durableId="2059163901">
    <w:abstractNumId w:val="56"/>
  </w:num>
  <w:num w:numId="50" w16cid:durableId="437605558">
    <w:abstractNumId w:val="55"/>
  </w:num>
  <w:num w:numId="51" w16cid:durableId="56058461">
    <w:abstractNumId w:val="16"/>
  </w:num>
  <w:num w:numId="52" w16cid:durableId="1283076577">
    <w:abstractNumId w:val="105"/>
  </w:num>
  <w:num w:numId="53" w16cid:durableId="816457155">
    <w:abstractNumId w:val="9"/>
  </w:num>
  <w:num w:numId="54" w16cid:durableId="1851095334">
    <w:abstractNumId w:val="59"/>
  </w:num>
  <w:num w:numId="55" w16cid:durableId="2124222975">
    <w:abstractNumId w:val="97"/>
  </w:num>
  <w:num w:numId="56" w16cid:durableId="683552746">
    <w:abstractNumId w:val="29"/>
  </w:num>
  <w:num w:numId="57" w16cid:durableId="1800953933">
    <w:abstractNumId w:val="39"/>
  </w:num>
  <w:num w:numId="58" w16cid:durableId="606694683">
    <w:abstractNumId w:val="88"/>
  </w:num>
  <w:num w:numId="59" w16cid:durableId="2083062073">
    <w:abstractNumId w:val="37"/>
  </w:num>
  <w:num w:numId="60" w16cid:durableId="545915649">
    <w:abstractNumId w:val="32"/>
  </w:num>
  <w:num w:numId="61" w16cid:durableId="1620330726">
    <w:abstractNumId w:val="99"/>
  </w:num>
  <w:num w:numId="62" w16cid:durableId="1402602168">
    <w:abstractNumId w:val="7"/>
  </w:num>
  <w:num w:numId="63" w16cid:durableId="1876038857">
    <w:abstractNumId w:val="86"/>
  </w:num>
  <w:num w:numId="64" w16cid:durableId="275717476">
    <w:abstractNumId w:val="30"/>
  </w:num>
  <w:num w:numId="65" w16cid:durableId="696582498">
    <w:abstractNumId w:val="92"/>
  </w:num>
  <w:num w:numId="66" w16cid:durableId="1262571737">
    <w:abstractNumId w:val="54"/>
  </w:num>
  <w:num w:numId="67" w16cid:durableId="1491097583">
    <w:abstractNumId w:val="102"/>
  </w:num>
  <w:num w:numId="68" w16cid:durableId="807480891">
    <w:abstractNumId w:val="62"/>
  </w:num>
  <w:num w:numId="69" w16cid:durableId="1508132909">
    <w:abstractNumId w:val="27"/>
  </w:num>
  <w:num w:numId="70" w16cid:durableId="706299868">
    <w:abstractNumId w:val="50"/>
  </w:num>
  <w:num w:numId="71" w16cid:durableId="153302759">
    <w:abstractNumId w:val="108"/>
  </w:num>
  <w:num w:numId="72" w16cid:durableId="1879733077">
    <w:abstractNumId w:val="5"/>
  </w:num>
  <w:num w:numId="73" w16cid:durableId="1465544904">
    <w:abstractNumId w:val="77"/>
  </w:num>
  <w:num w:numId="74" w16cid:durableId="1969773527">
    <w:abstractNumId w:val="87"/>
  </w:num>
  <w:num w:numId="75" w16cid:durableId="2135446264">
    <w:abstractNumId w:val="58"/>
  </w:num>
  <w:num w:numId="76" w16cid:durableId="722676780">
    <w:abstractNumId w:val="64"/>
  </w:num>
  <w:num w:numId="77" w16cid:durableId="1182743948">
    <w:abstractNumId w:val="73"/>
  </w:num>
  <w:num w:numId="78" w16cid:durableId="1724140796">
    <w:abstractNumId w:val="49"/>
  </w:num>
  <w:num w:numId="79" w16cid:durableId="353653910">
    <w:abstractNumId w:val="19"/>
  </w:num>
  <w:num w:numId="80" w16cid:durableId="1203130493">
    <w:abstractNumId w:val="78"/>
  </w:num>
  <w:num w:numId="81" w16cid:durableId="498272325">
    <w:abstractNumId w:val="43"/>
  </w:num>
  <w:num w:numId="82" w16cid:durableId="1698237388">
    <w:abstractNumId w:val="6"/>
  </w:num>
  <w:num w:numId="83" w16cid:durableId="1205407352">
    <w:abstractNumId w:val="53"/>
  </w:num>
  <w:num w:numId="84" w16cid:durableId="1010911693">
    <w:abstractNumId w:val="109"/>
  </w:num>
  <w:num w:numId="85" w16cid:durableId="2041590147">
    <w:abstractNumId w:val="10"/>
  </w:num>
  <w:num w:numId="86" w16cid:durableId="621617573">
    <w:abstractNumId w:val="94"/>
  </w:num>
  <w:num w:numId="87" w16cid:durableId="22754282">
    <w:abstractNumId w:val="65"/>
  </w:num>
  <w:num w:numId="88" w16cid:durableId="1534616318">
    <w:abstractNumId w:val="38"/>
  </w:num>
  <w:num w:numId="89" w16cid:durableId="2112967017">
    <w:abstractNumId w:val="104"/>
  </w:num>
  <w:num w:numId="90" w16cid:durableId="1955404051">
    <w:abstractNumId w:val="57"/>
  </w:num>
  <w:num w:numId="91" w16cid:durableId="768816261">
    <w:abstractNumId w:val="34"/>
  </w:num>
  <w:num w:numId="92" w16cid:durableId="280495563">
    <w:abstractNumId w:val="21"/>
  </w:num>
  <w:num w:numId="93" w16cid:durableId="1633749826">
    <w:abstractNumId w:val="93"/>
  </w:num>
  <w:num w:numId="94" w16cid:durableId="519125003">
    <w:abstractNumId w:val="52"/>
  </w:num>
  <w:num w:numId="95" w16cid:durableId="1051923987">
    <w:abstractNumId w:val="100"/>
  </w:num>
  <w:num w:numId="96" w16cid:durableId="224142310">
    <w:abstractNumId w:val="8"/>
  </w:num>
  <w:num w:numId="97" w16cid:durableId="1872303562">
    <w:abstractNumId w:val="40"/>
  </w:num>
  <w:num w:numId="98" w16cid:durableId="645626957">
    <w:abstractNumId w:val="26"/>
  </w:num>
  <w:num w:numId="99" w16cid:durableId="1548443909">
    <w:abstractNumId w:val="63"/>
  </w:num>
  <w:num w:numId="100" w16cid:durableId="1507745997">
    <w:abstractNumId w:val="66"/>
  </w:num>
  <w:num w:numId="101" w16cid:durableId="1885553421">
    <w:abstractNumId w:val="72"/>
  </w:num>
  <w:num w:numId="102" w16cid:durableId="491486471">
    <w:abstractNumId w:val="31"/>
  </w:num>
  <w:num w:numId="103" w16cid:durableId="1365252659">
    <w:abstractNumId w:val="33"/>
  </w:num>
  <w:num w:numId="104" w16cid:durableId="1526744823">
    <w:abstractNumId w:val="14"/>
  </w:num>
  <w:num w:numId="105" w16cid:durableId="1168519734">
    <w:abstractNumId w:val="4"/>
  </w:num>
  <w:num w:numId="106" w16cid:durableId="208342301">
    <w:abstractNumId w:val="3"/>
  </w:num>
  <w:num w:numId="107" w16cid:durableId="1119687929">
    <w:abstractNumId w:val="103"/>
  </w:num>
  <w:num w:numId="108" w16cid:durableId="1010718036">
    <w:abstractNumId w:val="46"/>
  </w:num>
  <w:num w:numId="109" w16cid:durableId="880705423">
    <w:abstractNumId w:val="70"/>
  </w:num>
  <w:num w:numId="110" w16cid:durableId="1597715916">
    <w:abstractNumId w:val="85"/>
  </w:num>
  <w:num w:numId="111" w16cid:durableId="612202777">
    <w:abstractNumId w:val="51"/>
  </w:num>
  <w:num w:numId="112" w16cid:durableId="104543926">
    <w:abstractNumId w:val="98"/>
  </w:num>
  <w:num w:numId="113" w16cid:durableId="516236402">
    <w:abstractNumId w:val="116"/>
  </w:num>
  <w:num w:numId="114" w16cid:durableId="1852449913">
    <w:abstractNumId w:val="35"/>
  </w:num>
  <w:num w:numId="115" w16cid:durableId="1888951542">
    <w:abstractNumId w:val="61"/>
  </w:num>
  <w:num w:numId="116" w16cid:durableId="761343646">
    <w:abstractNumId w:val="9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E16"/>
    <w:rsid w:val="000018ED"/>
    <w:rsid w:val="000041BB"/>
    <w:rsid w:val="0000488C"/>
    <w:rsid w:val="00004A4A"/>
    <w:rsid w:val="00006DA0"/>
    <w:rsid w:val="00011059"/>
    <w:rsid w:val="000118FF"/>
    <w:rsid w:val="00011B98"/>
    <w:rsid w:val="0001282F"/>
    <w:rsid w:val="00014410"/>
    <w:rsid w:val="00014CFB"/>
    <w:rsid w:val="0001554C"/>
    <w:rsid w:val="00016109"/>
    <w:rsid w:val="00016461"/>
    <w:rsid w:val="00016A4B"/>
    <w:rsid w:val="00017FCD"/>
    <w:rsid w:val="00020867"/>
    <w:rsid w:val="00024009"/>
    <w:rsid w:val="000242DA"/>
    <w:rsid w:val="000270FD"/>
    <w:rsid w:val="0003139B"/>
    <w:rsid w:val="000323A0"/>
    <w:rsid w:val="00032969"/>
    <w:rsid w:val="0003319E"/>
    <w:rsid w:val="00033C26"/>
    <w:rsid w:val="00033E46"/>
    <w:rsid w:val="0003490A"/>
    <w:rsid w:val="00035506"/>
    <w:rsid w:val="00035B80"/>
    <w:rsid w:val="00036E5C"/>
    <w:rsid w:val="00040671"/>
    <w:rsid w:val="00040D3D"/>
    <w:rsid w:val="000421A3"/>
    <w:rsid w:val="0004238A"/>
    <w:rsid w:val="00042716"/>
    <w:rsid w:val="00042BE8"/>
    <w:rsid w:val="00043060"/>
    <w:rsid w:val="000433DC"/>
    <w:rsid w:val="00043D84"/>
    <w:rsid w:val="0004709D"/>
    <w:rsid w:val="00047AE1"/>
    <w:rsid w:val="00050118"/>
    <w:rsid w:val="0005114C"/>
    <w:rsid w:val="0005226F"/>
    <w:rsid w:val="000522EE"/>
    <w:rsid w:val="00052B03"/>
    <w:rsid w:val="00056E39"/>
    <w:rsid w:val="00057E11"/>
    <w:rsid w:val="00062929"/>
    <w:rsid w:val="0006368C"/>
    <w:rsid w:val="00064E66"/>
    <w:rsid w:val="00065A97"/>
    <w:rsid w:val="00065E2E"/>
    <w:rsid w:val="00067D7A"/>
    <w:rsid w:val="00067E88"/>
    <w:rsid w:val="000711A1"/>
    <w:rsid w:val="00071AA9"/>
    <w:rsid w:val="00072B4F"/>
    <w:rsid w:val="00072E8F"/>
    <w:rsid w:val="0007316A"/>
    <w:rsid w:val="00076705"/>
    <w:rsid w:val="00076A76"/>
    <w:rsid w:val="000779CF"/>
    <w:rsid w:val="00081063"/>
    <w:rsid w:val="00083AE1"/>
    <w:rsid w:val="00084169"/>
    <w:rsid w:val="000848E5"/>
    <w:rsid w:val="00084B5E"/>
    <w:rsid w:val="00085058"/>
    <w:rsid w:val="000863A2"/>
    <w:rsid w:val="000877A2"/>
    <w:rsid w:val="0009261F"/>
    <w:rsid w:val="00093F67"/>
    <w:rsid w:val="000944A9"/>
    <w:rsid w:val="00094582"/>
    <w:rsid w:val="00095793"/>
    <w:rsid w:val="000963B4"/>
    <w:rsid w:val="00096E89"/>
    <w:rsid w:val="000A11B4"/>
    <w:rsid w:val="000A3BE0"/>
    <w:rsid w:val="000A5C99"/>
    <w:rsid w:val="000A5F3A"/>
    <w:rsid w:val="000A7AAA"/>
    <w:rsid w:val="000B01EF"/>
    <w:rsid w:val="000B0F79"/>
    <w:rsid w:val="000B150B"/>
    <w:rsid w:val="000B161E"/>
    <w:rsid w:val="000B3B5D"/>
    <w:rsid w:val="000B5703"/>
    <w:rsid w:val="000C059F"/>
    <w:rsid w:val="000C0715"/>
    <w:rsid w:val="000C1A22"/>
    <w:rsid w:val="000C1CAB"/>
    <w:rsid w:val="000C256D"/>
    <w:rsid w:val="000C3745"/>
    <w:rsid w:val="000C3795"/>
    <w:rsid w:val="000C3C93"/>
    <w:rsid w:val="000C3D61"/>
    <w:rsid w:val="000C4DD8"/>
    <w:rsid w:val="000C5DA5"/>
    <w:rsid w:val="000C68E5"/>
    <w:rsid w:val="000D2C71"/>
    <w:rsid w:val="000D2EB3"/>
    <w:rsid w:val="000D49AD"/>
    <w:rsid w:val="000E0D56"/>
    <w:rsid w:val="000E1A86"/>
    <w:rsid w:val="000E2AF1"/>
    <w:rsid w:val="000E3144"/>
    <w:rsid w:val="000E4D0B"/>
    <w:rsid w:val="000E57FE"/>
    <w:rsid w:val="000E5931"/>
    <w:rsid w:val="000E5B5E"/>
    <w:rsid w:val="000E6AEA"/>
    <w:rsid w:val="000F05AE"/>
    <w:rsid w:val="000F1306"/>
    <w:rsid w:val="000F1316"/>
    <w:rsid w:val="000F170A"/>
    <w:rsid w:val="000F4DE2"/>
    <w:rsid w:val="000F5EF4"/>
    <w:rsid w:val="00100B21"/>
    <w:rsid w:val="00102337"/>
    <w:rsid w:val="00104312"/>
    <w:rsid w:val="00105A33"/>
    <w:rsid w:val="00106F90"/>
    <w:rsid w:val="00110549"/>
    <w:rsid w:val="00112089"/>
    <w:rsid w:val="00112618"/>
    <w:rsid w:val="00113EAF"/>
    <w:rsid w:val="00113EE8"/>
    <w:rsid w:val="00117E61"/>
    <w:rsid w:val="0012006A"/>
    <w:rsid w:val="001207BF"/>
    <w:rsid w:val="00122442"/>
    <w:rsid w:val="0012270B"/>
    <w:rsid w:val="0012463F"/>
    <w:rsid w:val="001262E8"/>
    <w:rsid w:val="001269AA"/>
    <w:rsid w:val="00127BA4"/>
    <w:rsid w:val="00127EA7"/>
    <w:rsid w:val="00130D30"/>
    <w:rsid w:val="001350E6"/>
    <w:rsid w:val="00135103"/>
    <w:rsid w:val="00135BA7"/>
    <w:rsid w:val="00136525"/>
    <w:rsid w:val="001376F7"/>
    <w:rsid w:val="001404F9"/>
    <w:rsid w:val="00140BDE"/>
    <w:rsid w:val="00140EF2"/>
    <w:rsid w:val="00143B66"/>
    <w:rsid w:val="00144B73"/>
    <w:rsid w:val="0014569B"/>
    <w:rsid w:val="00146608"/>
    <w:rsid w:val="00146AA0"/>
    <w:rsid w:val="00146FF3"/>
    <w:rsid w:val="001501E4"/>
    <w:rsid w:val="001514C5"/>
    <w:rsid w:val="00152ACF"/>
    <w:rsid w:val="0015409F"/>
    <w:rsid w:val="00154AEF"/>
    <w:rsid w:val="00156095"/>
    <w:rsid w:val="00160071"/>
    <w:rsid w:val="00160D59"/>
    <w:rsid w:val="0016177E"/>
    <w:rsid w:val="00162FB2"/>
    <w:rsid w:val="001650B8"/>
    <w:rsid w:val="001703CD"/>
    <w:rsid w:val="001715C0"/>
    <w:rsid w:val="00172931"/>
    <w:rsid w:val="00173413"/>
    <w:rsid w:val="001775DC"/>
    <w:rsid w:val="00177CFF"/>
    <w:rsid w:val="00180B20"/>
    <w:rsid w:val="00181F1D"/>
    <w:rsid w:val="001830C9"/>
    <w:rsid w:val="001830E0"/>
    <w:rsid w:val="001843DA"/>
    <w:rsid w:val="00184A20"/>
    <w:rsid w:val="00186384"/>
    <w:rsid w:val="00186802"/>
    <w:rsid w:val="0018696B"/>
    <w:rsid w:val="00187A73"/>
    <w:rsid w:val="00187E46"/>
    <w:rsid w:val="001906EC"/>
    <w:rsid w:val="001907FB"/>
    <w:rsid w:val="00190AC0"/>
    <w:rsid w:val="00190F8F"/>
    <w:rsid w:val="00192D70"/>
    <w:rsid w:val="00193555"/>
    <w:rsid w:val="00193575"/>
    <w:rsid w:val="001949B2"/>
    <w:rsid w:val="0019511F"/>
    <w:rsid w:val="00195973"/>
    <w:rsid w:val="00195F2F"/>
    <w:rsid w:val="0019677B"/>
    <w:rsid w:val="001A0CDD"/>
    <w:rsid w:val="001A1A73"/>
    <w:rsid w:val="001A3100"/>
    <w:rsid w:val="001A31FB"/>
    <w:rsid w:val="001A38FD"/>
    <w:rsid w:val="001A3EE5"/>
    <w:rsid w:val="001A40EE"/>
    <w:rsid w:val="001A60DB"/>
    <w:rsid w:val="001B00B4"/>
    <w:rsid w:val="001B162F"/>
    <w:rsid w:val="001B1AAA"/>
    <w:rsid w:val="001B1F54"/>
    <w:rsid w:val="001B3840"/>
    <w:rsid w:val="001B44D3"/>
    <w:rsid w:val="001B4C4C"/>
    <w:rsid w:val="001C054F"/>
    <w:rsid w:val="001C0789"/>
    <w:rsid w:val="001C07D0"/>
    <w:rsid w:val="001C143F"/>
    <w:rsid w:val="001C4128"/>
    <w:rsid w:val="001C479C"/>
    <w:rsid w:val="001C4E38"/>
    <w:rsid w:val="001C5399"/>
    <w:rsid w:val="001C5B85"/>
    <w:rsid w:val="001C5F1B"/>
    <w:rsid w:val="001C6C9D"/>
    <w:rsid w:val="001C6D45"/>
    <w:rsid w:val="001C778C"/>
    <w:rsid w:val="001D0366"/>
    <w:rsid w:val="001D0698"/>
    <w:rsid w:val="001D2DF0"/>
    <w:rsid w:val="001D3AA2"/>
    <w:rsid w:val="001D52C5"/>
    <w:rsid w:val="001E0032"/>
    <w:rsid w:val="001E1867"/>
    <w:rsid w:val="001E1BD4"/>
    <w:rsid w:val="001E2087"/>
    <w:rsid w:val="001E2A10"/>
    <w:rsid w:val="001E2B1B"/>
    <w:rsid w:val="001E3A64"/>
    <w:rsid w:val="001E47C4"/>
    <w:rsid w:val="001E6C42"/>
    <w:rsid w:val="001F01AB"/>
    <w:rsid w:val="001F15F0"/>
    <w:rsid w:val="001F2D88"/>
    <w:rsid w:val="001F509F"/>
    <w:rsid w:val="001F71F5"/>
    <w:rsid w:val="001F7EE4"/>
    <w:rsid w:val="00200033"/>
    <w:rsid w:val="002014D2"/>
    <w:rsid w:val="00201792"/>
    <w:rsid w:val="00201A1E"/>
    <w:rsid w:val="00204DD6"/>
    <w:rsid w:val="002051CD"/>
    <w:rsid w:val="0020747B"/>
    <w:rsid w:val="00207E75"/>
    <w:rsid w:val="0021033A"/>
    <w:rsid w:val="002103CF"/>
    <w:rsid w:val="00210976"/>
    <w:rsid w:val="00210D74"/>
    <w:rsid w:val="002130E8"/>
    <w:rsid w:val="002133D4"/>
    <w:rsid w:val="0021425A"/>
    <w:rsid w:val="0021435C"/>
    <w:rsid w:val="00214F1E"/>
    <w:rsid w:val="00215095"/>
    <w:rsid w:val="00216547"/>
    <w:rsid w:val="00217120"/>
    <w:rsid w:val="002176C1"/>
    <w:rsid w:val="00217791"/>
    <w:rsid w:val="00217991"/>
    <w:rsid w:val="00220768"/>
    <w:rsid w:val="00220D9B"/>
    <w:rsid w:val="0022169A"/>
    <w:rsid w:val="002242D9"/>
    <w:rsid w:val="00224A4F"/>
    <w:rsid w:val="0022685B"/>
    <w:rsid w:val="00227590"/>
    <w:rsid w:val="0022763D"/>
    <w:rsid w:val="00230094"/>
    <w:rsid w:val="00230D07"/>
    <w:rsid w:val="00231808"/>
    <w:rsid w:val="002322BF"/>
    <w:rsid w:val="00233694"/>
    <w:rsid w:val="00233BFC"/>
    <w:rsid w:val="00233CCD"/>
    <w:rsid w:val="00234090"/>
    <w:rsid w:val="00235339"/>
    <w:rsid w:val="00236DD3"/>
    <w:rsid w:val="0024101E"/>
    <w:rsid w:val="00244456"/>
    <w:rsid w:val="00244825"/>
    <w:rsid w:val="002449FB"/>
    <w:rsid w:val="0024717C"/>
    <w:rsid w:val="002474A7"/>
    <w:rsid w:val="002476E5"/>
    <w:rsid w:val="002540DC"/>
    <w:rsid w:val="00255347"/>
    <w:rsid w:val="00256CE2"/>
    <w:rsid w:val="00257E3C"/>
    <w:rsid w:val="002614F1"/>
    <w:rsid w:val="002625F7"/>
    <w:rsid w:val="00263E56"/>
    <w:rsid w:val="00264C7C"/>
    <w:rsid w:val="002654A3"/>
    <w:rsid w:val="0026627D"/>
    <w:rsid w:val="002668F1"/>
    <w:rsid w:val="00266BE3"/>
    <w:rsid w:val="00270DF3"/>
    <w:rsid w:val="00271B61"/>
    <w:rsid w:val="002727F9"/>
    <w:rsid w:val="00273028"/>
    <w:rsid w:val="00273CB3"/>
    <w:rsid w:val="00274A30"/>
    <w:rsid w:val="0027502F"/>
    <w:rsid w:val="0027597F"/>
    <w:rsid w:val="00275FBA"/>
    <w:rsid w:val="00277742"/>
    <w:rsid w:val="0027778D"/>
    <w:rsid w:val="00277CF5"/>
    <w:rsid w:val="00280C57"/>
    <w:rsid w:val="00280CDB"/>
    <w:rsid w:val="002829A2"/>
    <w:rsid w:val="00282FE4"/>
    <w:rsid w:val="00283107"/>
    <w:rsid w:val="00283964"/>
    <w:rsid w:val="00283DC6"/>
    <w:rsid w:val="00285C05"/>
    <w:rsid w:val="002878B6"/>
    <w:rsid w:val="0028795E"/>
    <w:rsid w:val="00287D31"/>
    <w:rsid w:val="00291D59"/>
    <w:rsid w:val="00292665"/>
    <w:rsid w:val="00292A0A"/>
    <w:rsid w:val="00293469"/>
    <w:rsid w:val="00294F52"/>
    <w:rsid w:val="00295883"/>
    <w:rsid w:val="002A1280"/>
    <w:rsid w:val="002A1761"/>
    <w:rsid w:val="002A1C91"/>
    <w:rsid w:val="002A1D7B"/>
    <w:rsid w:val="002A1ECF"/>
    <w:rsid w:val="002A2A6B"/>
    <w:rsid w:val="002A4636"/>
    <w:rsid w:val="002A4CF3"/>
    <w:rsid w:val="002A51E3"/>
    <w:rsid w:val="002A78FE"/>
    <w:rsid w:val="002A7C75"/>
    <w:rsid w:val="002A7D7E"/>
    <w:rsid w:val="002B11B0"/>
    <w:rsid w:val="002B2437"/>
    <w:rsid w:val="002B2DA0"/>
    <w:rsid w:val="002B31BA"/>
    <w:rsid w:val="002B332D"/>
    <w:rsid w:val="002B53C3"/>
    <w:rsid w:val="002B5E62"/>
    <w:rsid w:val="002B61CB"/>
    <w:rsid w:val="002C017E"/>
    <w:rsid w:val="002C260B"/>
    <w:rsid w:val="002C4DAC"/>
    <w:rsid w:val="002C6A73"/>
    <w:rsid w:val="002C6CE4"/>
    <w:rsid w:val="002C7384"/>
    <w:rsid w:val="002C7C28"/>
    <w:rsid w:val="002D19F1"/>
    <w:rsid w:val="002D1DE1"/>
    <w:rsid w:val="002D28A8"/>
    <w:rsid w:val="002D2A96"/>
    <w:rsid w:val="002D2C14"/>
    <w:rsid w:val="002D341D"/>
    <w:rsid w:val="002D5295"/>
    <w:rsid w:val="002D5B64"/>
    <w:rsid w:val="002D6637"/>
    <w:rsid w:val="002D6E07"/>
    <w:rsid w:val="002E0A8C"/>
    <w:rsid w:val="002E0C42"/>
    <w:rsid w:val="002E2B2E"/>
    <w:rsid w:val="002E3010"/>
    <w:rsid w:val="002E36BE"/>
    <w:rsid w:val="002E40ED"/>
    <w:rsid w:val="002E42A7"/>
    <w:rsid w:val="002E43B5"/>
    <w:rsid w:val="002F0272"/>
    <w:rsid w:val="002F1E00"/>
    <w:rsid w:val="002F2235"/>
    <w:rsid w:val="002F3653"/>
    <w:rsid w:val="002F3BE8"/>
    <w:rsid w:val="002F5197"/>
    <w:rsid w:val="002F6A73"/>
    <w:rsid w:val="003002B3"/>
    <w:rsid w:val="00300C50"/>
    <w:rsid w:val="00301789"/>
    <w:rsid w:val="00301800"/>
    <w:rsid w:val="00301EA8"/>
    <w:rsid w:val="00301FC1"/>
    <w:rsid w:val="0030313E"/>
    <w:rsid w:val="00303C83"/>
    <w:rsid w:val="00305951"/>
    <w:rsid w:val="0030628D"/>
    <w:rsid w:val="003074A4"/>
    <w:rsid w:val="00311C85"/>
    <w:rsid w:val="003124F7"/>
    <w:rsid w:val="003127C2"/>
    <w:rsid w:val="00312A5F"/>
    <w:rsid w:val="00313867"/>
    <w:rsid w:val="00315BA6"/>
    <w:rsid w:val="00315E28"/>
    <w:rsid w:val="00316744"/>
    <w:rsid w:val="0031691A"/>
    <w:rsid w:val="003169DB"/>
    <w:rsid w:val="00317175"/>
    <w:rsid w:val="003172FC"/>
    <w:rsid w:val="00320C90"/>
    <w:rsid w:val="00321AF6"/>
    <w:rsid w:val="00321CEC"/>
    <w:rsid w:val="0032391B"/>
    <w:rsid w:val="003244AA"/>
    <w:rsid w:val="003261CF"/>
    <w:rsid w:val="00326B6D"/>
    <w:rsid w:val="00326C17"/>
    <w:rsid w:val="00327662"/>
    <w:rsid w:val="00332965"/>
    <w:rsid w:val="0033318E"/>
    <w:rsid w:val="00334589"/>
    <w:rsid w:val="00334FCE"/>
    <w:rsid w:val="00335B1C"/>
    <w:rsid w:val="00335D07"/>
    <w:rsid w:val="0033621D"/>
    <w:rsid w:val="00336EDD"/>
    <w:rsid w:val="003370A6"/>
    <w:rsid w:val="00337A29"/>
    <w:rsid w:val="003417CA"/>
    <w:rsid w:val="00342D04"/>
    <w:rsid w:val="003433B9"/>
    <w:rsid w:val="0034346A"/>
    <w:rsid w:val="0034375D"/>
    <w:rsid w:val="003449D3"/>
    <w:rsid w:val="00345531"/>
    <w:rsid w:val="00346057"/>
    <w:rsid w:val="003516DD"/>
    <w:rsid w:val="00353AA8"/>
    <w:rsid w:val="003551F2"/>
    <w:rsid w:val="003564AD"/>
    <w:rsid w:val="0035763B"/>
    <w:rsid w:val="00363267"/>
    <w:rsid w:val="003638F0"/>
    <w:rsid w:val="00364196"/>
    <w:rsid w:val="00366191"/>
    <w:rsid w:val="003665FC"/>
    <w:rsid w:val="003671D3"/>
    <w:rsid w:val="00370A08"/>
    <w:rsid w:val="00371406"/>
    <w:rsid w:val="00371C1F"/>
    <w:rsid w:val="00371D5C"/>
    <w:rsid w:val="00374216"/>
    <w:rsid w:val="00375C67"/>
    <w:rsid w:val="00376E31"/>
    <w:rsid w:val="00380A33"/>
    <w:rsid w:val="00381D1F"/>
    <w:rsid w:val="0038455C"/>
    <w:rsid w:val="003853E1"/>
    <w:rsid w:val="0038591D"/>
    <w:rsid w:val="00386100"/>
    <w:rsid w:val="0038755D"/>
    <w:rsid w:val="00387863"/>
    <w:rsid w:val="0039012C"/>
    <w:rsid w:val="003903D7"/>
    <w:rsid w:val="003909CC"/>
    <w:rsid w:val="00392016"/>
    <w:rsid w:val="00392D80"/>
    <w:rsid w:val="0039317D"/>
    <w:rsid w:val="00395012"/>
    <w:rsid w:val="0039549A"/>
    <w:rsid w:val="0039631E"/>
    <w:rsid w:val="003A0A8D"/>
    <w:rsid w:val="003A2BC2"/>
    <w:rsid w:val="003A3B33"/>
    <w:rsid w:val="003A58B1"/>
    <w:rsid w:val="003A7177"/>
    <w:rsid w:val="003B245A"/>
    <w:rsid w:val="003B5115"/>
    <w:rsid w:val="003B5F97"/>
    <w:rsid w:val="003C0064"/>
    <w:rsid w:val="003C04D8"/>
    <w:rsid w:val="003C16B4"/>
    <w:rsid w:val="003C2C28"/>
    <w:rsid w:val="003C2FEE"/>
    <w:rsid w:val="003C30A0"/>
    <w:rsid w:val="003C3F3C"/>
    <w:rsid w:val="003C4CA9"/>
    <w:rsid w:val="003D041B"/>
    <w:rsid w:val="003D300C"/>
    <w:rsid w:val="003D4E04"/>
    <w:rsid w:val="003D50F9"/>
    <w:rsid w:val="003D732A"/>
    <w:rsid w:val="003D7847"/>
    <w:rsid w:val="003D7E83"/>
    <w:rsid w:val="003E0ECB"/>
    <w:rsid w:val="003E110B"/>
    <w:rsid w:val="003E2113"/>
    <w:rsid w:val="003E57C7"/>
    <w:rsid w:val="003E6FDA"/>
    <w:rsid w:val="003F0EC2"/>
    <w:rsid w:val="003F1074"/>
    <w:rsid w:val="003F2311"/>
    <w:rsid w:val="003F2602"/>
    <w:rsid w:val="003F2B9B"/>
    <w:rsid w:val="003F422B"/>
    <w:rsid w:val="003F55FC"/>
    <w:rsid w:val="003F72BA"/>
    <w:rsid w:val="003F7DA5"/>
    <w:rsid w:val="00400546"/>
    <w:rsid w:val="004006EF"/>
    <w:rsid w:val="004017CE"/>
    <w:rsid w:val="004027CA"/>
    <w:rsid w:val="00403175"/>
    <w:rsid w:val="0040324B"/>
    <w:rsid w:val="004035B3"/>
    <w:rsid w:val="00403963"/>
    <w:rsid w:val="004069F1"/>
    <w:rsid w:val="004076BB"/>
    <w:rsid w:val="0041027A"/>
    <w:rsid w:val="00414B53"/>
    <w:rsid w:val="00414C11"/>
    <w:rsid w:val="0041551E"/>
    <w:rsid w:val="00421A96"/>
    <w:rsid w:val="0042319F"/>
    <w:rsid w:val="00425125"/>
    <w:rsid w:val="00425B64"/>
    <w:rsid w:val="004304D9"/>
    <w:rsid w:val="004309ED"/>
    <w:rsid w:val="00430CEC"/>
    <w:rsid w:val="004337FE"/>
    <w:rsid w:val="00434692"/>
    <w:rsid w:val="00435970"/>
    <w:rsid w:val="00436254"/>
    <w:rsid w:val="004364E2"/>
    <w:rsid w:val="00437889"/>
    <w:rsid w:val="00441D39"/>
    <w:rsid w:val="004423C5"/>
    <w:rsid w:val="00443BC3"/>
    <w:rsid w:val="00445778"/>
    <w:rsid w:val="00445826"/>
    <w:rsid w:val="00446E82"/>
    <w:rsid w:val="00447427"/>
    <w:rsid w:val="00447F18"/>
    <w:rsid w:val="004519AF"/>
    <w:rsid w:val="00452D80"/>
    <w:rsid w:val="0045368D"/>
    <w:rsid w:val="004547D6"/>
    <w:rsid w:val="0045496C"/>
    <w:rsid w:val="004550FD"/>
    <w:rsid w:val="00455EBD"/>
    <w:rsid w:val="00456D8A"/>
    <w:rsid w:val="00457380"/>
    <w:rsid w:val="00460138"/>
    <w:rsid w:val="004607BB"/>
    <w:rsid w:val="00462254"/>
    <w:rsid w:val="00463A42"/>
    <w:rsid w:val="00463BFD"/>
    <w:rsid w:val="00465F81"/>
    <w:rsid w:val="004675E5"/>
    <w:rsid w:val="00467C84"/>
    <w:rsid w:val="00470793"/>
    <w:rsid w:val="00470CA3"/>
    <w:rsid w:val="00471F78"/>
    <w:rsid w:val="00473BB3"/>
    <w:rsid w:val="00474129"/>
    <w:rsid w:val="004757AB"/>
    <w:rsid w:val="00475C7B"/>
    <w:rsid w:val="00476039"/>
    <w:rsid w:val="0047728F"/>
    <w:rsid w:val="00480869"/>
    <w:rsid w:val="00480CDF"/>
    <w:rsid w:val="00480D17"/>
    <w:rsid w:val="0048234E"/>
    <w:rsid w:val="0048531C"/>
    <w:rsid w:val="00485B0F"/>
    <w:rsid w:val="00486854"/>
    <w:rsid w:val="004906E3"/>
    <w:rsid w:val="004906E6"/>
    <w:rsid w:val="00490785"/>
    <w:rsid w:val="00490BE6"/>
    <w:rsid w:val="00490E9C"/>
    <w:rsid w:val="004922D1"/>
    <w:rsid w:val="00492FF9"/>
    <w:rsid w:val="00494ECB"/>
    <w:rsid w:val="004955EA"/>
    <w:rsid w:val="00496742"/>
    <w:rsid w:val="00496A46"/>
    <w:rsid w:val="0049713C"/>
    <w:rsid w:val="004A0343"/>
    <w:rsid w:val="004A3C6B"/>
    <w:rsid w:val="004A5788"/>
    <w:rsid w:val="004A6137"/>
    <w:rsid w:val="004A7706"/>
    <w:rsid w:val="004A7898"/>
    <w:rsid w:val="004B0D8F"/>
    <w:rsid w:val="004B173A"/>
    <w:rsid w:val="004B2608"/>
    <w:rsid w:val="004B487B"/>
    <w:rsid w:val="004B4C53"/>
    <w:rsid w:val="004B61F4"/>
    <w:rsid w:val="004B719E"/>
    <w:rsid w:val="004B71B1"/>
    <w:rsid w:val="004B748F"/>
    <w:rsid w:val="004C2109"/>
    <w:rsid w:val="004C21F7"/>
    <w:rsid w:val="004C2365"/>
    <w:rsid w:val="004C4D61"/>
    <w:rsid w:val="004C59E8"/>
    <w:rsid w:val="004C7395"/>
    <w:rsid w:val="004D2B56"/>
    <w:rsid w:val="004D4418"/>
    <w:rsid w:val="004D5A49"/>
    <w:rsid w:val="004D7A96"/>
    <w:rsid w:val="004D7F2C"/>
    <w:rsid w:val="004E1361"/>
    <w:rsid w:val="004E14AA"/>
    <w:rsid w:val="004E1AF8"/>
    <w:rsid w:val="004E28D2"/>
    <w:rsid w:val="004E2B16"/>
    <w:rsid w:val="004E3098"/>
    <w:rsid w:val="004E3970"/>
    <w:rsid w:val="004E3A53"/>
    <w:rsid w:val="004E461D"/>
    <w:rsid w:val="004E5A3D"/>
    <w:rsid w:val="004E5E84"/>
    <w:rsid w:val="004E7AC0"/>
    <w:rsid w:val="004E7AFC"/>
    <w:rsid w:val="004F11E0"/>
    <w:rsid w:val="004F27C8"/>
    <w:rsid w:val="004F2982"/>
    <w:rsid w:val="004F2BBA"/>
    <w:rsid w:val="004F31C7"/>
    <w:rsid w:val="004F4F4D"/>
    <w:rsid w:val="004F52FF"/>
    <w:rsid w:val="00502253"/>
    <w:rsid w:val="005029EE"/>
    <w:rsid w:val="00502CC2"/>
    <w:rsid w:val="005034C1"/>
    <w:rsid w:val="00504E19"/>
    <w:rsid w:val="00511212"/>
    <w:rsid w:val="005112C7"/>
    <w:rsid w:val="0051180F"/>
    <w:rsid w:val="00511B15"/>
    <w:rsid w:val="00511C6D"/>
    <w:rsid w:val="00513168"/>
    <w:rsid w:val="0051426D"/>
    <w:rsid w:val="0051472D"/>
    <w:rsid w:val="005147A7"/>
    <w:rsid w:val="0051530D"/>
    <w:rsid w:val="00515A51"/>
    <w:rsid w:val="00516092"/>
    <w:rsid w:val="005228D4"/>
    <w:rsid w:val="005237BF"/>
    <w:rsid w:val="0052456E"/>
    <w:rsid w:val="00525FCD"/>
    <w:rsid w:val="005261B1"/>
    <w:rsid w:val="00526336"/>
    <w:rsid w:val="00530DF4"/>
    <w:rsid w:val="0053136A"/>
    <w:rsid w:val="00531ADF"/>
    <w:rsid w:val="0053482D"/>
    <w:rsid w:val="005361F0"/>
    <w:rsid w:val="005402FC"/>
    <w:rsid w:val="00541027"/>
    <w:rsid w:val="00541ABC"/>
    <w:rsid w:val="00544498"/>
    <w:rsid w:val="00544818"/>
    <w:rsid w:val="00545FF7"/>
    <w:rsid w:val="0054606E"/>
    <w:rsid w:val="005466FD"/>
    <w:rsid w:val="00550688"/>
    <w:rsid w:val="00551411"/>
    <w:rsid w:val="00551F56"/>
    <w:rsid w:val="00553BFF"/>
    <w:rsid w:val="00556160"/>
    <w:rsid w:val="005569BE"/>
    <w:rsid w:val="005570E8"/>
    <w:rsid w:val="00560EF8"/>
    <w:rsid w:val="00561588"/>
    <w:rsid w:val="00561BC2"/>
    <w:rsid w:val="00561E42"/>
    <w:rsid w:val="005621A4"/>
    <w:rsid w:val="00563309"/>
    <w:rsid w:val="00563458"/>
    <w:rsid w:val="00564200"/>
    <w:rsid w:val="00564BFF"/>
    <w:rsid w:val="0056675D"/>
    <w:rsid w:val="005668E8"/>
    <w:rsid w:val="00570E15"/>
    <w:rsid w:val="0057107F"/>
    <w:rsid w:val="005718BD"/>
    <w:rsid w:val="00572567"/>
    <w:rsid w:val="00573AB2"/>
    <w:rsid w:val="00574C4F"/>
    <w:rsid w:val="00576C7F"/>
    <w:rsid w:val="0058023C"/>
    <w:rsid w:val="005802A0"/>
    <w:rsid w:val="00582234"/>
    <w:rsid w:val="00582851"/>
    <w:rsid w:val="005835E0"/>
    <w:rsid w:val="0058399C"/>
    <w:rsid w:val="005840F7"/>
    <w:rsid w:val="00584591"/>
    <w:rsid w:val="00584984"/>
    <w:rsid w:val="00584D57"/>
    <w:rsid w:val="0058506A"/>
    <w:rsid w:val="005854C4"/>
    <w:rsid w:val="005902F5"/>
    <w:rsid w:val="0059109F"/>
    <w:rsid w:val="0059137D"/>
    <w:rsid w:val="0059388B"/>
    <w:rsid w:val="00594429"/>
    <w:rsid w:val="0059443E"/>
    <w:rsid w:val="00595165"/>
    <w:rsid w:val="00595421"/>
    <w:rsid w:val="00595952"/>
    <w:rsid w:val="005967A8"/>
    <w:rsid w:val="00596924"/>
    <w:rsid w:val="00597FFC"/>
    <w:rsid w:val="005A219E"/>
    <w:rsid w:val="005A32C4"/>
    <w:rsid w:val="005A36B5"/>
    <w:rsid w:val="005A3810"/>
    <w:rsid w:val="005A64CC"/>
    <w:rsid w:val="005B0F68"/>
    <w:rsid w:val="005B1267"/>
    <w:rsid w:val="005B15FC"/>
    <w:rsid w:val="005B3E42"/>
    <w:rsid w:val="005B557C"/>
    <w:rsid w:val="005B5581"/>
    <w:rsid w:val="005B6E93"/>
    <w:rsid w:val="005B74C1"/>
    <w:rsid w:val="005C15DD"/>
    <w:rsid w:val="005C1CF4"/>
    <w:rsid w:val="005C2205"/>
    <w:rsid w:val="005C23DC"/>
    <w:rsid w:val="005C380D"/>
    <w:rsid w:val="005C430E"/>
    <w:rsid w:val="005C435E"/>
    <w:rsid w:val="005C5FC1"/>
    <w:rsid w:val="005C7421"/>
    <w:rsid w:val="005D21C1"/>
    <w:rsid w:val="005D2670"/>
    <w:rsid w:val="005D2A2A"/>
    <w:rsid w:val="005D39EE"/>
    <w:rsid w:val="005D435B"/>
    <w:rsid w:val="005D45AE"/>
    <w:rsid w:val="005D50E4"/>
    <w:rsid w:val="005D52F0"/>
    <w:rsid w:val="005D6370"/>
    <w:rsid w:val="005D7E56"/>
    <w:rsid w:val="005D7F23"/>
    <w:rsid w:val="005D7FD6"/>
    <w:rsid w:val="005E0DD8"/>
    <w:rsid w:val="005E1BD4"/>
    <w:rsid w:val="005E2412"/>
    <w:rsid w:val="005E3836"/>
    <w:rsid w:val="005E7797"/>
    <w:rsid w:val="005E7B7D"/>
    <w:rsid w:val="005F0621"/>
    <w:rsid w:val="005F24FF"/>
    <w:rsid w:val="005F3AB5"/>
    <w:rsid w:val="005F72D6"/>
    <w:rsid w:val="00602286"/>
    <w:rsid w:val="00602C5C"/>
    <w:rsid w:val="00603782"/>
    <w:rsid w:val="006055A9"/>
    <w:rsid w:val="00607B4B"/>
    <w:rsid w:val="00610D43"/>
    <w:rsid w:val="006117B7"/>
    <w:rsid w:val="0061351D"/>
    <w:rsid w:val="00613A07"/>
    <w:rsid w:val="006146F0"/>
    <w:rsid w:val="00616088"/>
    <w:rsid w:val="00616F18"/>
    <w:rsid w:val="0061724F"/>
    <w:rsid w:val="006204AB"/>
    <w:rsid w:val="00620E9D"/>
    <w:rsid w:val="006218ED"/>
    <w:rsid w:val="00622FC5"/>
    <w:rsid w:val="00623B75"/>
    <w:rsid w:val="0062464E"/>
    <w:rsid w:val="00625BD5"/>
    <w:rsid w:val="0063024A"/>
    <w:rsid w:val="00632579"/>
    <w:rsid w:val="006328DB"/>
    <w:rsid w:val="00633C8E"/>
    <w:rsid w:val="00634329"/>
    <w:rsid w:val="00634F6D"/>
    <w:rsid w:val="00635A9E"/>
    <w:rsid w:val="00637553"/>
    <w:rsid w:val="00637752"/>
    <w:rsid w:val="00637FED"/>
    <w:rsid w:val="00640E2C"/>
    <w:rsid w:val="0064146D"/>
    <w:rsid w:val="00641DE3"/>
    <w:rsid w:val="00643056"/>
    <w:rsid w:val="0064339B"/>
    <w:rsid w:val="006439FA"/>
    <w:rsid w:val="006457F3"/>
    <w:rsid w:val="006463BC"/>
    <w:rsid w:val="0064749D"/>
    <w:rsid w:val="00650204"/>
    <w:rsid w:val="006504E7"/>
    <w:rsid w:val="00652305"/>
    <w:rsid w:val="00654577"/>
    <w:rsid w:val="00654615"/>
    <w:rsid w:val="00654A03"/>
    <w:rsid w:val="00655D5A"/>
    <w:rsid w:val="00657289"/>
    <w:rsid w:val="006617CA"/>
    <w:rsid w:val="00661B7D"/>
    <w:rsid w:val="00662AF1"/>
    <w:rsid w:val="006639FF"/>
    <w:rsid w:val="00663AA3"/>
    <w:rsid w:val="00663E3D"/>
    <w:rsid w:val="00664176"/>
    <w:rsid w:val="006642E6"/>
    <w:rsid w:val="00664406"/>
    <w:rsid w:val="00665059"/>
    <w:rsid w:val="00665A1C"/>
    <w:rsid w:val="00666339"/>
    <w:rsid w:val="0066710F"/>
    <w:rsid w:val="00667172"/>
    <w:rsid w:val="00670A9D"/>
    <w:rsid w:val="00671285"/>
    <w:rsid w:val="006723AF"/>
    <w:rsid w:val="00674F24"/>
    <w:rsid w:val="006754BF"/>
    <w:rsid w:val="00675709"/>
    <w:rsid w:val="006773A6"/>
    <w:rsid w:val="006773D5"/>
    <w:rsid w:val="00677A2B"/>
    <w:rsid w:val="00677AA3"/>
    <w:rsid w:val="00680B45"/>
    <w:rsid w:val="00681076"/>
    <w:rsid w:val="006810BB"/>
    <w:rsid w:val="00681721"/>
    <w:rsid w:val="00681B4B"/>
    <w:rsid w:val="0068397B"/>
    <w:rsid w:val="00683F61"/>
    <w:rsid w:val="0068484A"/>
    <w:rsid w:val="00684929"/>
    <w:rsid w:val="00684B00"/>
    <w:rsid w:val="00690C81"/>
    <w:rsid w:val="00691985"/>
    <w:rsid w:val="00691BA5"/>
    <w:rsid w:val="006937E6"/>
    <w:rsid w:val="006943F7"/>
    <w:rsid w:val="00694EF2"/>
    <w:rsid w:val="00695174"/>
    <w:rsid w:val="00695BDA"/>
    <w:rsid w:val="00696033"/>
    <w:rsid w:val="0069684D"/>
    <w:rsid w:val="006A05EA"/>
    <w:rsid w:val="006A1261"/>
    <w:rsid w:val="006A1DBE"/>
    <w:rsid w:val="006A2562"/>
    <w:rsid w:val="006A364C"/>
    <w:rsid w:val="006A376A"/>
    <w:rsid w:val="006A3833"/>
    <w:rsid w:val="006A3C39"/>
    <w:rsid w:val="006A4325"/>
    <w:rsid w:val="006B0248"/>
    <w:rsid w:val="006B1F82"/>
    <w:rsid w:val="006B244A"/>
    <w:rsid w:val="006B261A"/>
    <w:rsid w:val="006B2B9C"/>
    <w:rsid w:val="006B2F58"/>
    <w:rsid w:val="006B4D8C"/>
    <w:rsid w:val="006B5E05"/>
    <w:rsid w:val="006B697C"/>
    <w:rsid w:val="006B6CF8"/>
    <w:rsid w:val="006B7E9A"/>
    <w:rsid w:val="006C172F"/>
    <w:rsid w:val="006C3F9C"/>
    <w:rsid w:val="006C4EAD"/>
    <w:rsid w:val="006C608B"/>
    <w:rsid w:val="006C6885"/>
    <w:rsid w:val="006C6A9D"/>
    <w:rsid w:val="006C703E"/>
    <w:rsid w:val="006C7C8D"/>
    <w:rsid w:val="006D152C"/>
    <w:rsid w:val="006D3C01"/>
    <w:rsid w:val="006D56E7"/>
    <w:rsid w:val="006D613B"/>
    <w:rsid w:val="006D6ADB"/>
    <w:rsid w:val="006E1718"/>
    <w:rsid w:val="006E2046"/>
    <w:rsid w:val="006E2DE1"/>
    <w:rsid w:val="006E3E43"/>
    <w:rsid w:val="006E47E2"/>
    <w:rsid w:val="006E4D8D"/>
    <w:rsid w:val="006E51CA"/>
    <w:rsid w:val="006E59C8"/>
    <w:rsid w:val="006E6587"/>
    <w:rsid w:val="006E6EEE"/>
    <w:rsid w:val="006F138B"/>
    <w:rsid w:val="006F1C29"/>
    <w:rsid w:val="006F3FA8"/>
    <w:rsid w:val="006F490E"/>
    <w:rsid w:val="006F60AB"/>
    <w:rsid w:val="00701313"/>
    <w:rsid w:val="00701A33"/>
    <w:rsid w:val="00701BF5"/>
    <w:rsid w:val="00710E6B"/>
    <w:rsid w:val="00712B39"/>
    <w:rsid w:val="007153E4"/>
    <w:rsid w:val="00715534"/>
    <w:rsid w:val="007168B9"/>
    <w:rsid w:val="00720D24"/>
    <w:rsid w:val="0072280A"/>
    <w:rsid w:val="00723463"/>
    <w:rsid w:val="00723941"/>
    <w:rsid w:val="00724921"/>
    <w:rsid w:val="00725399"/>
    <w:rsid w:val="00732CB1"/>
    <w:rsid w:val="00734829"/>
    <w:rsid w:val="007374B4"/>
    <w:rsid w:val="00740DCE"/>
    <w:rsid w:val="007419AB"/>
    <w:rsid w:val="00742959"/>
    <w:rsid w:val="00742F36"/>
    <w:rsid w:val="007460D2"/>
    <w:rsid w:val="00746869"/>
    <w:rsid w:val="00746B90"/>
    <w:rsid w:val="00747094"/>
    <w:rsid w:val="00747385"/>
    <w:rsid w:val="00747A6F"/>
    <w:rsid w:val="00747F97"/>
    <w:rsid w:val="00750B96"/>
    <w:rsid w:val="00750D9E"/>
    <w:rsid w:val="00751736"/>
    <w:rsid w:val="00751A85"/>
    <w:rsid w:val="00752AAC"/>
    <w:rsid w:val="00752AB9"/>
    <w:rsid w:val="00754271"/>
    <w:rsid w:val="00754B95"/>
    <w:rsid w:val="00755F6A"/>
    <w:rsid w:val="0075613D"/>
    <w:rsid w:val="00756A11"/>
    <w:rsid w:val="0075761E"/>
    <w:rsid w:val="0075790A"/>
    <w:rsid w:val="00761A19"/>
    <w:rsid w:val="007636AF"/>
    <w:rsid w:val="00763823"/>
    <w:rsid w:val="00763ECE"/>
    <w:rsid w:val="007650CF"/>
    <w:rsid w:val="00765F78"/>
    <w:rsid w:val="00766114"/>
    <w:rsid w:val="0076640E"/>
    <w:rsid w:val="0076789D"/>
    <w:rsid w:val="0077043A"/>
    <w:rsid w:val="00772272"/>
    <w:rsid w:val="00773684"/>
    <w:rsid w:val="007736C8"/>
    <w:rsid w:val="007739C9"/>
    <w:rsid w:val="00774235"/>
    <w:rsid w:val="00774867"/>
    <w:rsid w:val="0077556C"/>
    <w:rsid w:val="00776494"/>
    <w:rsid w:val="0078026F"/>
    <w:rsid w:val="00781182"/>
    <w:rsid w:val="00785E13"/>
    <w:rsid w:val="00786BB7"/>
    <w:rsid w:val="00787094"/>
    <w:rsid w:val="00787632"/>
    <w:rsid w:val="007903C4"/>
    <w:rsid w:val="00791121"/>
    <w:rsid w:val="00791441"/>
    <w:rsid w:val="007915F6"/>
    <w:rsid w:val="00791687"/>
    <w:rsid w:val="00793794"/>
    <w:rsid w:val="00794000"/>
    <w:rsid w:val="00795286"/>
    <w:rsid w:val="007953C3"/>
    <w:rsid w:val="007953E2"/>
    <w:rsid w:val="00796109"/>
    <w:rsid w:val="00796A61"/>
    <w:rsid w:val="00797110"/>
    <w:rsid w:val="0079730E"/>
    <w:rsid w:val="007A058A"/>
    <w:rsid w:val="007A3627"/>
    <w:rsid w:val="007A3A2E"/>
    <w:rsid w:val="007A4549"/>
    <w:rsid w:val="007A49BC"/>
    <w:rsid w:val="007A5729"/>
    <w:rsid w:val="007A5BE8"/>
    <w:rsid w:val="007A5F4B"/>
    <w:rsid w:val="007A642A"/>
    <w:rsid w:val="007A6933"/>
    <w:rsid w:val="007B135A"/>
    <w:rsid w:val="007B15D1"/>
    <w:rsid w:val="007B1C34"/>
    <w:rsid w:val="007B2A0A"/>
    <w:rsid w:val="007B342A"/>
    <w:rsid w:val="007B3C91"/>
    <w:rsid w:val="007B70DE"/>
    <w:rsid w:val="007B73F6"/>
    <w:rsid w:val="007B753B"/>
    <w:rsid w:val="007C4CA5"/>
    <w:rsid w:val="007C4CD7"/>
    <w:rsid w:val="007C5375"/>
    <w:rsid w:val="007C79C6"/>
    <w:rsid w:val="007C7D26"/>
    <w:rsid w:val="007C7FBD"/>
    <w:rsid w:val="007D0151"/>
    <w:rsid w:val="007D0556"/>
    <w:rsid w:val="007D187F"/>
    <w:rsid w:val="007D19E2"/>
    <w:rsid w:val="007D3508"/>
    <w:rsid w:val="007D3B18"/>
    <w:rsid w:val="007D414E"/>
    <w:rsid w:val="007D4A77"/>
    <w:rsid w:val="007D5000"/>
    <w:rsid w:val="007D5743"/>
    <w:rsid w:val="007D57AD"/>
    <w:rsid w:val="007D58FD"/>
    <w:rsid w:val="007D6375"/>
    <w:rsid w:val="007D6FA3"/>
    <w:rsid w:val="007D7438"/>
    <w:rsid w:val="007D77DD"/>
    <w:rsid w:val="007E28C2"/>
    <w:rsid w:val="007E3323"/>
    <w:rsid w:val="007E4DB4"/>
    <w:rsid w:val="007E5CA1"/>
    <w:rsid w:val="007E66C6"/>
    <w:rsid w:val="007F1730"/>
    <w:rsid w:val="007F3357"/>
    <w:rsid w:val="007F46FF"/>
    <w:rsid w:val="007F533B"/>
    <w:rsid w:val="007F5806"/>
    <w:rsid w:val="007F7F45"/>
    <w:rsid w:val="00800FBC"/>
    <w:rsid w:val="00801277"/>
    <w:rsid w:val="0080334C"/>
    <w:rsid w:val="00806385"/>
    <w:rsid w:val="00807644"/>
    <w:rsid w:val="00807D17"/>
    <w:rsid w:val="00807F7B"/>
    <w:rsid w:val="00810047"/>
    <w:rsid w:val="0081012F"/>
    <w:rsid w:val="00811262"/>
    <w:rsid w:val="0081151B"/>
    <w:rsid w:val="00811DC4"/>
    <w:rsid w:val="00811E62"/>
    <w:rsid w:val="008121EB"/>
    <w:rsid w:val="00813D82"/>
    <w:rsid w:val="008142BE"/>
    <w:rsid w:val="00814714"/>
    <w:rsid w:val="00815858"/>
    <w:rsid w:val="008225BD"/>
    <w:rsid w:val="00822F88"/>
    <w:rsid w:val="00823099"/>
    <w:rsid w:val="00823A9A"/>
    <w:rsid w:val="00824764"/>
    <w:rsid w:val="00825BE0"/>
    <w:rsid w:val="008261E4"/>
    <w:rsid w:val="0082638B"/>
    <w:rsid w:val="0082667E"/>
    <w:rsid w:val="00834932"/>
    <w:rsid w:val="00834976"/>
    <w:rsid w:val="00834987"/>
    <w:rsid w:val="00840124"/>
    <w:rsid w:val="008408B2"/>
    <w:rsid w:val="00841365"/>
    <w:rsid w:val="008414F7"/>
    <w:rsid w:val="00841A1E"/>
    <w:rsid w:val="008423B3"/>
    <w:rsid w:val="00842F0A"/>
    <w:rsid w:val="0084345F"/>
    <w:rsid w:val="00843A7F"/>
    <w:rsid w:val="0084520E"/>
    <w:rsid w:val="008458E3"/>
    <w:rsid w:val="00845E51"/>
    <w:rsid w:val="0084607D"/>
    <w:rsid w:val="00847002"/>
    <w:rsid w:val="00847520"/>
    <w:rsid w:val="0084796B"/>
    <w:rsid w:val="00847C6A"/>
    <w:rsid w:val="00850569"/>
    <w:rsid w:val="008514B2"/>
    <w:rsid w:val="00851BBE"/>
    <w:rsid w:val="00851C32"/>
    <w:rsid w:val="0085573A"/>
    <w:rsid w:val="00857373"/>
    <w:rsid w:val="008574BF"/>
    <w:rsid w:val="008605D0"/>
    <w:rsid w:val="00861DF1"/>
    <w:rsid w:val="00862B16"/>
    <w:rsid w:val="008653B1"/>
    <w:rsid w:val="008656C7"/>
    <w:rsid w:val="008668DD"/>
    <w:rsid w:val="00870515"/>
    <w:rsid w:val="008706C0"/>
    <w:rsid w:val="00872392"/>
    <w:rsid w:val="008775A0"/>
    <w:rsid w:val="00877B6B"/>
    <w:rsid w:val="00880354"/>
    <w:rsid w:val="00881CCB"/>
    <w:rsid w:val="008826BB"/>
    <w:rsid w:val="008827AF"/>
    <w:rsid w:val="008835AB"/>
    <w:rsid w:val="008837BF"/>
    <w:rsid w:val="0088511C"/>
    <w:rsid w:val="00891A63"/>
    <w:rsid w:val="00891CBE"/>
    <w:rsid w:val="00893532"/>
    <w:rsid w:val="00894406"/>
    <w:rsid w:val="00894A60"/>
    <w:rsid w:val="00895175"/>
    <w:rsid w:val="008959A2"/>
    <w:rsid w:val="008A10F6"/>
    <w:rsid w:val="008A3E1B"/>
    <w:rsid w:val="008A49B9"/>
    <w:rsid w:val="008A51BD"/>
    <w:rsid w:val="008A668F"/>
    <w:rsid w:val="008A7737"/>
    <w:rsid w:val="008B1A43"/>
    <w:rsid w:val="008B2227"/>
    <w:rsid w:val="008B3BDF"/>
    <w:rsid w:val="008B3F7E"/>
    <w:rsid w:val="008B6902"/>
    <w:rsid w:val="008B7006"/>
    <w:rsid w:val="008B7A47"/>
    <w:rsid w:val="008C253E"/>
    <w:rsid w:val="008C2664"/>
    <w:rsid w:val="008C3C19"/>
    <w:rsid w:val="008C3F5B"/>
    <w:rsid w:val="008C4B6A"/>
    <w:rsid w:val="008C6F29"/>
    <w:rsid w:val="008D050E"/>
    <w:rsid w:val="008D2740"/>
    <w:rsid w:val="008D31A5"/>
    <w:rsid w:val="008D4C1C"/>
    <w:rsid w:val="008D78D6"/>
    <w:rsid w:val="008E05B6"/>
    <w:rsid w:val="008E0794"/>
    <w:rsid w:val="008E12E8"/>
    <w:rsid w:val="008E2BFF"/>
    <w:rsid w:val="008E2F45"/>
    <w:rsid w:val="008E5752"/>
    <w:rsid w:val="008E618C"/>
    <w:rsid w:val="008E6301"/>
    <w:rsid w:val="008E65F4"/>
    <w:rsid w:val="008E6EC6"/>
    <w:rsid w:val="008F137B"/>
    <w:rsid w:val="008F1453"/>
    <w:rsid w:val="008F1524"/>
    <w:rsid w:val="008F1C24"/>
    <w:rsid w:val="008F1E35"/>
    <w:rsid w:val="008F2A75"/>
    <w:rsid w:val="008F30ED"/>
    <w:rsid w:val="008F3BAA"/>
    <w:rsid w:val="008F3EA3"/>
    <w:rsid w:val="008F4DF8"/>
    <w:rsid w:val="008F55DF"/>
    <w:rsid w:val="009003BF"/>
    <w:rsid w:val="009009EC"/>
    <w:rsid w:val="009014F8"/>
    <w:rsid w:val="00901914"/>
    <w:rsid w:val="009029AE"/>
    <w:rsid w:val="00903657"/>
    <w:rsid w:val="009046EF"/>
    <w:rsid w:val="0090695C"/>
    <w:rsid w:val="00906A2D"/>
    <w:rsid w:val="0090772C"/>
    <w:rsid w:val="00910663"/>
    <w:rsid w:val="0091070C"/>
    <w:rsid w:val="009138FA"/>
    <w:rsid w:val="00913918"/>
    <w:rsid w:val="00915525"/>
    <w:rsid w:val="00916D0F"/>
    <w:rsid w:val="0091738F"/>
    <w:rsid w:val="00917FF7"/>
    <w:rsid w:val="00921478"/>
    <w:rsid w:val="00921C57"/>
    <w:rsid w:val="00923AEE"/>
    <w:rsid w:val="00923C68"/>
    <w:rsid w:val="009263BE"/>
    <w:rsid w:val="00926AD3"/>
    <w:rsid w:val="009318F1"/>
    <w:rsid w:val="00932CE0"/>
    <w:rsid w:val="00932DF9"/>
    <w:rsid w:val="00933869"/>
    <w:rsid w:val="00933DD8"/>
    <w:rsid w:val="00934249"/>
    <w:rsid w:val="00934447"/>
    <w:rsid w:val="00934A50"/>
    <w:rsid w:val="00934B79"/>
    <w:rsid w:val="0093504C"/>
    <w:rsid w:val="00936B95"/>
    <w:rsid w:val="0093794D"/>
    <w:rsid w:val="00940501"/>
    <w:rsid w:val="00940640"/>
    <w:rsid w:val="00940904"/>
    <w:rsid w:val="00942575"/>
    <w:rsid w:val="00942AF7"/>
    <w:rsid w:val="00942CA5"/>
    <w:rsid w:val="0094377B"/>
    <w:rsid w:val="00943E58"/>
    <w:rsid w:val="00944CB3"/>
    <w:rsid w:val="00945189"/>
    <w:rsid w:val="009459B4"/>
    <w:rsid w:val="00945BAF"/>
    <w:rsid w:val="00945F4D"/>
    <w:rsid w:val="0094795C"/>
    <w:rsid w:val="00947E61"/>
    <w:rsid w:val="009501FF"/>
    <w:rsid w:val="00950247"/>
    <w:rsid w:val="00952359"/>
    <w:rsid w:val="00953B1A"/>
    <w:rsid w:val="00955B5D"/>
    <w:rsid w:val="00956660"/>
    <w:rsid w:val="009570F3"/>
    <w:rsid w:val="009573B0"/>
    <w:rsid w:val="009578FA"/>
    <w:rsid w:val="00960D62"/>
    <w:rsid w:val="00961B60"/>
    <w:rsid w:val="0096328B"/>
    <w:rsid w:val="00963B9E"/>
    <w:rsid w:val="0096407B"/>
    <w:rsid w:val="009640A2"/>
    <w:rsid w:val="00964E00"/>
    <w:rsid w:val="0096633E"/>
    <w:rsid w:val="009664B6"/>
    <w:rsid w:val="00970F15"/>
    <w:rsid w:val="0097236F"/>
    <w:rsid w:val="00972459"/>
    <w:rsid w:val="00973224"/>
    <w:rsid w:val="00973E34"/>
    <w:rsid w:val="00974C8A"/>
    <w:rsid w:val="00976253"/>
    <w:rsid w:val="009807C1"/>
    <w:rsid w:val="00980AFA"/>
    <w:rsid w:val="00981D39"/>
    <w:rsid w:val="00987B53"/>
    <w:rsid w:val="00991064"/>
    <w:rsid w:val="00992DFA"/>
    <w:rsid w:val="0099365C"/>
    <w:rsid w:val="00993937"/>
    <w:rsid w:val="00993E82"/>
    <w:rsid w:val="00994982"/>
    <w:rsid w:val="009963E5"/>
    <w:rsid w:val="00997695"/>
    <w:rsid w:val="009A24DD"/>
    <w:rsid w:val="009A270E"/>
    <w:rsid w:val="009A2C74"/>
    <w:rsid w:val="009A3FED"/>
    <w:rsid w:val="009A53C8"/>
    <w:rsid w:val="009A6285"/>
    <w:rsid w:val="009A799F"/>
    <w:rsid w:val="009A7E31"/>
    <w:rsid w:val="009B3C1C"/>
    <w:rsid w:val="009B47B7"/>
    <w:rsid w:val="009B4D86"/>
    <w:rsid w:val="009B5718"/>
    <w:rsid w:val="009B76BF"/>
    <w:rsid w:val="009B77E1"/>
    <w:rsid w:val="009B7EB4"/>
    <w:rsid w:val="009C0818"/>
    <w:rsid w:val="009C09C6"/>
    <w:rsid w:val="009C0ADB"/>
    <w:rsid w:val="009C6099"/>
    <w:rsid w:val="009C6370"/>
    <w:rsid w:val="009C7EEA"/>
    <w:rsid w:val="009D0A9A"/>
    <w:rsid w:val="009D199C"/>
    <w:rsid w:val="009D26CE"/>
    <w:rsid w:val="009D39AA"/>
    <w:rsid w:val="009D3C63"/>
    <w:rsid w:val="009D4185"/>
    <w:rsid w:val="009D4D13"/>
    <w:rsid w:val="009D515B"/>
    <w:rsid w:val="009E0516"/>
    <w:rsid w:val="009E13DD"/>
    <w:rsid w:val="009E3A1E"/>
    <w:rsid w:val="009E4580"/>
    <w:rsid w:val="009E49C4"/>
    <w:rsid w:val="009E7ED5"/>
    <w:rsid w:val="009F0B1E"/>
    <w:rsid w:val="009F1D55"/>
    <w:rsid w:val="009F2EA5"/>
    <w:rsid w:val="009F59FE"/>
    <w:rsid w:val="009F722D"/>
    <w:rsid w:val="00A01AF0"/>
    <w:rsid w:val="00A01C9F"/>
    <w:rsid w:val="00A0222D"/>
    <w:rsid w:val="00A02236"/>
    <w:rsid w:val="00A025F1"/>
    <w:rsid w:val="00A069A3"/>
    <w:rsid w:val="00A06BD7"/>
    <w:rsid w:val="00A106E2"/>
    <w:rsid w:val="00A13204"/>
    <w:rsid w:val="00A13CBC"/>
    <w:rsid w:val="00A14C88"/>
    <w:rsid w:val="00A15621"/>
    <w:rsid w:val="00A17A8D"/>
    <w:rsid w:val="00A17BD1"/>
    <w:rsid w:val="00A17F7A"/>
    <w:rsid w:val="00A201B1"/>
    <w:rsid w:val="00A203B6"/>
    <w:rsid w:val="00A22A36"/>
    <w:rsid w:val="00A3050A"/>
    <w:rsid w:val="00A317E5"/>
    <w:rsid w:val="00A318D1"/>
    <w:rsid w:val="00A32490"/>
    <w:rsid w:val="00A341B8"/>
    <w:rsid w:val="00A37DAF"/>
    <w:rsid w:val="00A40766"/>
    <w:rsid w:val="00A40A1E"/>
    <w:rsid w:val="00A41B0C"/>
    <w:rsid w:val="00A41D02"/>
    <w:rsid w:val="00A42A91"/>
    <w:rsid w:val="00A42D38"/>
    <w:rsid w:val="00A4338D"/>
    <w:rsid w:val="00A43DBD"/>
    <w:rsid w:val="00A44E57"/>
    <w:rsid w:val="00A47692"/>
    <w:rsid w:val="00A52A30"/>
    <w:rsid w:val="00A549BB"/>
    <w:rsid w:val="00A55E33"/>
    <w:rsid w:val="00A57D1E"/>
    <w:rsid w:val="00A57F69"/>
    <w:rsid w:val="00A623DA"/>
    <w:rsid w:val="00A63234"/>
    <w:rsid w:val="00A63585"/>
    <w:rsid w:val="00A639DD"/>
    <w:rsid w:val="00A660D9"/>
    <w:rsid w:val="00A665BC"/>
    <w:rsid w:val="00A709E6"/>
    <w:rsid w:val="00A70FD8"/>
    <w:rsid w:val="00A71567"/>
    <w:rsid w:val="00A77149"/>
    <w:rsid w:val="00A8272C"/>
    <w:rsid w:val="00A8408D"/>
    <w:rsid w:val="00A8427F"/>
    <w:rsid w:val="00A84A3A"/>
    <w:rsid w:val="00A856DB"/>
    <w:rsid w:val="00A85D6A"/>
    <w:rsid w:val="00A86733"/>
    <w:rsid w:val="00A877B5"/>
    <w:rsid w:val="00A924D0"/>
    <w:rsid w:val="00A925DB"/>
    <w:rsid w:val="00A9603D"/>
    <w:rsid w:val="00AA09D1"/>
    <w:rsid w:val="00AA20CF"/>
    <w:rsid w:val="00AA2AEE"/>
    <w:rsid w:val="00AA369B"/>
    <w:rsid w:val="00AA37BE"/>
    <w:rsid w:val="00AA5479"/>
    <w:rsid w:val="00AA5928"/>
    <w:rsid w:val="00AA6F90"/>
    <w:rsid w:val="00AA7CCB"/>
    <w:rsid w:val="00AB0768"/>
    <w:rsid w:val="00AB1163"/>
    <w:rsid w:val="00AB1CB8"/>
    <w:rsid w:val="00AB1F64"/>
    <w:rsid w:val="00AB7179"/>
    <w:rsid w:val="00AB772C"/>
    <w:rsid w:val="00AB7DFC"/>
    <w:rsid w:val="00AC1295"/>
    <w:rsid w:val="00AC1A4D"/>
    <w:rsid w:val="00AC2159"/>
    <w:rsid w:val="00AC2AEC"/>
    <w:rsid w:val="00AC5158"/>
    <w:rsid w:val="00AC5BD5"/>
    <w:rsid w:val="00AC66D3"/>
    <w:rsid w:val="00AD1436"/>
    <w:rsid w:val="00AD1784"/>
    <w:rsid w:val="00AD1F43"/>
    <w:rsid w:val="00AD2180"/>
    <w:rsid w:val="00AD3EAA"/>
    <w:rsid w:val="00AD47FB"/>
    <w:rsid w:val="00AD5D06"/>
    <w:rsid w:val="00AE05D0"/>
    <w:rsid w:val="00AE17DF"/>
    <w:rsid w:val="00AE1AE5"/>
    <w:rsid w:val="00AE281A"/>
    <w:rsid w:val="00AE2BD6"/>
    <w:rsid w:val="00AE3306"/>
    <w:rsid w:val="00AE3389"/>
    <w:rsid w:val="00AE370A"/>
    <w:rsid w:val="00AE453C"/>
    <w:rsid w:val="00AE535D"/>
    <w:rsid w:val="00AE581F"/>
    <w:rsid w:val="00AE6144"/>
    <w:rsid w:val="00AE79C5"/>
    <w:rsid w:val="00AF36E5"/>
    <w:rsid w:val="00AF4382"/>
    <w:rsid w:val="00AF43A9"/>
    <w:rsid w:val="00AF4E68"/>
    <w:rsid w:val="00AF70AF"/>
    <w:rsid w:val="00AF7199"/>
    <w:rsid w:val="00AF71B4"/>
    <w:rsid w:val="00AF73A5"/>
    <w:rsid w:val="00B00039"/>
    <w:rsid w:val="00B009AC"/>
    <w:rsid w:val="00B00CC9"/>
    <w:rsid w:val="00B00DAD"/>
    <w:rsid w:val="00B02158"/>
    <w:rsid w:val="00B030CC"/>
    <w:rsid w:val="00B04A29"/>
    <w:rsid w:val="00B05FEE"/>
    <w:rsid w:val="00B060D0"/>
    <w:rsid w:val="00B06343"/>
    <w:rsid w:val="00B06B9B"/>
    <w:rsid w:val="00B0789C"/>
    <w:rsid w:val="00B11812"/>
    <w:rsid w:val="00B12325"/>
    <w:rsid w:val="00B12BB3"/>
    <w:rsid w:val="00B12D0E"/>
    <w:rsid w:val="00B130CA"/>
    <w:rsid w:val="00B13239"/>
    <w:rsid w:val="00B136B3"/>
    <w:rsid w:val="00B1491D"/>
    <w:rsid w:val="00B151C9"/>
    <w:rsid w:val="00B151E7"/>
    <w:rsid w:val="00B162F6"/>
    <w:rsid w:val="00B163DF"/>
    <w:rsid w:val="00B167EA"/>
    <w:rsid w:val="00B171D8"/>
    <w:rsid w:val="00B21D1C"/>
    <w:rsid w:val="00B23D0E"/>
    <w:rsid w:val="00B23D18"/>
    <w:rsid w:val="00B253B4"/>
    <w:rsid w:val="00B2686B"/>
    <w:rsid w:val="00B32BD8"/>
    <w:rsid w:val="00B3643B"/>
    <w:rsid w:val="00B37245"/>
    <w:rsid w:val="00B427A1"/>
    <w:rsid w:val="00B42B9D"/>
    <w:rsid w:val="00B432DD"/>
    <w:rsid w:val="00B4356D"/>
    <w:rsid w:val="00B46131"/>
    <w:rsid w:val="00B468C2"/>
    <w:rsid w:val="00B47634"/>
    <w:rsid w:val="00B504C0"/>
    <w:rsid w:val="00B522B2"/>
    <w:rsid w:val="00B529C6"/>
    <w:rsid w:val="00B537E4"/>
    <w:rsid w:val="00B553F1"/>
    <w:rsid w:val="00B56A00"/>
    <w:rsid w:val="00B56EC1"/>
    <w:rsid w:val="00B62F03"/>
    <w:rsid w:val="00B6328B"/>
    <w:rsid w:val="00B64FCF"/>
    <w:rsid w:val="00B6580A"/>
    <w:rsid w:val="00B66C85"/>
    <w:rsid w:val="00B70147"/>
    <w:rsid w:val="00B714E3"/>
    <w:rsid w:val="00B726EA"/>
    <w:rsid w:val="00B73456"/>
    <w:rsid w:val="00B746A0"/>
    <w:rsid w:val="00B74E35"/>
    <w:rsid w:val="00B75876"/>
    <w:rsid w:val="00B77D51"/>
    <w:rsid w:val="00B803A5"/>
    <w:rsid w:val="00B81BDB"/>
    <w:rsid w:val="00B82234"/>
    <w:rsid w:val="00B82A8F"/>
    <w:rsid w:val="00B83BEA"/>
    <w:rsid w:val="00B83E8B"/>
    <w:rsid w:val="00B8540D"/>
    <w:rsid w:val="00B85507"/>
    <w:rsid w:val="00B85A8D"/>
    <w:rsid w:val="00B86140"/>
    <w:rsid w:val="00B8663A"/>
    <w:rsid w:val="00B87B27"/>
    <w:rsid w:val="00B87F39"/>
    <w:rsid w:val="00B87F79"/>
    <w:rsid w:val="00B9252F"/>
    <w:rsid w:val="00B92DE1"/>
    <w:rsid w:val="00B92F5E"/>
    <w:rsid w:val="00B940E2"/>
    <w:rsid w:val="00B94A9D"/>
    <w:rsid w:val="00B9500F"/>
    <w:rsid w:val="00B9719C"/>
    <w:rsid w:val="00BA15E1"/>
    <w:rsid w:val="00BA2172"/>
    <w:rsid w:val="00BA217A"/>
    <w:rsid w:val="00BA45C1"/>
    <w:rsid w:val="00BA5B56"/>
    <w:rsid w:val="00BA63E5"/>
    <w:rsid w:val="00BA672F"/>
    <w:rsid w:val="00BB053D"/>
    <w:rsid w:val="00BB1F7D"/>
    <w:rsid w:val="00BB2069"/>
    <w:rsid w:val="00BB2FFA"/>
    <w:rsid w:val="00BB439B"/>
    <w:rsid w:val="00BB5381"/>
    <w:rsid w:val="00BB67AD"/>
    <w:rsid w:val="00BC1FE7"/>
    <w:rsid w:val="00BC3725"/>
    <w:rsid w:val="00BC51E7"/>
    <w:rsid w:val="00BC533B"/>
    <w:rsid w:val="00BC5C8F"/>
    <w:rsid w:val="00BC5CA2"/>
    <w:rsid w:val="00BC5EF0"/>
    <w:rsid w:val="00BC6A7E"/>
    <w:rsid w:val="00BD1B6A"/>
    <w:rsid w:val="00BD3235"/>
    <w:rsid w:val="00BD3D0A"/>
    <w:rsid w:val="00BD5184"/>
    <w:rsid w:val="00BD5D81"/>
    <w:rsid w:val="00BE0E67"/>
    <w:rsid w:val="00BE1F57"/>
    <w:rsid w:val="00BE2453"/>
    <w:rsid w:val="00BE43D9"/>
    <w:rsid w:val="00BE5BB0"/>
    <w:rsid w:val="00BE6341"/>
    <w:rsid w:val="00BE6417"/>
    <w:rsid w:val="00BE6F9D"/>
    <w:rsid w:val="00BE7F83"/>
    <w:rsid w:val="00BF1826"/>
    <w:rsid w:val="00BF3164"/>
    <w:rsid w:val="00BF3F64"/>
    <w:rsid w:val="00C0317D"/>
    <w:rsid w:val="00C042E7"/>
    <w:rsid w:val="00C069CB"/>
    <w:rsid w:val="00C072D2"/>
    <w:rsid w:val="00C1021C"/>
    <w:rsid w:val="00C108A8"/>
    <w:rsid w:val="00C13F9D"/>
    <w:rsid w:val="00C1408C"/>
    <w:rsid w:val="00C1417D"/>
    <w:rsid w:val="00C1442F"/>
    <w:rsid w:val="00C1603F"/>
    <w:rsid w:val="00C1715A"/>
    <w:rsid w:val="00C20F7D"/>
    <w:rsid w:val="00C21833"/>
    <w:rsid w:val="00C22474"/>
    <w:rsid w:val="00C2260F"/>
    <w:rsid w:val="00C22F87"/>
    <w:rsid w:val="00C265BB"/>
    <w:rsid w:val="00C30217"/>
    <w:rsid w:val="00C330C0"/>
    <w:rsid w:val="00C3430B"/>
    <w:rsid w:val="00C348D7"/>
    <w:rsid w:val="00C40A00"/>
    <w:rsid w:val="00C40D5C"/>
    <w:rsid w:val="00C41A54"/>
    <w:rsid w:val="00C41BE3"/>
    <w:rsid w:val="00C4234F"/>
    <w:rsid w:val="00C428DB"/>
    <w:rsid w:val="00C4291D"/>
    <w:rsid w:val="00C43590"/>
    <w:rsid w:val="00C467C8"/>
    <w:rsid w:val="00C47EA4"/>
    <w:rsid w:val="00C50051"/>
    <w:rsid w:val="00C5063C"/>
    <w:rsid w:val="00C50EA6"/>
    <w:rsid w:val="00C51425"/>
    <w:rsid w:val="00C526A6"/>
    <w:rsid w:val="00C53C9D"/>
    <w:rsid w:val="00C5543B"/>
    <w:rsid w:val="00C56E5F"/>
    <w:rsid w:val="00C57D8B"/>
    <w:rsid w:val="00C60A06"/>
    <w:rsid w:val="00C60E39"/>
    <w:rsid w:val="00C62DBD"/>
    <w:rsid w:val="00C63D6B"/>
    <w:rsid w:val="00C643A7"/>
    <w:rsid w:val="00C64E16"/>
    <w:rsid w:val="00C657B5"/>
    <w:rsid w:val="00C66255"/>
    <w:rsid w:val="00C66577"/>
    <w:rsid w:val="00C70048"/>
    <w:rsid w:val="00C722B0"/>
    <w:rsid w:val="00C747E6"/>
    <w:rsid w:val="00C751E6"/>
    <w:rsid w:val="00C767C8"/>
    <w:rsid w:val="00C76816"/>
    <w:rsid w:val="00C76CBF"/>
    <w:rsid w:val="00C77F0D"/>
    <w:rsid w:val="00C80977"/>
    <w:rsid w:val="00C80F11"/>
    <w:rsid w:val="00C81363"/>
    <w:rsid w:val="00C83590"/>
    <w:rsid w:val="00C845D4"/>
    <w:rsid w:val="00C85C4C"/>
    <w:rsid w:val="00C87675"/>
    <w:rsid w:val="00C87E5E"/>
    <w:rsid w:val="00C912DD"/>
    <w:rsid w:val="00C914C3"/>
    <w:rsid w:val="00C94904"/>
    <w:rsid w:val="00C962F8"/>
    <w:rsid w:val="00C96597"/>
    <w:rsid w:val="00C96FE3"/>
    <w:rsid w:val="00CA0313"/>
    <w:rsid w:val="00CA0813"/>
    <w:rsid w:val="00CA15ED"/>
    <w:rsid w:val="00CA18B2"/>
    <w:rsid w:val="00CA287E"/>
    <w:rsid w:val="00CA355B"/>
    <w:rsid w:val="00CA359F"/>
    <w:rsid w:val="00CA3823"/>
    <w:rsid w:val="00CA3F1F"/>
    <w:rsid w:val="00CA4611"/>
    <w:rsid w:val="00CA5077"/>
    <w:rsid w:val="00CA53EB"/>
    <w:rsid w:val="00CA5886"/>
    <w:rsid w:val="00CA655F"/>
    <w:rsid w:val="00CA666D"/>
    <w:rsid w:val="00CA7F5C"/>
    <w:rsid w:val="00CB05A4"/>
    <w:rsid w:val="00CB1337"/>
    <w:rsid w:val="00CB518F"/>
    <w:rsid w:val="00CB557A"/>
    <w:rsid w:val="00CB5BE9"/>
    <w:rsid w:val="00CB615F"/>
    <w:rsid w:val="00CB71A8"/>
    <w:rsid w:val="00CB7A73"/>
    <w:rsid w:val="00CB7B11"/>
    <w:rsid w:val="00CC0561"/>
    <w:rsid w:val="00CC08A9"/>
    <w:rsid w:val="00CC1C46"/>
    <w:rsid w:val="00CC1DAB"/>
    <w:rsid w:val="00CC2E19"/>
    <w:rsid w:val="00CC399B"/>
    <w:rsid w:val="00CC4082"/>
    <w:rsid w:val="00CC520F"/>
    <w:rsid w:val="00CC756C"/>
    <w:rsid w:val="00CD12B4"/>
    <w:rsid w:val="00CD1786"/>
    <w:rsid w:val="00CD2291"/>
    <w:rsid w:val="00CD25D7"/>
    <w:rsid w:val="00CD3477"/>
    <w:rsid w:val="00CD4B0D"/>
    <w:rsid w:val="00CD5D34"/>
    <w:rsid w:val="00CD6824"/>
    <w:rsid w:val="00CD69F9"/>
    <w:rsid w:val="00CE1ADD"/>
    <w:rsid w:val="00CE2E94"/>
    <w:rsid w:val="00CE39AF"/>
    <w:rsid w:val="00CE3B49"/>
    <w:rsid w:val="00CE40B5"/>
    <w:rsid w:val="00CE4566"/>
    <w:rsid w:val="00CE5D88"/>
    <w:rsid w:val="00CE5E8F"/>
    <w:rsid w:val="00CE5FAC"/>
    <w:rsid w:val="00CE6AA5"/>
    <w:rsid w:val="00CE7490"/>
    <w:rsid w:val="00CF05F2"/>
    <w:rsid w:val="00CF1319"/>
    <w:rsid w:val="00D01727"/>
    <w:rsid w:val="00D03945"/>
    <w:rsid w:val="00D04230"/>
    <w:rsid w:val="00D055E3"/>
    <w:rsid w:val="00D06F2D"/>
    <w:rsid w:val="00D10713"/>
    <w:rsid w:val="00D10CA4"/>
    <w:rsid w:val="00D118D0"/>
    <w:rsid w:val="00D12FFF"/>
    <w:rsid w:val="00D1303D"/>
    <w:rsid w:val="00D1384E"/>
    <w:rsid w:val="00D15065"/>
    <w:rsid w:val="00D150F5"/>
    <w:rsid w:val="00D157EB"/>
    <w:rsid w:val="00D1620C"/>
    <w:rsid w:val="00D17E20"/>
    <w:rsid w:val="00D210FE"/>
    <w:rsid w:val="00D21360"/>
    <w:rsid w:val="00D23795"/>
    <w:rsid w:val="00D23AE5"/>
    <w:rsid w:val="00D2438D"/>
    <w:rsid w:val="00D24946"/>
    <w:rsid w:val="00D24BEA"/>
    <w:rsid w:val="00D252B6"/>
    <w:rsid w:val="00D27BE5"/>
    <w:rsid w:val="00D3285B"/>
    <w:rsid w:val="00D32F19"/>
    <w:rsid w:val="00D3318D"/>
    <w:rsid w:val="00D33A58"/>
    <w:rsid w:val="00D34562"/>
    <w:rsid w:val="00D34585"/>
    <w:rsid w:val="00D346BB"/>
    <w:rsid w:val="00D34F91"/>
    <w:rsid w:val="00D35AE8"/>
    <w:rsid w:val="00D36005"/>
    <w:rsid w:val="00D37216"/>
    <w:rsid w:val="00D40694"/>
    <w:rsid w:val="00D4312A"/>
    <w:rsid w:val="00D44963"/>
    <w:rsid w:val="00D4544B"/>
    <w:rsid w:val="00D465C8"/>
    <w:rsid w:val="00D46B29"/>
    <w:rsid w:val="00D46E71"/>
    <w:rsid w:val="00D47376"/>
    <w:rsid w:val="00D473EC"/>
    <w:rsid w:val="00D477F6"/>
    <w:rsid w:val="00D478CD"/>
    <w:rsid w:val="00D51099"/>
    <w:rsid w:val="00D51A37"/>
    <w:rsid w:val="00D52B07"/>
    <w:rsid w:val="00D54BF4"/>
    <w:rsid w:val="00D5634A"/>
    <w:rsid w:val="00D56F47"/>
    <w:rsid w:val="00D5793A"/>
    <w:rsid w:val="00D61E96"/>
    <w:rsid w:val="00D62C85"/>
    <w:rsid w:val="00D64201"/>
    <w:rsid w:val="00D64414"/>
    <w:rsid w:val="00D650D3"/>
    <w:rsid w:val="00D670F0"/>
    <w:rsid w:val="00D70140"/>
    <w:rsid w:val="00D70EFA"/>
    <w:rsid w:val="00D727EC"/>
    <w:rsid w:val="00D73412"/>
    <w:rsid w:val="00D73EAA"/>
    <w:rsid w:val="00D75533"/>
    <w:rsid w:val="00D776F2"/>
    <w:rsid w:val="00D7778A"/>
    <w:rsid w:val="00D77D9B"/>
    <w:rsid w:val="00D805CD"/>
    <w:rsid w:val="00D810A8"/>
    <w:rsid w:val="00D815CD"/>
    <w:rsid w:val="00D83911"/>
    <w:rsid w:val="00D85E40"/>
    <w:rsid w:val="00D86645"/>
    <w:rsid w:val="00D86661"/>
    <w:rsid w:val="00D86ACD"/>
    <w:rsid w:val="00D90376"/>
    <w:rsid w:val="00D90C7B"/>
    <w:rsid w:val="00D91595"/>
    <w:rsid w:val="00D935FC"/>
    <w:rsid w:val="00D93AFA"/>
    <w:rsid w:val="00D9408F"/>
    <w:rsid w:val="00D94526"/>
    <w:rsid w:val="00D949BF"/>
    <w:rsid w:val="00D952CD"/>
    <w:rsid w:val="00D958D6"/>
    <w:rsid w:val="00DA247E"/>
    <w:rsid w:val="00DA3736"/>
    <w:rsid w:val="00DA52B3"/>
    <w:rsid w:val="00DA5596"/>
    <w:rsid w:val="00DA5919"/>
    <w:rsid w:val="00DA5CDC"/>
    <w:rsid w:val="00DA6019"/>
    <w:rsid w:val="00DA6528"/>
    <w:rsid w:val="00DA6631"/>
    <w:rsid w:val="00DB088C"/>
    <w:rsid w:val="00DB0F0A"/>
    <w:rsid w:val="00DB0F1E"/>
    <w:rsid w:val="00DB1038"/>
    <w:rsid w:val="00DB26D6"/>
    <w:rsid w:val="00DB3F83"/>
    <w:rsid w:val="00DB4263"/>
    <w:rsid w:val="00DB47E0"/>
    <w:rsid w:val="00DB49BC"/>
    <w:rsid w:val="00DC04F8"/>
    <w:rsid w:val="00DC1B03"/>
    <w:rsid w:val="00DC25D3"/>
    <w:rsid w:val="00DC272D"/>
    <w:rsid w:val="00DC3407"/>
    <w:rsid w:val="00DC4255"/>
    <w:rsid w:val="00DD1A09"/>
    <w:rsid w:val="00DD1E9F"/>
    <w:rsid w:val="00DD2C9E"/>
    <w:rsid w:val="00DD2E7F"/>
    <w:rsid w:val="00DD329E"/>
    <w:rsid w:val="00DD7674"/>
    <w:rsid w:val="00DE0D70"/>
    <w:rsid w:val="00DE280D"/>
    <w:rsid w:val="00DE3ADC"/>
    <w:rsid w:val="00DE423B"/>
    <w:rsid w:val="00DE6DC7"/>
    <w:rsid w:val="00DE7494"/>
    <w:rsid w:val="00DE781F"/>
    <w:rsid w:val="00DE7A21"/>
    <w:rsid w:val="00DF05B5"/>
    <w:rsid w:val="00DF0619"/>
    <w:rsid w:val="00DF0E3B"/>
    <w:rsid w:val="00DF0F9E"/>
    <w:rsid w:val="00DF155A"/>
    <w:rsid w:val="00DF1976"/>
    <w:rsid w:val="00DF2E1F"/>
    <w:rsid w:val="00DF363A"/>
    <w:rsid w:val="00DF5482"/>
    <w:rsid w:val="00DF638A"/>
    <w:rsid w:val="00DF6C3E"/>
    <w:rsid w:val="00DF7C7F"/>
    <w:rsid w:val="00E019D9"/>
    <w:rsid w:val="00E021AB"/>
    <w:rsid w:val="00E02511"/>
    <w:rsid w:val="00E02DF9"/>
    <w:rsid w:val="00E02F9F"/>
    <w:rsid w:val="00E059E0"/>
    <w:rsid w:val="00E123CB"/>
    <w:rsid w:val="00E125D3"/>
    <w:rsid w:val="00E17F0F"/>
    <w:rsid w:val="00E21A0C"/>
    <w:rsid w:val="00E229D1"/>
    <w:rsid w:val="00E23609"/>
    <w:rsid w:val="00E2372F"/>
    <w:rsid w:val="00E24532"/>
    <w:rsid w:val="00E273F6"/>
    <w:rsid w:val="00E311EA"/>
    <w:rsid w:val="00E316D7"/>
    <w:rsid w:val="00E32D76"/>
    <w:rsid w:val="00E33660"/>
    <w:rsid w:val="00E35C40"/>
    <w:rsid w:val="00E35C54"/>
    <w:rsid w:val="00E372B9"/>
    <w:rsid w:val="00E404D3"/>
    <w:rsid w:val="00E41834"/>
    <w:rsid w:val="00E43E54"/>
    <w:rsid w:val="00E44AFE"/>
    <w:rsid w:val="00E44C50"/>
    <w:rsid w:val="00E45172"/>
    <w:rsid w:val="00E45917"/>
    <w:rsid w:val="00E45B78"/>
    <w:rsid w:val="00E473AB"/>
    <w:rsid w:val="00E474E8"/>
    <w:rsid w:val="00E476C4"/>
    <w:rsid w:val="00E512A2"/>
    <w:rsid w:val="00E523FB"/>
    <w:rsid w:val="00E53310"/>
    <w:rsid w:val="00E54357"/>
    <w:rsid w:val="00E60FB7"/>
    <w:rsid w:val="00E6269C"/>
    <w:rsid w:val="00E6274D"/>
    <w:rsid w:val="00E641BF"/>
    <w:rsid w:val="00E65AD3"/>
    <w:rsid w:val="00E65C8F"/>
    <w:rsid w:val="00E65EA7"/>
    <w:rsid w:val="00E65EE8"/>
    <w:rsid w:val="00E678C0"/>
    <w:rsid w:val="00E71C70"/>
    <w:rsid w:val="00E73B0B"/>
    <w:rsid w:val="00E75EF1"/>
    <w:rsid w:val="00E7652E"/>
    <w:rsid w:val="00E76B9A"/>
    <w:rsid w:val="00E80F1F"/>
    <w:rsid w:val="00E81419"/>
    <w:rsid w:val="00E81500"/>
    <w:rsid w:val="00E819D8"/>
    <w:rsid w:val="00E81B6D"/>
    <w:rsid w:val="00E81BAB"/>
    <w:rsid w:val="00E830F6"/>
    <w:rsid w:val="00E84AF5"/>
    <w:rsid w:val="00E85D0E"/>
    <w:rsid w:val="00E866FF"/>
    <w:rsid w:val="00E877CB"/>
    <w:rsid w:val="00E903D7"/>
    <w:rsid w:val="00E90605"/>
    <w:rsid w:val="00E90D75"/>
    <w:rsid w:val="00E917FC"/>
    <w:rsid w:val="00E93229"/>
    <w:rsid w:val="00E9344B"/>
    <w:rsid w:val="00EA01FE"/>
    <w:rsid w:val="00EA1819"/>
    <w:rsid w:val="00EA1E13"/>
    <w:rsid w:val="00EA2AAD"/>
    <w:rsid w:val="00EA2D92"/>
    <w:rsid w:val="00EA398D"/>
    <w:rsid w:val="00EA6972"/>
    <w:rsid w:val="00EB099E"/>
    <w:rsid w:val="00EB17CC"/>
    <w:rsid w:val="00EB3078"/>
    <w:rsid w:val="00EB387D"/>
    <w:rsid w:val="00EB423C"/>
    <w:rsid w:val="00EB42F9"/>
    <w:rsid w:val="00EB4B55"/>
    <w:rsid w:val="00EB5A44"/>
    <w:rsid w:val="00EB5C2A"/>
    <w:rsid w:val="00EB63C8"/>
    <w:rsid w:val="00EB66DB"/>
    <w:rsid w:val="00EC1ACC"/>
    <w:rsid w:val="00EC527A"/>
    <w:rsid w:val="00EC5E3A"/>
    <w:rsid w:val="00EC6700"/>
    <w:rsid w:val="00EC6EB3"/>
    <w:rsid w:val="00ED134F"/>
    <w:rsid w:val="00ED1AD5"/>
    <w:rsid w:val="00ED2FEF"/>
    <w:rsid w:val="00ED36FB"/>
    <w:rsid w:val="00ED50F0"/>
    <w:rsid w:val="00ED781D"/>
    <w:rsid w:val="00ED7B52"/>
    <w:rsid w:val="00EE0AB3"/>
    <w:rsid w:val="00EE1929"/>
    <w:rsid w:val="00EE3F28"/>
    <w:rsid w:val="00EE488A"/>
    <w:rsid w:val="00EE4C97"/>
    <w:rsid w:val="00EE580A"/>
    <w:rsid w:val="00EE603D"/>
    <w:rsid w:val="00EE7131"/>
    <w:rsid w:val="00EE7F2D"/>
    <w:rsid w:val="00EF0075"/>
    <w:rsid w:val="00EF142F"/>
    <w:rsid w:val="00EF4C49"/>
    <w:rsid w:val="00EF4E51"/>
    <w:rsid w:val="00EF4F21"/>
    <w:rsid w:val="00EF4FAF"/>
    <w:rsid w:val="00EF606D"/>
    <w:rsid w:val="00F054CD"/>
    <w:rsid w:val="00F06B01"/>
    <w:rsid w:val="00F11D4C"/>
    <w:rsid w:val="00F12B57"/>
    <w:rsid w:val="00F142A0"/>
    <w:rsid w:val="00F153C0"/>
    <w:rsid w:val="00F15E9E"/>
    <w:rsid w:val="00F16613"/>
    <w:rsid w:val="00F17064"/>
    <w:rsid w:val="00F17CEA"/>
    <w:rsid w:val="00F21311"/>
    <w:rsid w:val="00F249A0"/>
    <w:rsid w:val="00F30F31"/>
    <w:rsid w:val="00F31F61"/>
    <w:rsid w:val="00F32A3E"/>
    <w:rsid w:val="00F32B16"/>
    <w:rsid w:val="00F3342C"/>
    <w:rsid w:val="00F40F34"/>
    <w:rsid w:val="00F41064"/>
    <w:rsid w:val="00F41B0E"/>
    <w:rsid w:val="00F429F7"/>
    <w:rsid w:val="00F44AD9"/>
    <w:rsid w:val="00F459D1"/>
    <w:rsid w:val="00F45E5E"/>
    <w:rsid w:val="00F4787E"/>
    <w:rsid w:val="00F4799A"/>
    <w:rsid w:val="00F47CE5"/>
    <w:rsid w:val="00F5179B"/>
    <w:rsid w:val="00F518B4"/>
    <w:rsid w:val="00F52832"/>
    <w:rsid w:val="00F54246"/>
    <w:rsid w:val="00F543DF"/>
    <w:rsid w:val="00F56A7B"/>
    <w:rsid w:val="00F57A9A"/>
    <w:rsid w:val="00F6031E"/>
    <w:rsid w:val="00F60EDB"/>
    <w:rsid w:val="00F6115C"/>
    <w:rsid w:val="00F662E1"/>
    <w:rsid w:val="00F70A32"/>
    <w:rsid w:val="00F71551"/>
    <w:rsid w:val="00F73902"/>
    <w:rsid w:val="00F74460"/>
    <w:rsid w:val="00F75640"/>
    <w:rsid w:val="00F7644E"/>
    <w:rsid w:val="00F80097"/>
    <w:rsid w:val="00F80273"/>
    <w:rsid w:val="00F8084B"/>
    <w:rsid w:val="00F81A68"/>
    <w:rsid w:val="00F82344"/>
    <w:rsid w:val="00F849DF"/>
    <w:rsid w:val="00F84AF3"/>
    <w:rsid w:val="00F86E54"/>
    <w:rsid w:val="00F903FE"/>
    <w:rsid w:val="00F9056C"/>
    <w:rsid w:val="00F90712"/>
    <w:rsid w:val="00F915EE"/>
    <w:rsid w:val="00F91D5F"/>
    <w:rsid w:val="00F94169"/>
    <w:rsid w:val="00F948EE"/>
    <w:rsid w:val="00FA1BF0"/>
    <w:rsid w:val="00FA36C9"/>
    <w:rsid w:val="00FB131D"/>
    <w:rsid w:val="00FB2954"/>
    <w:rsid w:val="00FB4B22"/>
    <w:rsid w:val="00FB544B"/>
    <w:rsid w:val="00FB5551"/>
    <w:rsid w:val="00FB5F8D"/>
    <w:rsid w:val="00FB75C9"/>
    <w:rsid w:val="00FC0390"/>
    <w:rsid w:val="00FC0D1E"/>
    <w:rsid w:val="00FC19E1"/>
    <w:rsid w:val="00FC1AED"/>
    <w:rsid w:val="00FC3175"/>
    <w:rsid w:val="00FC4127"/>
    <w:rsid w:val="00FC4AE2"/>
    <w:rsid w:val="00FC4BE3"/>
    <w:rsid w:val="00FC4EA0"/>
    <w:rsid w:val="00FC4FDE"/>
    <w:rsid w:val="00FC789C"/>
    <w:rsid w:val="00FD1173"/>
    <w:rsid w:val="00FD1320"/>
    <w:rsid w:val="00FD5452"/>
    <w:rsid w:val="00FD5E0B"/>
    <w:rsid w:val="00FD6856"/>
    <w:rsid w:val="00FD721E"/>
    <w:rsid w:val="00FD7D18"/>
    <w:rsid w:val="00FE0134"/>
    <w:rsid w:val="00FE10DD"/>
    <w:rsid w:val="00FE2AF1"/>
    <w:rsid w:val="00FE2B42"/>
    <w:rsid w:val="00FE323B"/>
    <w:rsid w:val="00FE3CE9"/>
    <w:rsid w:val="00FE4916"/>
    <w:rsid w:val="00FE59B5"/>
    <w:rsid w:val="00FE5FB3"/>
    <w:rsid w:val="00FE7941"/>
    <w:rsid w:val="00FF0C38"/>
    <w:rsid w:val="00FF17EB"/>
    <w:rsid w:val="00FF45BB"/>
    <w:rsid w:val="00FF4D37"/>
    <w:rsid w:val="00FF507C"/>
    <w:rsid w:val="00FF570E"/>
    <w:rsid w:val="00FF640C"/>
    <w:rsid w:val="00FF79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BEB737"/>
  <w15:chartTrackingRefBased/>
  <w15:docId w15:val="{BD209432-1FE3-447D-A7CA-FE9BCD40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810BB"/>
    <w:pPr>
      <w:jc w:val="both"/>
    </w:pPr>
    <w:rPr>
      <w:rFonts w:ascii="Arial" w:hAnsi="Arial"/>
      <w:sz w:val="24"/>
    </w:rPr>
  </w:style>
  <w:style w:type="paragraph" w:styleId="berschrift1">
    <w:name w:val="heading 1"/>
    <w:basedOn w:val="Standard"/>
    <w:next w:val="Standard"/>
    <w:link w:val="berschrift1Zchn"/>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link w:val="berschrift2Zchn"/>
    <w:qFormat/>
    <w:rsid w:val="00E641BF"/>
    <w:pPr>
      <w:outlineLvl w:val="1"/>
    </w:pPr>
    <w:rPr>
      <w:sz w:val="28"/>
    </w:rPr>
  </w:style>
  <w:style w:type="paragraph" w:styleId="berschrift3">
    <w:name w:val="heading 3"/>
    <w:basedOn w:val="berschrift2"/>
    <w:next w:val="Standard"/>
    <w:link w:val="berschrift3Zchn"/>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uiPriority w:val="99"/>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link w:val="TextkrperZchn"/>
    <w:rsid w:val="00E641BF"/>
    <w:pPr>
      <w:spacing w:before="120"/>
      <w:jc w:val="left"/>
    </w:pPr>
    <w:rPr>
      <w:color w:val="FF0000"/>
      <w:sz w:val="22"/>
    </w:rPr>
  </w:style>
  <w:style w:type="paragraph" w:styleId="Aufzhlungszeichen">
    <w:name w:val="List Bullet"/>
    <w:basedOn w:val="Standard"/>
    <w:autoRedefine/>
    <w:rsid w:val="00E641BF"/>
    <w:pPr>
      <w:tabs>
        <w:tab w:val="left" w:pos="284"/>
        <w:tab w:val="num" w:pos="360"/>
      </w:tabs>
      <w:spacing w:after="120"/>
      <w:ind w:left="360" w:hanging="360"/>
    </w:pPr>
    <w:rPr>
      <w:sz w:val="22"/>
    </w:rPr>
  </w:style>
  <w:style w:type="character" w:styleId="Besucht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uiPriority w:val="99"/>
    <w:semiHidden/>
    <w:rsid w:val="00AF4382"/>
    <w:rPr>
      <w:sz w:val="16"/>
      <w:szCs w:val="16"/>
    </w:rPr>
  </w:style>
  <w:style w:type="paragraph" w:styleId="Kommentartext">
    <w:name w:val="annotation text"/>
    <w:basedOn w:val="Standard"/>
    <w:link w:val="KommentartextZchn"/>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7A4549"/>
    <w:rPr>
      <w:rFonts w:ascii="Arial" w:hAnsi="Arial"/>
      <w:noProof/>
      <w:sz w:val="24"/>
      <w:lang w:val="de-DE" w:eastAsia="de-DE" w:bidi="ar-SA"/>
    </w:rPr>
  </w:style>
  <w:style w:type="paragraph" w:styleId="StandardWeb">
    <w:name w:val="Normal (Web)"/>
    <w:basedOn w:val="Standard"/>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character" w:customStyle="1" w:styleId="berschrift3Zchn">
    <w:name w:val="Überschrift 3 Zchn"/>
    <w:link w:val="berschrift3"/>
    <w:rsid w:val="005D7F23"/>
    <w:rPr>
      <w:rFonts w:ascii="Arial" w:hAnsi="Arial"/>
      <w:b/>
      <w:sz w:val="26"/>
    </w:rPr>
  </w:style>
  <w:style w:type="character" w:customStyle="1" w:styleId="KommentartextZchn">
    <w:name w:val="Kommentartext Zchn"/>
    <w:link w:val="Kommentartext"/>
    <w:semiHidden/>
    <w:rsid w:val="00B92DE1"/>
    <w:rPr>
      <w:rFonts w:ascii="Arial" w:hAnsi="Arial"/>
    </w:rPr>
  </w:style>
  <w:style w:type="paragraph" w:styleId="Listenabsatz">
    <w:name w:val="List Paragraph"/>
    <w:basedOn w:val="Standard"/>
    <w:uiPriority w:val="34"/>
    <w:qFormat/>
    <w:rsid w:val="00D346BB"/>
    <w:pPr>
      <w:ind w:left="720"/>
      <w:jc w:val="left"/>
    </w:pPr>
    <w:rPr>
      <w:rFonts w:ascii="Times New Roman" w:eastAsia="Calibri" w:hAnsi="Times New Roman"/>
      <w:szCs w:val="24"/>
    </w:rPr>
  </w:style>
  <w:style w:type="character" w:customStyle="1" w:styleId="TextkrperZchn">
    <w:name w:val="Textkörper Zchn"/>
    <w:link w:val="Textkrper"/>
    <w:rsid w:val="007F7F45"/>
    <w:rPr>
      <w:rFonts w:ascii="Arial" w:hAnsi="Arial"/>
      <w:color w:val="FF0000"/>
      <w:sz w:val="22"/>
    </w:rPr>
  </w:style>
  <w:style w:type="character" w:customStyle="1" w:styleId="berschrift1Zchn">
    <w:name w:val="Überschrift 1 Zchn"/>
    <w:link w:val="berschrift1"/>
    <w:rsid w:val="00E6274D"/>
    <w:rPr>
      <w:rFonts w:ascii="Arial" w:hAnsi="Arial"/>
      <w:b/>
      <w:sz w:val="30"/>
    </w:rPr>
  </w:style>
  <w:style w:type="paragraph" w:styleId="berarbeitung">
    <w:name w:val="Revision"/>
    <w:hidden/>
    <w:uiPriority w:val="99"/>
    <w:semiHidden/>
    <w:rsid w:val="00F06B01"/>
    <w:rPr>
      <w:rFonts w:ascii="Arial" w:hAnsi="Arial"/>
      <w:sz w:val="24"/>
    </w:rPr>
  </w:style>
  <w:style w:type="paragraph" w:customStyle="1" w:styleId="ListParagraph1">
    <w:name w:val="List Paragraph1"/>
    <w:basedOn w:val="Standard"/>
    <w:rsid w:val="00A069A3"/>
    <w:pPr>
      <w:spacing w:after="200" w:line="252" w:lineRule="auto"/>
      <w:ind w:left="720"/>
      <w:contextualSpacing/>
      <w:jc w:val="left"/>
    </w:pPr>
    <w:rPr>
      <w:rFonts w:ascii="Cambria" w:hAnsi="Cambria"/>
      <w:sz w:val="22"/>
      <w:szCs w:val="22"/>
      <w:lang w:eastAsia="en-US"/>
    </w:rPr>
  </w:style>
  <w:style w:type="character" w:customStyle="1" w:styleId="berschrift2Zchn">
    <w:name w:val="Überschrift 2 Zchn"/>
    <w:link w:val="berschrift2"/>
    <w:rsid w:val="00B8663A"/>
    <w:rPr>
      <w:rFonts w:ascii="Arial" w:hAnsi="Arial"/>
      <w:b/>
      <w:sz w:val="28"/>
    </w:rPr>
  </w:style>
  <w:style w:type="paragraph" w:customStyle="1" w:styleId="Default">
    <w:name w:val="Default"/>
    <w:rsid w:val="00C1021C"/>
    <w:pPr>
      <w:autoSpaceDE w:val="0"/>
      <w:autoSpaceDN w:val="0"/>
      <w:adjustRightInd w:val="0"/>
    </w:pPr>
    <w:rPr>
      <w:rFonts w:ascii="Arial" w:hAnsi="Arial" w:cs="Arial"/>
      <w:color w:val="000000"/>
      <w:sz w:val="24"/>
      <w:szCs w:val="24"/>
    </w:rPr>
  </w:style>
  <w:style w:type="paragraph" w:customStyle="1" w:styleId="SP90131">
    <w:name w:val="SP90131"/>
    <w:basedOn w:val="Default"/>
    <w:next w:val="Default"/>
    <w:uiPriority w:val="99"/>
    <w:rsid w:val="00C1021C"/>
    <w:rPr>
      <w:color w:val="auto"/>
    </w:rPr>
  </w:style>
  <w:style w:type="character" w:customStyle="1" w:styleId="SC253972">
    <w:name w:val="SC253972"/>
    <w:uiPriority w:val="99"/>
    <w:rsid w:val="00C1021C"/>
    <w:rPr>
      <w:color w:val="000000"/>
      <w:sz w:val="16"/>
      <w:szCs w:val="16"/>
    </w:rPr>
  </w:style>
  <w:style w:type="character" w:customStyle="1" w:styleId="SC253955">
    <w:name w:val="SC253955"/>
    <w:uiPriority w:val="99"/>
    <w:rsid w:val="00C1021C"/>
    <w:rPr>
      <w:color w:val="000000"/>
      <w:sz w:val="15"/>
      <w:szCs w:val="15"/>
    </w:rPr>
  </w:style>
  <w:style w:type="paragraph" w:customStyle="1" w:styleId="FarbigeListe-Akzent11">
    <w:name w:val="Farbige Liste - Akzent 11"/>
    <w:basedOn w:val="Standard"/>
    <w:qFormat/>
    <w:rsid w:val="00D37216"/>
    <w:pPr>
      <w:ind w:left="720"/>
    </w:pPr>
    <w:rPr>
      <w:lang w:eastAsia="ar-SA"/>
    </w:rPr>
  </w:style>
  <w:style w:type="paragraph" w:styleId="KeinLeerraum">
    <w:name w:val="No Spacing"/>
    <w:uiPriority w:val="1"/>
    <w:qFormat/>
    <w:rsid w:val="00D37216"/>
    <w:rPr>
      <w:rFonts w:ascii="Arial" w:hAnsi="Arial"/>
      <w:sz w:val="24"/>
      <w:szCs w:val="24"/>
    </w:rPr>
  </w:style>
  <w:style w:type="paragraph" w:customStyle="1" w:styleId="UVuListe">
    <w:name w:val="UV_uListe"/>
    <w:basedOn w:val="Standard"/>
    <w:rsid w:val="00C76CBF"/>
    <w:pPr>
      <w:widowControl w:val="0"/>
      <w:numPr>
        <w:numId w:val="109"/>
      </w:numPr>
      <w:autoSpaceDN w:val="0"/>
      <w:spacing w:after="60"/>
      <w:jc w:val="left"/>
      <w:textAlignment w:val="baseline"/>
    </w:pPr>
    <w:rPr>
      <w:rFonts w:cs="Arial"/>
      <w:iCs/>
      <w:sz w:val="18"/>
      <w:szCs w:val="18"/>
    </w:rPr>
  </w:style>
  <w:style w:type="numbering" w:customStyle="1" w:styleId="WWNum3a">
    <w:name w:val="WWNum3a"/>
    <w:basedOn w:val="KeineListe"/>
    <w:rsid w:val="00C76CBF"/>
    <w:pPr>
      <w:numPr>
        <w:numId w:val="109"/>
      </w:numPr>
    </w:pPr>
  </w:style>
  <w:style w:type="numbering" w:customStyle="1" w:styleId="WWNum3a1">
    <w:name w:val="WWNum3a1"/>
    <w:basedOn w:val="KeineListe"/>
    <w:rsid w:val="001F01AB"/>
    <w:pPr>
      <w:numPr>
        <w:numId w:val="1"/>
      </w:numPr>
    </w:pPr>
  </w:style>
  <w:style w:type="numbering" w:customStyle="1" w:styleId="WWNum3a2">
    <w:name w:val="WWNum3a2"/>
    <w:basedOn w:val="KeineListe"/>
    <w:rsid w:val="006A256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22832">
      <w:bodyDiv w:val="1"/>
      <w:marLeft w:val="0"/>
      <w:marRight w:val="0"/>
      <w:marTop w:val="0"/>
      <w:marBottom w:val="0"/>
      <w:divBdr>
        <w:top w:val="none" w:sz="0" w:space="0" w:color="auto"/>
        <w:left w:val="none" w:sz="0" w:space="0" w:color="auto"/>
        <w:bottom w:val="none" w:sz="0" w:space="0" w:color="auto"/>
        <w:right w:val="none" w:sz="0" w:space="0" w:color="auto"/>
      </w:divBdr>
      <w:divsChild>
        <w:div w:id="1143893207">
          <w:marLeft w:val="0"/>
          <w:marRight w:val="0"/>
          <w:marTop w:val="0"/>
          <w:marBottom w:val="0"/>
          <w:divBdr>
            <w:top w:val="none" w:sz="0" w:space="0" w:color="auto"/>
            <w:left w:val="none" w:sz="0" w:space="0" w:color="auto"/>
            <w:bottom w:val="none" w:sz="0" w:space="0" w:color="auto"/>
            <w:right w:val="none" w:sz="0" w:space="0" w:color="auto"/>
          </w:divBdr>
          <w:divsChild>
            <w:div w:id="1961762176">
              <w:marLeft w:val="0"/>
              <w:marRight w:val="0"/>
              <w:marTop w:val="0"/>
              <w:marBottom w:val="0"/>
              <w:divBdr>
                <w:top w:val="none" w:sz="0" w:space="0" w:color="auto"/>
                <w:left w:val="none" w:sz="0" w:space="0" w:color="auto"/>
                <w:bottom w:val="none" w:sz="0" w:space="0" w:color="auto"/>
                <w:right w:val="none" w:sz="0" w:space="0" w:color="auto"/>
              </w:divBdr>
              <w:divsChild>
                <w:div w:id="302198263">
                  <w:marLeft w:val="0"/>
                  <w:marRight w:val="0"/>
                  <w:marTop w:val="0"/>
                  <w:marBottom w:val="0"/>
                  <w:divBdr>
                    <w:top w:val="none" w:sz="0" w:space="0" w:color="auto"/>
                    <w:left w:val="none" w:sz="0" w:space="0" w:color="auto"/>
                    <w:bottom w:val="none" w:sz="0" w:space="0" w:color="auto"/>
                    <w:right w:val="none" w:sz="0" w:space="0" w:color="auto"/>
                  </w:divBdr>
                  <w:divsChild>
                    <w:div w:id="1872064864">
                      <w:marLeft w:val="0"/>
                      <w:marRight w:val="0"/>
                      <w:marTop w:val="0"/>
                      <w:marBottom w:val="0"/>
                      <w:divBdr>
                        <w:top w:val="none" w:sz="0" w:space="0" w:color="auto"/>
                        <w:left w:val="none" w:sz="0" w:space="0" w:color="auto"/>
                        <w:bottom w:val="none" w:sz="0" w:space="0" w:color="auto"/>
                        <w:right w:val="none" w:sz="0" w:space="0" w:color="auto"/>
                      </w:divBdr>
                      <w:divsChild>
                        <w:div w:id="382287849">
                          <w:marLeft w:val="0"/>
                          <w:marRight w:val="0"/>
                          <w:marTop w:val="0"/>
                          <w:marBottom w:val="0"/>
                          <w:divBdr>
                            <w:top w:val="none" w:sz="0" w:space="0" w:color="auto"/>
                            <w:left w:val="none" w:sz="0" w:space="0" w:color="auto"/>
                            <w:bottom w:val="none" w:sz="0" w:space="0" w:color="auto"/>
                            <w:right w:val="none" w:sz="0" w:space="0" w:color="auto"/>
                          </w:divBdr>
                          <w:divsChild>
                            <w:div w:id="1760835895">
                              <w:marLeft w:val="0"/>
                              <w:marRight w:val="0"/>
                              <w:marTop w:val="0"/>
                              <w:marBottom w:val="0"/>
                              <w:divBdr>
                                <w:top w:val="none" w:sz="0" w:space="0" w:color="auto"/>
                                <w:left w:val="none" w:sz="0" w:space="0" w:color="auto"/>
                                <w:bottom w:val="none" w:sz="0" w:space="0" w:color="auto"/>
                                <w:right w:val="none" w:sz="0" w:space="0" w:color="auto"/>
                              </w:divBdr>
                              <w:divsChild>
                                <w:div w:id="1657029933">
                                  <w:marLeft w:val="0"/>
                                  <w:marRight w:val="0"/>
                                  <w:marTop w:val="0"/>
                                  <w:marBottom w:val="0"/>
                                  <w:divBdr>
                                    <w:top w:val="none" w:sz="0" w:space="0" w:color="auto"/>
                                    <w:left w:val="none" w:sz="0" w:space="0" w:color="auto"/>
                                    <w:bottom w:val="none" w:sz="0" w:space="0" w:color="auto"/>
                                    <w:right w:val="none" w:sz="0" w:space="0" w:color="auto"/>
                                  </w:divBdr>
                                  <w:divsChild>
                                    <w:div w:id="1590774328">
                                      <w:marLeft w:val="0"/>
                                      <w:marRight w:val="0"/>
                                      <w:marTop w:val="0"/>
                                      <w:marBottom w:val="0"/>
                                      <w:divBdr>
                                        <w:top w:val="none" w:sz="0" w:space="0" w:color="auto"/>
                                        <w:left w:val="none" w:sz="0" w:space="0" w:color="auto"/>
                                        <w:bottom w:val="none" w:sz="0" w:space="0" w:color="auto"/>
                                        <w:right w:val="none" w:sz="0" w:space="0" w:color="auto"/>
                                      </w:divBdr>
                                      <w:divsChild>
                                        <w:div w:id="1462260501">
                                          <w:marLeft w:val="0"/>
                                          <w:marRight w:val="0"/>
                                          <w:marTop w:val="0"/>
                                          <w:marBottom w:val="0"/>
                                          <w:divBdr>
                                            <w:top w:val="none" w:sz="0" w:space="0" w:color="auto"/>
                                            <w:left w:val="none" w:sz="0" w:space="0" w:color="auto"/>
                                            <w:bottom w:val="none" w:sz="0" w:space="0" w:color="auto"/>
                                            <w:right w:val="none" w:sz="0" w:space="0" w:color="auto"/>
                                          </w:divBdr>
                                          <w:divsChild>
                                            <w:div w:id="789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366872536">
      <w:bodyDiv w:val="1"/>
      <w:marLeft w:val="0"/>
      <w:marRight w:val="0"/>
      <w:marTop w:val="0"/>
      <w:marBottom w:val="0"/>
      <w:divBdr>
        <w:top w:val="none" w:sz="0" w:space="0" w:color="auto"/>
        <w:left w:val="none" w:sz="0" w:space="0" w:color="auto"/>
        <w:bottom w:val="none" w:sz="0" w:space="0" w:color="auto"/>
        <w:right w:val="none" w:sz="0" w:space="0" w:color="auto"/>
      </w:divBdr>
      <w:divsChild>
        <w:div w:id="464543030">
          <w:marLeft w:val="0"/>
          <w:marRight w:val="0"/>
          <w:marTop w:val="0"/>
          <w:marBottom w:val="0"/>
          <w:divBdr>
            <w:top w:val="none" w:sz="0" w:space="0" w:color="auto"/>
            <w:left w:val="none" w:sz="0" w:space="0" w:color="auto"/>
            <w:bottom w:val="none" w:sz="0" w:space="0" w:color="auto"/>
            <w:right w:val="none" w:sz="0" w:space="0" w:color="auto"/>
          </w:divBdr>
          <w:divsChild>
            <w:div w:id="650596111">
              <w:marLeft w:val="0"/>
              <w:marRight w:val="0"/>
              <w:marTop w:val="0"/>
              <w:marBottom w:val="0"/>
              <w:divBdr>
                <w:top w:val="none" w:sz="0" w:space="0" w:color="auto"/>
                <w:left w:val="none" w:sz="0" w:space="0" w:color="auto"/>
                <w:bottom w:val="none" w:sz="0" w:space="0" w:color="auto"/>
                <w:right w:val="none" w:sz="0" w:space="0" w:color="auto"/>
              </w:divBdr>
              <w:divsChild>
                <w:div w:id="958145126">
                  <w:marLeft w:val="0"/>
                  <w:marRight w:val="0"/>
                  <w:marTop w:val="0"/>
                  <w:marBottom w:val="0"/>
                  <w:divBdr>
                    <w:top w:val="none" w:sz="0" w:space="0" w:color="auto"/>
                    <w:left w:val="none" w:sz="0" w:space="0" w:color="auto"/>
                    <w:bottom w:val="none" w:sz="0" w:space="0" w:color="auto"/>
                    <w:right w:val="none" w:sz="0" w:space="0" w:color="auto"/>
                  </w:divBdr>
                  <w:divsChild>
                    <w:div w:id="270018958">
                      <w:marLeft w:val="0"/>
                      <w:marRight w:val="0"/>
                      <w:marTop w:val="0"/>
                      <w:marBottom w:val="0"/>
                      <w:divBdr>
                        <w:top w:val="none" w:sz="0" w:space="0" w:color="auto"/>
                        <w:left w:val="none" w:sz="0" w:space="0" w:color="auto"/>
                        <w:bottom w:val="none" w:sz="0" w:space="0" w:color="auto"/>
                        <w:right w:val="none" w:sz="0" w:space="0" w:color="auto"/>
                      </w:divBdr>
                      <w:divsChild>
                        <w:div w:id="1385904362">
                          <w:marLeft w:val="0"/>
                          <w:marRight w:val="0"/>
                          <w:marTop w:val="0"/>
                          <w:marBottom w:val="0"/>
                          <w:divBdr>
                            <w:top w:val="none" w:sz="0" w:space="0" w:color="auto"/>
                            <w:left w:val="none" w:sz="0" w:space="0" w:color="auto"/>
                            <w:bottom w:val="none" w:sz="0" w:space="0" w:color="auto"/>
                            <w:right w:val="none" w:sz="0" w:space="0" w:color="auto"/>
                          </w:divBdr>
                          <w:divsChild>
                            <w:div w:id="1826820596">
                              <w:marLeft w:val="0"/>
                              <w:marRight w:val="0"/>
                              <w:marTop w:val="0"/>
                              <w:marBottom w:val="0"/>
                              <w:divBdr>
                                <w:top w:val="none" w:sz="0" w:space="0" w:color="auto"/>
                                <w:left w:val="none" w:sz="0" w:space="0" w:color="auto"/>
                                <w:bottom w:val="none" w:sz="0" w:space="0" w:color="auto"/>
                                <w:right w:val="none" w:sz="0" w:space="0" w:color="auto"/>
                              </w:divBdr>
                              <w:divsChild>
                                <w:div w:id="265768668">
                                  <w:marLeft w:val="0"/>
                                  <w:marRight w:val="0"/>
                                  <w:marTop w:val="0"/>
                                  <w:marBottom w:val="0"/>
                                  <w:divBdr>
                                    <w:top w:val="none" w:sz="0" w:space="0" w:color="auto"/>
                                    <w:left w:val="none" w:sz="0" w:space="0" w:color="auto"/>
                                    <w:bottom w:val="none" w:sz="0" w:space="0" w:color="auto"/>
                                    <w:right w:val="none" w:sz="0" w:space="0" w:color="auto"/>
                                  </w:divBdr>
                                  <w:divsChild>
                                    <w:div w:id="17166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110081">
      <w:bodyDiv w:val="1"/>
      <w:marLeft w:val="0"/>
      <w:marRight w:val="0"/>
      <w:marTop w:val="0"/>
      <w:marBottom w:val="0"/>
      <w:divBdr>
        <w:top w:val="none" w:sz="0" w:space="0" w:color="auto"/>
        <w:left w:val="none" w:sz="0" w:space="0" w:color="auto"/>
        <w:bottom w:val="none" w:sz="0" w:space="0" w:color="auto"/>
        <w:right w:val="none" w:sz="0" w:space="0" w:color="auto"/>
      </w:divBdr>
      <w:divsChild>
        <w:div w:id="328942604">
          <w:marLeft w:val="0"/>
          <w:marRight w:val="0"/>
          <w:marTop w:val="0"/>
          <w:marBottom w:val="0"/>
          <w:divBdr>
            <w:top w:val="none" w:sz="0" w:space="0" w:color="auto"/>
            <w:left w:val="none" w:sz="0" w:space="0" w:color="auto"/>
            <w:bottom w:val="none" w:sz="0" w:space="0" w:color="auto"/>
            <w:right w:val="none" w:sz="0" w:space="0" w:color="auto"/>
          </w:divBdr>
          <w:divsChild>
            <w:div w:id="1684162185">
              <w:marLeft w:val="0"/>
              <w:marRight w:val="0"/>
              <w:marTop w:val="0"/>
              <w:marBottom w:val="0"/>
              <w:divBdr>
                <w:top w:val="none" w:sz="0" w:space="0" w:color="auto"/>
                <w:left w:val="none" w:sz="0" w:space="0" w:color="auto"/>
                <w:bottom w:val="none" w:sz="0" w:space="0" w:color="auto"/>
                <w:right w:val="none" w:sz="0" w:space="0" w:color="auto"/>
              </w:divBdr>
              <w:divsChild>
                <w:div w:id="2038500439">
                  <w:marLeft w:val="0"/>
                  <w:marRight w:val="0"/>
                  <w:marTop w:val="0"/>
                  <w:marBottom w:val="0"/>
                  <w:divBdr>
                    <w:top w:val="none" w:sz="0" w:space="0" w:color="auto"/>
                    <w:left w:val="none" w:sz="0" w:space="0" w:color="auto"/>
                    <w:bottom w:val="none" w:sz="0" w:space="0" w:color="auto"/>
                    <w:right w:val="none" w:sz="0" w:space="0" w:color="auto"/>
                  </w:divBdr>
                  <w:divsChild>
                    <w:div w:id="1094978067">
                      <w:marLeft w:val="0"/>
                      <w:marRight w:val="0"/>
                      <w:marTop w:val="0"/>
                      <w:marBottom w:val="0"/>
                      <w:divBdr>
                        <w:top w:val="none" w:sz="0" w:space="0" w:color="auto"/>
                        <w:left w:val="none" w:sz="0" w:space="0" w:color="auto"/>
                        <w:bottom w:val="none" w:sz="0" w:space="0" w:color="auto"/>
                        <w:right w:val="none" w:sz="0" w:space="0" w:color="auto"/>
                      </w:divBdr>
                      <w:divsChild>
                        <w:div w:id="1152990220">
                          <w:marLeft w:val="0"/>
                          <w:marRight w:val="0"/>
                          <w:marTop w:val="0"/>
                          <w:marBottom w:val="0"/>
                          <w:divBdr>
                            <w:top w:val="none" w:sz="0" w:space="0" w:color="auto"/>
                            <w:left w:val="none" w:sz="0" w:space="0" w:color="auto"/>
                            <w:bottom w:val="none" w:sz="0" w:space="0" w:color="auto"/>
                            <w:right w:val="none" w:sz="0" w:space="0" w:color="auto"/>
                          </w:divBdr>
                          <w:divsChild>
                            <w:div w:id="367412167">
                              <w:marLeft w:val="0"/>
                              <w:marRight w:val="0"/>
                              <w:marTop w:val="0"/>
                              <w:marBottom w:val="0"/>
                              <w:divBdr>
                                <w:top w:val="none" w:sz="0" w:space="0" w:color="auto"/>
                                <w:left w:val="none" w:sz="0" w:space="0" w:color="auto"/>
                                <w:bottom w:val="none" w:sz="0" w:space="0" w:color="auto"/>
                                <w:right w:val="none" w:sz="0" w:space="0" w:color="auto"/>
                              </w:divBdr>
                              <w:divsChild>
                                <w:div w:id="1854956775">
                                  <w:marLeft w:val="0"/>
                                  <w:marRight w:val="0"/>
                                  <w:marTop w:val="0"/>
                                  <w:marBottom w:val="0"/>
                                  <w:divBdr>
                                    <w:top w:val="none" w:sz="0" w:space="0" w:color="auto"/>
                                    <w:left w:val="none" w:sz="0" w:space="0" w:color="auto"/>
                                    <w:bottom w:val="none" w:sz="0" w:space="0" w:color="auto"/>
                                    <w:right w:val="none" w:sz="0" w:space="0" w:color="auto"/>
                                  </w:divBdr>
                                  <w:divsChild>
                                    <w:div w:id="231282749">
                                      <w:marLeft w:val="0"/>
                                      <w:marRight w:val="0"/>
                                      <w:marTop w:val="0"/>
                                      <w:marBottom w:val="0"/>
                                      <w:divBdr>
                                        <w:top w:val="none" w:sz="0" w:space="0" w:color="auto"/>
                                        <w:left w:val="none" w:sz="0" w:space="0" w:color="auto"/>
                                        <w:bottom w:val="none" w:sz="0" w:space="0" w:color="auto"/>
                                        <w:right w:val="none" w:sz="0" w:space="0" w:color="auto"/>
                                      </w:divBdr>
                                      <w:divsChild>
                                        <w:div w:id="1713529997">
                                          <w:marLeft w:val="0"/>
                                          <w:marRight w:val="0"/>
                                          <w:marTop w:val="0"/>
                                          <w:marBottom w:val="0"/>
                                          <w:divBdr>
                                            <w:top w:val="none" w:sz="0" w:space="0" w:color="auto"/>
                                            <w:left w:val="none" w:sz="0" w:space="0" w:color="auto"/>
                                            <w:bottom w:val="none" w:sz="0" w:space="0" w:color="auto"/>
                                            <w:right w:val="none" w:sz="0" w:space="0" w:color="auto"/>
                                          </w:divBdr>
                                          <w:divsChild>
                                            <w:div w:id="11924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175586">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1287353271">
      <w:bodyDiv w:val="1"/>
      <w:marLeft w:val="0"/>
      <w:marRight w:val="0"/>
      <w:marTop w:val="0"/>
      <w:marBottom w:val="0"/>
      <w:divBdr>
        <w:top w:val="none" w:sz="0" w:space="0" w:color="auto"/>
        <w:left w:val="none" w:sz="0" w:space="0" w:color="auto"/>
        <w:bottom w:val="none" w:sz="0" w:space="0" w:color="auto"/>
        <w:right w:val="none" w:sz="0" w:space="0" w:color="auto"/>
      </w:divBdr>
      <w:divsChild>
        <w:div w:id="419639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240790">
      <w:bodyDiv w:val="1"/>
      <w:marLeft w:val="0"/>
      <w:marRight w:val="0"/>
      <w:marTop w:val="0"/>
      <w:marBottom w:val="0"/>
      <w:divBdr>
        <w:top w:val="none" w:sz="0" w:space="0" w:color="auto"/>
        <w:left w:val="none" w:sz="0" w:space="0" w:color="auto"/>
        <w:bottom w:val="none" w:sz="0" w:space="0" w:color="auto"/>
        <w:right w:val="none" w:sz="0" w:space="0" w:color="auto"/>
      </w:divBdr>
    </w:div>
    <w:div w:id="1760442238">
      <w:bodyDiv w:val="1"/>
      <w:marLeft w:val="0"/>
      <w:marRight w:val="0"/>
      <w:marTop w:val="0"/>
      <w:marBottom w:val="0"/>
      <w:divBdr>
        <w:top w:val="none" w:sz="0" w:space="0" w:color="auto"/>
        <w:left w:val="none" w:sz="0" w:space="0" w:color="auto"/>
        <w:bottom w:val="none" w:sz="0" w:space="0" w:color="auto"/>
        <w:right w:val="none" w:sz="0" w:space="0" w:color="auto"/>
      </w:divBdr>
      <w:divsChild>
        <w:div w:id="581721324">
          <w:marLeft w:val="300"/>
          <w:marRight w:val="300"/>
          <w:marTop w:val="0"/>
          <w:marBottom w:val="0"/>
          <w:divBdr>
            <w:top w:val="none" w:sz="0" w:space="0" w:color="auto"/>
            <w:left w:val="none" w:sz="0" w:space="0" w:color="auto"/>
            <w:bottom w:val="none" w:sz="0" w:space="0" w:color="auto"/>
            <w:right w:val="none" w:sz="0" w:space="0" w:color="auto"/>
          </w:divBdr>
          <w:divsChild>
            <w:div w:id="1862429631">
              <w:marLeft w:val="0"/>
              <w:marRight w:val="0"/>
              <w:marTop w:val="0"/>
              <w:marBottom w:val="0"/>
              <w:divBdr>
                <w:top w:val="none" w:sz="0" w:space="0" w:color="auto"/>
                <w:left w:val="none" w:sz="0" w:space="0" w:color="auto"/>
                <w:bottom w:val="none" w:sz="0" w:space="0" w:color="auto"/>
                <w:right w:val="none" w:sz="0" w:space="0" w:color="auto"/>
              </w:divBdr>
              <w:divsChild>
                <w:div w:id="1501968981">
                  <w:marLeft w:val="0"/>
                  <w:marRight w:val="0"/>
                  <w:marTop w:val="0"/>
                  <w:marBottom w:val="0"/>
                  <w:divBdr>
                    <w:top w:val="none" w:sz="0" w:space="0" w:color="auto"/>
                    <w:left w:val="none" w:sz="0" w:space="0" w:color="auto"/>
                    <w:bottom w:val="single" w:sz="6" w:space="9" w:color="CCCCCC"/>
                    <w:right w:val="none" w:sz="0" w:space="0" w:color="auto"/>
                  </w:divBdr>
                  <w:divsChild>
                    <w:div w:id="92310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4183">
      <w:bodyDiv w:val="1"/>
      <w:marLeft w:val="0"/>
      <w:marRight w:val="0"/>
      <w:marTop w:val="0"/>
      <w:marBottom w:val="0"/>
      <w:divBdr>
        <w:top w:val="none" w:sz="0" w:space="0" w:color="auto"/>
        <w:left w:val="none" w:sz="0" w:space="0" w:color="auto"/>
        <w:bottom w:val="none" w:sz="0" w:space="0" w:color="auto"/>
        <w:right w:val="none" w:sz="0" w:space="0" w:color="auto"/>
      </w:divBdr>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hyperlink" Target="http://www.mallig.eduvinet.de/default.htm" TargetMode="External"/><Relationship Id="rId26" Type="http://schemas.openxmlformats.org/officeDocument/2006/relationships/footer" Target="footer16.xml"/><Relationship Id="rId39" Type="http://schemas.openxmlformats.org/officeDocument/2006/relationships/footer" Target="footer24.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footer" Target="footer22.xml"/><Relationship Id="rId42" Type="http://schemas.openxmlformats.org/officeDocument/2006/relationships/footer" Target="footer27.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5.xml"/><Relationship Id="rId33" Type="http://schemas.openxmlformats.org/officeDocument/2006/relationships/footer" Target="footer21.xml"/><Relationship Id="rId38" Type="http://schemas.openxmlformats.org/officeDocument/2006/relationships/hyperlink" Target="http://www.standardsicherung.nrw.de/sinu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0.xml"/><Relationship Id="rId29" Type="http://schemas.openxmlformats.org/officeDocument/2006/relationships/footer" Target="footer18.xml"/><Relationship Id="rId41"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hyperlink" Target="http://paedpsych.jk.uni-linz.ac.at/internet/arbeitsblaetterord/LERNTECHNIKORD/Gedaechtnis.html" TargetMode="External"/><Relationship Id="rId37" Type="http://schemas.openxmlformats.org/officeDocument/2006/relationships/hyperlink" Target="http://www.standardsicherung.schulministerium.nrw.de/materialdatenbank/" TargetMode="External"/><Relationship Id="rId40" Type="http://schemas.openxmlformats.org/officeDocument/2006/relationships/footer" Target="foot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3.xml"/><Relationship Id="rId28" Type="http://schemas.openxmlformats.org/officeDocument/2006/relationships/footer" Target="footer17.xml"/><Relationship Id="rId36" Type="http://schemas.openxmlformats.org/officeDocument/2006/relationships/hyperlink" Target="http://www.standardsicherung.schulministerium.nrw.de/lehrplaene/lehrplannavigator-s-ii/" TargetMode="External"/><Relationship Id="rId10" Type="http://schemas.openxmlformats.org/officeDocument/2006/relationships/footer" Target="footer2.xml"/><Relationship Id="rId19" Type="http://schemas.openxmlformats.org/officeDocument/2006/relationships/hyperlink" Target="http://www.mallig.eduvinet.de/default.htm" TargetMode="External"/><Relationship Id="rId31" Type="http://schemas.openxmlformats.org/officeDocument/2006/relationships/footer" Target="footer20.xml"/><Relationship Id="rId44" Type="http://schemas.openxmlformats.org/officeDocument/2006/relationships/footer" Target="footer2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2.xml"/><Relationship Id="rId27" Type="http://schemas.openxmlformats.org/officeDocument/2006/relationships/hyperlink" Target="http://paedpsych.jk.uni-linz.ac.at/internet/arbeitsblaetterord/LERNTECHNIKORD/Gedaechtnis.html" TargetMode="External"/><Relationship Id="rId30" Type="http://schemas.openxmlformats.org/officeDocument/2006/relationships/footer" Target="footer19.xml"/><Relationship Id="rId35" Type="http://schemas.openxmlformats.org/officeDocument/2006/relationships/footer" Target="footer23.xml"/><Relationship Id="rId43" Type="http://schemas.openxmlformats.org/officeDocument/2006/relationships/footer" Target="footer28.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9C379-1838-496C-BD50-C8615D37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17059</Words>
  <Characters>107476</Characters>
  <Application>Microsoft Office Word</Application>
  <DocSecurity>0</DocSecurity>
  <Lines>895</Lines>
  <Paragraphs>248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vt:lpstr>
      <vt:lpstr>aa</vt:lpstr>
    </vt:vector>
  </TitlesOfParts>
  <Company/>
  <LinksUpToDate>false</LinksUpToDate>
  <CharactersWithSpaces>124287</CharactersWithSpaces>
  <SharedDoc>false</SharedDoc>
  <HLinks>
    <vt:vector size="102" baseType="variant">
      <vt:variant>
        <vt:i4>2687019</vt:i4>
      </vt:variant>
      <vt:variant>
        <vt:i4>81</vt:i4>
      </vt:variant>
      <vt:variant>
        <vt:i4>0</vt:i4>
      </vt:variant>
      <vt:variant>
        <vt:i4>5</vt:i4>
      </vt:variant>
      <vt:variant>
        <vt:lpwstr>http://www.standardsicherung.nrw.de/sinus/</vt:lpwstr>
      </vt:variant>
      <vt:variant>
        <vt:lpwstr/>
      </vt:variant>
      <vt:variant>
        <vt:i4>2424864</vt:i4>
      </vt:variant>
      <vt:variant>
        <vt:i4>78</vt:i4>
      </vt:variant>
      <vt:variant>
        <vt:i4>0</vt:i4>
      </vt:variant>
      <vt:variant>
        <vt:i4>5</vt:i4>
      </vt:variant>
      <vt:variant>
        <vt:lpwstr>http://www.standardsicherung.schulministerium.nrw.de/materialdatenbank/</vt:lpwstr>
      </vt:variant>
      <vt:variant>
        <vt:lpwstr/>
      </vt:variant>
      <vt:variant>
        <vt:i4>7667748</vt:i4>
      </vt:variant>
      <vt:variant>
        <vt:i4>75</vt:i4>
      </vt:variant>
      <vt:variant>
        <vt:i4>0</vt:i4>
      </vt:variant>
      <vt:variant>
        <vt:i4>5</vt:i4>
      </vt:variant>
      <vt:variant>
        <vt:lpwstr>http://www.standardsicherung.schulministerium.nrw.de/lehrplaene/lehrplannavigator-s-ii/</vt:lpwstr>
      </vt:variant>
      <vt:variant>
        <vt:lpwstr/>
      </vt:variant>
      <vt:variant>
        <vt:i4>3276908</vt:i4>
      </vt:variant>
      <vt:variant>
        <vt:i4>72</vt:i4>
      </vt:variant>
      <vt:variant>
        <vt:i4>0</vt:i4>
      </vt:variant>
      <vt:variant>
        <vt:i4>5</vt:i4>
      </vt:variant>
      <vt:variant>
        <vt:lpwstr>http://paedpsych.jk.uni-linz.ac.at/internet/arbeitsblaetterord/LERNTECHNIKORD/Gedaechtnis.html</vt:lpwstr>
      </vt:variant>
      <vt:variant>
        <vt:lpwstr/>
      </vt:variant>
      <vt:variant>
        <vt:i4>3276908</vt:i4>
      </vt:variant>
      <vt:variant>
        <vt:i4>69</vt:i4>
      </vt:variant>
      <vt:variant>
        <vt:i4>0</vt:i4>
      </vt:variant>
      <vt:variant>
        <vt:i4>5</vt:i4>
      </vt:variant>
      <vt:variant>
        <vt:lpwstr>http://paedpsych.jk.uni-linz.ac.at/internet/arbeitsblaetterord/LERNTECHNIKORD/Gedaechtnis.html</vt:lpwstr>
      </vt:variant>
      <vt:variant>
        <vt:lpwstr/>
      </vt:variant>
      <vt:variant>
        <vt:i4>1703967</vt:i4>
      </vt:variant>
      <vt:variant>
        <vt:i4>66</vt:i4>
      </vt:variant>
      <vt:variant>
        <vt:i4>0</vt:i4>
      </vt:variant>
      <vt:variant>
        <vt:i4>5</vt:i4>
      </vt:variant>
      <vt:variant>
        <vt:lpwstr>http://www.mallig.eduvinet.de/default.htm</vt:lpwstr>
      </vt:variant>
      <vt:variant>
        <vt:lpwstr>kurs</vt:lpwstr>
      </vt:variant>
      <vt:variant>
        <vt:i4>1703967</vt:i4>
      </vt:variant>
      <vt:variant>
        <vt:i4>63</vt:i4>
      </vt:variant>
      <vt:variant>
        <vt:i4>0</vt:i4>
      </vt:variant>
      <vt:variant>
        <vt:i4>5</vt:i4>
      </vt:variant>
      <vt:variant>
        <vt:lpwstr>http://www.mallig.eduvinet.de/default.htm</vt:lpwstr>
      </vt:variant>
      <vt:variant>
        <vt:lpwstr>kurs</vt:lpwstr>
      </vt:variant>
      <vt:variant>
        <vt:i4>1507389</vt:i4>
      </vt:variant>
      <vt:variant>
        <vt:i4>56</vt:i4>
      </vt:variant>
      <vt:variant>
        <vt:i4>0</vt:i4>
      </vt:variant>
      <vt:variant>
        <vt:i4>5</vt:i4>
      </vt:variant>
      <vt:variant>
        <vt:lpwstr/>
      </vt:variant>
      <vt:variant>
        <vt:lpwstr>_Toc386810903</vt:lpwstr>
      </vt:variant>
      <vt:variant>
        <vt:i4>1507389</vt:i4>
      </vt:variant>
      <vt:variant>
        <vt:i4>50</vt:i4>
      </vt:variant>
      <vt:variant>
        <vt:i4>0</vt:i4>
      </vt:variant>
      <vt:variant>
        <vt:i4>5</vt:i4>
      </vt:variant>
      <vt:variant>
        <vt:lpwstr/>
      </vt:variant>
      <vt:variant>
        <vt:lpwstr>_Toc386810902</vt:lpwstr>
      </vt:variant>
      <vt:variant>
        <vt:i4>1507389</vt:i4>
      </vt:variant>
      <vt:variant>
        <vt:i4>44</vt:i4>
      </vt:variant>
      <vt:variant>
        <vt:i4>0</vt:i4>
      </vt:variant>
      <vt:variant>
        <vt:i4>5</vt:i4>
      </vt:variant>
      <vt:variant>
        <vt:lpwstr/>
      </vt:variant>
      <vt:variant>
        <vt:lpwstr>_Toc386810901</vt:lpwstr>
      </vt:variant>
      <vt:variant>
        <vt:i4>1507389</vt:i4>
      </vt:variant>
      <vt:variant>
        <vt:i4>38</vt:i4>
      </vt:variant>
      <vt:variant>
        <vt:i4>0</vt:i4>
      </vt:variant>
      <vt:variant>
        <vt:i4>5</vt:i4>
      </vt:variant>
      <vt:variant>
        <vt:lpwstr/>
      </vt:variant>
      <vt:variant>
        <vt:lpwstr>_Toc386810900</vt:lpwstr>
      </vt:variant>
      <vt:variant>
        <vt:i4>1966140</vt:i4>
      </vt:variant>
      <vt:variant>
        <vt:i4>32</vt:i4>
      </vt:variant>
      <vt:variant>
        <vt:i4>0</vt:i4>
      </vt:variant>
      <vt:variant>
        <vt:i4>5</vt:i4>
      </vt:variant>
      <vt:variant>
        <vt:lpwstr/>
      </vt:variant>
      <vt:variant>
        <vt:lpwstr>_Toc386810899</vt:lpwstr>
      </vt:variant>
      <vt:variant>
        <vt:i4>1966140</vt:i4>
      </vt:variant>
      <vt:variant>
        <vt:i4>26</vt:i4>
      </vt:variant>
      <vt:variant>
        <vt:i4>0</vt:i4>
      </vt:variant>
      <vt:variant>
        <vt:i4>5</vt:i4>
      </vt:variant>
      <vt:variant>
        <vt:lpwstr/>
      </vt:variant>
      <vt:variant>
        <vt:lpwstr>_Toc386810898</vt:lpwstr>
      </vt:variant>
      <vt:variant>
        <vt:i4>1966140</vt:i4>
      </vt:variant>
      <vt:variant>
        <vt:i4>20</vt:i4>
      </vt:variant>
      <vt:variant>
        <vt:i4>0</vt:i4>
      </vt:variant>
      <vt:variant>
        <vt:i4>5</vt:i4>
      </vt:variant>
      <vt:variant>
        <vt:lpwstr/>
      </vt:variant>
      <vt:variant>
        <vt:lpwstr>_Toc386810897</vt:lpwstr>
      </vt:variant>
      <vt:variant>
        <vt:i4>1966140</vt:i4>
      </vt:variant>
      <vt:variant>
        <vt:i4>14</vt:i4>
      </vt:variant>
      <vt:variant>
        <vt:i4>0</vt:i4>
      </vt:variant>
      <vt:variant>
        <vt:i4>5</vt:i4>
      </vt:variant>
      <vt:variant>
        <vt:lpwstr/>
      </vt:variant>
      <vt:variant>
        <vt:lpwstr>_Toc386810896</vt:lpwstr>
      </vt:variant>
      <vt:variant>
        <vt:i4>1966140</vt:i4>
      </vt:variant>
      <vt:variant>
        <vt:i4>8</vt:i4>
      </vt:variant>
      <vt:variant>
        <vt:i4>0</vt:i4>
      </vt:variant>
      <vt:variant>
        <vt:i4>5</vt:i4>
      </vt:variant>
      <vt:variant>
        <vt:lpwstr/>
      </vt:variant>
      <vt:variant>
        <vt:lpwstr>_Toc386810895</vt:lpwstr>
      </vt:variant>
      <vt:variant>
        <vt:i4>1966140</vt:i4>
      </vt:variant>
      <vt:variant>
        <vt:i4>2</vt:i4>
      </vt:variant>
      <vt:variant>
        <vt:i4>0</vt:i4>
      </vt:variant>
      <vt:variant>
        <vt:i4>5</vt:i4>
      </vt:variant>
      <vt:variant>
        <vt:lpwstr/>
      </vt:variant>
      <vt:variant>
        <vt:lpwstr>_Toc386810894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subject/>
  <dc:creator>schul1</dc:creator>
  <cp:keywords/>
  <cp:lastModifiedBy>Milan Schellig</cp:lastModifiedBy>
  <cp:revision>3</cp:revision>
  <cp:lastPrinted>2019-05-17T16:12:00Z</cp:lastPrinted>
  <dcterms:created xsi:type="dcterms:W3CDTF">2022-10-17T18:49:00Z</dcterms:created>
  <dcterms:modified xsi:type="dcterms:W3CDTF">2022-10-17T18:49:00Z</dcterms:modified>
</cp:coreProperties>
</file>